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953A" w14:textId="04F8B0A2" w:rsidR="00F95CFB" w:rsidRPr="00702BEA" w:rsidRDefault="004A5256" w:rsidP="00F95CFB">
      <w:pPr>
        <w:jc w:val="center"/>
        <w:rPr>
          <w:rFonts w:asciiTheme="majorHAnsi" w:hAnsiTheme="majorHAnsi"/>
          <w:b/>
          <w:sz w:val="32"/>
          <w:szCs w:val="32"/>
          <w:rPrChange w:id="0" w:author="Lisa" w:date="2017-10-17T23:05:00Z">
            <w:rPr>
              <w:rFonts w:ascii="Arial" w:hAnsi="Arial"/>
              <w:b/>
              <w:sz w:val="32"/>
              <w:szCs w:val="32"/>
            </w:rPr>
          </w:rPrChange>
        </w:rPr>
      </w:pPr>
      <w:r w:rsidRPr="00702BEA">
        <w:rPr>
          <w:rFonts w:asciiTheme="majorHAnsi" w:hAnsiTheme="majorHAnsi"/>
          <w:b/>
          <w:sz w:val="32"/>
          <w:szCs w:val="32"/>
          <w:rPrChange w:id="1" w:author="Lisa" w:date="2017-10-17T23:05:00Z">
            <w:rPr>
              <w:rFonts w:ascii="Arial" w:hAnsi="Arial"/>
              <w:b/>
              <w:sz w:val="32"/>
              <w:szCs w:val="32"/>
            </w:rPr>
          </w:rPrChange>
        </w:rPr>
        <w:t>DUDLEY POND ASSOCIATION</w:t>
      </w:r>
    </w:p>
    <w:p w14:paraId="6E7FE010" w14:textId="66B12376" w:rsidR="004A5256" w:rsidRPr="00702BEA" w:rsidRDefault="004A5256" w:rsidP="003B712B">
      <w:pPr>
        <w:jc w:val="center"/>
        <w:rPr>
          <w:rFonts w:asciiTheme="majorHAnsi" w:hAnsiTheme="majorHAnsi"/>
          <w:b/>
          <w:rPrChange w:id="2" w:author="Lisa" w:date="2017-10-17T23:05:00Z">
            <w:rPr>
              <w:rFonts w:ascii="Arial" w:hAnsi="Arial"/>
              <w:b/>
            </w:rPr>
          </w:rPrChange>
        </w:rPr>
      </w:pPr>
      <w:r w:rsidRPr="00702BEA">
        <w:rPr>
          <w:rFonts w:asciiTheme="majorHAnsi" w:hAnsiTheme="majorHAnsi"/>
          <w:b/>
          <w:rPrChange w:id="3" w:author="Lisa" w:date="2017-10-17T23:05:00Z">
            <w:rPr>
              <w:rFonts w:ascii="Arial" w:hAnsi="Arial"/>
              <w:b/>
            </w:rPr>
          </w:rPrChange>
        </w:rPr>
        <w:t>Board Meeting</w:t>
      </w:r>
      <w:r w:rsidR="003B712B" w:rsidRPr="00702BEA">
        <w:rPr>
          <w:rFonts w:asciiTheme="majorHAnsi" w:hAnsiTheme="majorHAnsi"/>
          <w:b/>
          <w:rPrChange w:id="4" w:author="Lisa" w:date="2017-10-17T23:05:00Z">
            <w:rPr>
              <w:rFonts w:ascii="Arial" w:hAnsi="Arial"/>
              <w:b/>
            </w:rPr>
          </w:rPrChange>
        </w:rPr>
        <w:t xml:space="preserve"> Minutes, </w:t>
      </w:r>
      <w:del w:id="5" w:author="Lisa" w:date="2016-03-19T19:22:00Z">
        <w:r w:rsidR="00CB1FF1" w:rsidRPr="00702BEA" w:rsidDel="00B55B27">
          <w:rPr>
            <w:rFonts w:asciiTheme="majorHAnsi" w:hAnsiTheme="majorHAnsi"/>
            <w:b/>
            <w:rPrChange w:id="6" w:author="Lisa" w:date="2017-10-17T23:05:00Z">
              <w:rPr>
                <w:rFonts w:ascii="Arial" w:hAnsi="Arial"/>
                <w:b/>
              </w:rPr>
            </w:rPrChange>
          </w:rPr>
          <w:delText>January 11</w:delText>
        </w:r>
      </w:del>
      <w:ins w:id="7" w:author="Lisa" w:date="2018-10-14T19:59:00Z">
        <w:r w:rsidR="00655C5C">
          <w:rPr>
            <w:rFonts w:asciiTheme="majorHAnsi" w:hAnsiTheme="majorHAnsi"/>
            <w:b/>
          </w:rPr>
          <w:t>Oct. 3</w:t>
        </w:r>
      </w:ins>
      <w:ins w:id="8" w:author="Lisa" w:date="2018-02-04T16:13:00Z">
        <w:r w:rsidR="00CE0CDB">
          <w:rPr>
            <w:rFonts w:asciiTheme="majorHAnsi" w:hAnsiTheme="majorHAnsi"/>
            <w:b/>
          </w:rPr>
          <w:t>, 2018</w:t>
        </w:r>
      </w:ins>
      <w:del w:id="9" w:author="Lisa" w:date="2017-02-13T18:05:00Z">
        <w:r w:rsidR="00CB1FF1" w:rsidRPr="00702BEA" w:rsidDel="00CD79D2">
          <w:rPr>
            <w:rFonts w:asciiTheme="majorHAnsi" w:hAnsiTheme="majorHAnsi"/>
            <w:b/>
            <w:rPrChange w:id="10" w:author="Lisa" w:date="2017-10-17T23:05:00Z">
              <w:rPr>
                <w:rFonts w:ascii="Arial" w:hAnsi="Arial"/>
                <w:b/>
              </w:rPr>
            </w:rPrChange>
          </w:rPr>
          <w:delText>, 2016</w:delText>
        </w:r>
      </w:del>
    </w:p>
    <w:p w14:paraId="472F5AAB" w14:textId="77777777" w:rsidR="00F95CFB" w:rsidRPr="00702BEA" w:rsidDel="00DA6D19" w:rsidRDefault="00F95CFB" w:rsidP="00A163C4">
      <w:pPr>
        <w:rPr>
          <w:del w:id="11" w:author="Lisa" w:date="2018-09-25T13:12:00Z"/>
          <w:rFonts w:asciiTheme="majorHAnsi" w:hAnsiTheme="majorHAnsi"/>
          <w:b/>
          <w:rPrChange w:id="12" w:author="Lisa" w:date="2017-10-17T23:05:00Z">
            <w:rPr>
              <w:del w:id="13" w:author="Lisa" w:date="2018-09-25T13:12:00Z"/>
              <w:rFonts w:ascii="Arial" w:hAnsi="Arial"/>
              <w:b/>
            </w:rPr>
          </w:rPrChange>
        </w:rPr>
      </w:pPr>
    </w:p>
    <w:p w14:paraId="3AC3B3CF" w14:textId="77777777" w:rsidR="004A5256" w:rsidRPr="00E928E5" w:rsidRDefault="004A5256">
      <w:pPr>
        <w:rPr>
          <w:rFonts w:asciiTheme="majorHAnsi" w:hAnsiTheme="majorHAnsi" w:cs="Arial"/>
          <w:b/>
          <w:rPrChange w:id="14" w:author="Lisa" w:date="2017-10-18T18:23:00Z">
            <w:rPr>
              <w:rFonts w:ascii="Arial" w:hAnsi="Arial"/>
              <w:b/>
            </w:rPr>
          </w:rPrChange>
        </w:rPr>
        <w:pPrChange w:id="15" w:author="Lisa" w:date="2018-09-25T13:12:00Z">
          <w:pPr>
            <w:jc w:val="center"/>
          </w:pPr>
        </w:pPrChange>
      </w:pPr>
    </w:p>
    <w:p w14:paraId="26E17696" w14:textId="5248B6FC" w:rsidR="004A5256" w:rsidRPr="00E928E5" w:rsidRDefault="00CE3445" w:rsidP="004A5256">
      <w:pPr>
        <w:rPr>
          <w:rFonts w:asciiTheme="majorHAnsi" w:hAnsiTheme="majorHAnsi" w:cs="Arial"/>
          <w:rPrChange w:id="16" w:author="Lisa" w:date="2017-10-18T18:23:00Z">
            <w:rPr>
              <w:rFonts w:ascii="Arial" w:hAnsi="Arial"/>
            </w:rPr>
          </w:rPrChange>
        </w:rPr>
      </w:pPr>
      <w:ins w:id="17" w:author="Lisa" w:date="2018-07-15T14:45:00Z">
        <w:r>
          <w:rPr>
            <w:rFonts w:asciiTheme="majorHAnsi" w:hAnsiTheme="majorHAnsi" w:cs="Arial"/>
          </w:rPr>
          <w:t xml:space="preserve">Board members </w:t>
        </w:r>
      </w:ins>
      <w:del w:id="18" w:author="Lisa" w:date="2017-10-17T23:23:00Z">
        <w:r w:rsidR="003F7B7E" w:rsidRPr="00E928E5" w:rsidDel="004A7094">
          <w:rPr>
            <w:rFonts w:asciiTheme="majorHAnsi" w:hAnsiTheme="majorHAnsi" w:cs="Arial"/>
            <w:rPrChange w:id="19" w:author="Lisa" w:date="2017-10-18T18:23:00Z">
              <w:rPr>
                <w:rFonts w:ascii="Arial" w:hAnsi="Arial"/>
              </w:rPr>
            </w:rPrChange>
          </w:rPr>
          <w:delText xml:space="preserve">Board </w:delText>
        </w:r>
      </w:del>
      <w:ins w:id="20" w:author="Eric A. Macklin" w:date="2016-02-07T16:22:00Z">
        <w:del w:id="21" w:author="Lisa" w:date="2017-10-17T23:23:00Z">
          <w:r w:rsidR="00A81E2E" w:rsidRPr="00E928E5" w:rsidDel="004A7094">
            <w:rPr>
              <w:rFonts w:asciiTheme="majorHAnsi" w:hAnsiTheme="majorHAnsi" w:cs="Arial"/>
              <w:rPrChange w:id="22" w:author="Lisa" w:date="2017-10-18T18:23:00Z">
                <w:rPr>
                  <w:rFonts w:ascii="Arial" w:hAnsi="Arial"/>
                </w:rPr>
              </w:rPrChange>
            </w:rPr>
            <w:delText>members</w:delText>
          </w:r>
        </w:del>
      </w:ins>
      <w:ins w:id="23" w:author="Lisa" w:date="2017-10-17T23:23:00Z">
        <w:r>
          <w:rPr>
            <w:rFonts w:asciiTheme="majorHAnsi" w:hAnsiTheme="majorHAnsi" w:cs="Arial"/>
          </w:rPr>
          <w:t>p</w:t>
        </w:r>
        <w:r w:rsidR="004A7094" w:rsidRPr="00E928E5">
          <w:rPr>
            <w:rFonts w:asciiTheme="majorHAnsi" w:hAnsiTheme="majorHAnsi" w:cs="Arial"/>
            <w:rPrChange w:id="24" w:author="Lisa" w:date="2017-10-18T18:23:00Z">
              <w:rPr>
                <w:rFonts w:asciiTheme="majorHAnsi" w:hAnsiTheme="majorHAnsi" w:cs="Arial"/>
                <w:sz w:val="22"/>
                <w:szCs w:val="22"/>
              </w:rPr>
            </w:rPrChange>
          </w:rPr>
          <w:t>resent</w:t>
        </w:r>
      </w:ins>
      <w:ins w:id="25" w:author="Eric A. Macklin" w:date="2016-02-07T16:22:00Z">
        <w:del w:id="26" w:author="Lisa" w:date="2016-03-19T19:24:00Z">
          <w:r w:rsidR="00A81E2E" w:rsidRPr="00E928E5" w:rsidDel="00B55B27">
            <w:rPr>
              <w:rFonts w:asciiTheme="majorHAnsi" w:hAnsiTheme="majorHAnsi" w:cs="Arial"/>
              <w:rPrChange w:id="27" w:author="Lisa" w:date="2017-10-18T18:23:00Z">
                <w:rPr>
                  <w:rFonts w:ascii="Arial" w:hAnsi="Arial"/>
                </w:rPr>
              </w:rPrChange>
            </w:rPr>
            <w:delText xml:space="preserve"> </w:delText>
          </w:r>
        </w:del>
      </w:ins>
      <w:del w:id="28" w:author="Lisa" w:date="2016-03-19T19:24:00Z">
        <w:r w:rsidR="003F7B7E" w:rsidRPr="00E928E5" w:rsidDel="00B55B27">
          <w:rPr>
            <w:rFonts w:asciiTheme="majorHAnsi" w:hAnsiTheme="majorHAnsi" w:cs="Arial"/>
            <w:rPrChange w:id="29" w:author="Lisa" w:date="2017-10-18T18:23:00Z">
              <w:rPr>
                <w:rFonts w:ascii="Arial" w:hAnsi="Arial"/>
              </w:rPr>
            </w:rPrChange>
          </w:rPr>
          <w:delText>in attendance</w:delText>
        </w:r>
      </w:del>
      <w:r w:rsidR="003F7B7E" w:rsidRPr="00E928E5">
        <w:rPr>
          <w:rFonts w:asciiTheme="majorHAnsi" w:hAnsiTheme="majorHAnsi" w:cs="Arial"/>
          <w:rPrChange w:id="30" w:author="Lisa" w:date="2017-10-18T18:23:00Z">
            <w:rPr>
              <w:rFonts w:ascii="Arial" w:hAnsi="Arial"/>
            </w:rPr>
          </w:rPrChange>
        </w:rPr>
        <w:t xml:space="preserve">: </w:t>
      </w:r>
      <w:del w:id="31" w:author="Lisa" w:date="2018-03-26T22:04:00Z">
        <w:r w:rsidR="003F7B7E" w:rsidRPr="00E928E5" w:rsidDel="0077790D">
          <w:rPr>
            <w:rFonts w:asciiTheme="majorHAnsi" w:hAnsiTheme="majorHAnsi" w:cs="Arial"/>
            <w:rPrChange w:id="32" w:author="Lisa" w:date="2017-10-18T18:23:00Z">
              <w:rPr>
                <w:rFonts w:ascii="Arial" w:hAnsi="Arial"/>
              </w:rPr>
            </w:rPrChange>
          </w:rPr>
          <w:delText>Doron Almog</w:delText>
        </w:r>
      </w:del>
      <w:del w:id="33" w:author="Lisa" w:date="2016-08-14T14:06:00Z">
        <w:r w:rsidR="004A5256" w:rsidRPr="00E928E5" w:rsidDel="00835ED3">
          <w:rPr>
            <w:rFonts w:asciiTheme="majorHAnsi" w:hAnsiTheme="majorHAnsi" w:cs="Arial"/>
            <w:rPrChange w:id="34" w:author="Lisa" w:date="2017-10-18T18:23:00Z">
              <w:rPr>
                <w:rFonts w:ascii="Arial" w:hAnsi="Arial"/>
              </w:rPr>
            </w:rPrChange>
          </w:rPr>
          <w:delText>, John Darack</w:delText>
        </w:r>
      </w:del>
      <w:del w:id="35" w:author="Lisa" w:date="2018-03-26T22:04:00Z">
        <w:r w:rsidR="00CB1FF1" w:rsidRPr="00E928E5" w:rsidDel="0077790D">
          <w:rPr>
            <w:rFonts w:asciiTheme="majorHAnsi" w:hAnsiTheme="majorHAnsi" w:cs="Arial"/>
            <w:rPrChange w:id="36" w:author="Lisa" w:date="2017-10-18T18:23:00Z">
              <w:rPr>
                <w:rFonts w:ascii="Arial" w:hAnsi="Arial"/>
              </w:rPr>
            </w:rPrChange>
          </w:rPr>
          <w:delText xml:space="preserve">, </w:delText>
        </w:r>
      </w:del>
      <w:r w:rsidR="00CB1FF1" w:rsidRPr="00E928E5">
        <w:rPr>
          <w:rFonts w:asciiTheme="majorHAnsi" w:hAnsiTheme="majorHAnsi" w:cs="Arial"/>
          <w:rPrChange w:id="37" w:author="Lisa" w:date="2017-10-18T18:23:00Z">
            <w:rPr>
              <w:rFonts w:ascii="Arial" w:hAnsi="Arial"/>
            </w:rPr>
          </w:rPrChange>
        </w:rPr>
        <w:t>Lisa Jacobs</w:t>
      </w:r>
      <w:r w:rsidR="0076053C" w:rsidRPr="00E928E5">
        <w:rPr>
          <w:rFonts w:asciiTheme="majorHAnsi" w:hAnsiTheme="majorHAnsi" w:cs="Arial"/>
          <w:rPrChange w:id="38" w:author="Lisa" w:date="2017-10-18T18:23:00Z">
            <w:rPr>
              <w:rFonts w:ascii="Arial" w:hAnsi="Arial"/>
            </w:rPr>
          </w:rPrChange>
        </w:rPr>
        <w:t xml:space="preserve">, </w:t>
      </w:r>
      <w:proofErr w:type="spellStart"/>
      <w:ins w:id="39" w:author="Lisa" w:date="2018-07-28T15:30:00Z">
        <w:r w:rsidR="00521FCB">
          <w:rPr>
            <w:rFonts w:asciiTheme="majorHAnsi" w:hAnsiTheme="majorHAnsi" w:cs="Arial"/>
          </w:rPr>
          <w:t>Doron</w:t>
        </w:r>
        <w:proofErr w:type="spellEnd"/>
        <w:r w:rsidR="00521FCB">
          <w:rPr>
            <w:rFonts w:asciiTheme="majorHAnsi" w:hAnsiTheme="majorHAnsi" w:cs="Arial"/>
          </w:rPr>
          <w:t xml:space="preserve"> </w:t>
        </w:r>
        <w:proofErr w:type="spellStart"/>
        <w:r w:rsidR="00521FCB">
          <w:rPr>
            <w:rFonts w:asciiTheme="majorHAnsi" w:hAnsiTheme="majorHAnsi" w:cs="Arial"/>
          </w:rPr>
          <w:t>Almog</w:t>
        </w:r>
      </w:ins>
      <w:proofErr w:type="spellEnd"/>
      <w:del w:id="40" w:author="Lisa" w:date="2016-05-01T14:39:00Z">
        <w:r w:rsidR="0076053C" w:rsidRPr="00E928E5" w:rsidDel="006A4CBA">
          <w:rPr>
            <w:rFonts w:asciiTheme="majorHAnsi" w:hAnsiTheme="majorHAnsi" w:cs="Arial"/>
            <w:rPrChange w:id="41" w:author="Lisa" w:date="2017-10-18T18:23:00Z">
              <w:rPr>
                <w:rFonts w:ascii="Arial" w:hAnsi="Arial"/>
              </w:rPr>
            </w:rPrChange>
          </w:rPr>
          <w:delText>Eric Macklin</w:delText>
        </w:r>
      </w:del>
      <w:del w:id="42" w:author="Lisa" w:date="2016-10-13T20:52:00Z">
        <w:r w:rsidR="0076053C" w:rsidRPr="00E928E5" w:rsidDel="000B5171">
          <w:rPr>
            <w:rFonts w:asciiTheme="majorHAnsi" w:hAnsiTheme="majorHAnsi" w:cs="Arial"/>
            <w:rPrChange w:id="43" w:author="Lisa" w:date="2017-10-18T18:23:00Z">
              <w:rPr>
                <w:rFonts w:ascii="Arial" w:hAnsi="Arial"/>
              </w:rPr>
            </w:rPrChange>
          </w:rPr>
          <w:delText xml:space="preserve">; </w:delText>
        </w:r>
      </w:del>
      <w:ins w:id="44" w:author="Lisa" w:date="2017-07-15T18:12:00Z">
        <w:r w:rsidR="00AA0801" w:rsidRPr="00E928E5">
          <w:rPr>
            <w:rFonts w:asciiTheme="majorHAnsi" w:hAnsiTheme="majorHAnsi" w:cs="Arial"/>
            <w:rPrChange w:id="45" w:author="Lisa" w:date="2017-10-18T18:23:00Z">
              <w:rPr>
                <w:rFonts w:ascii="Arial" w:hAnsi="Arial"/>
              </w:rPr>
            </w:rPrChange>
          </w:rPr>
          <w:t>,</w:t>
        </w:r>
      </w:ins>
      <w:ins w:id="46" w:author="Lisa" w:date="2017-02-13T18:01:00Z">
        <w:r w:rsidR="004A7094" w:rsidRPr="00E928E5">
          <w:rPr>
            <w:rFonts w:asciiTheme="majorHAnsi" w:hAnsiTheme="majorHAnsi" w:cs="Arial"/>
            <w:rPrChange w:id="47" w:author="Lisa" w:date="2017-10-18T18:23:00Z">
              <w:rPr>
                <w:rFonts w:asciiTheme="majorHAnsi" w:hAnsiTheme="majorHAnsi" w:cs="Arial"/>
                <w:sz w:val="22"/>
                <w:szCs w:val="22"/>
              </w:rPr>
            </w:rPrChange>
          </w:rPr>
          <w:t xml:space="preserve"> </w:t>
        </w:r>
      </w:ins>
      <w:ins w:id="48" w:author="Lisa" w:date="2018-03-03T20:28:00Z">
        <w:r w:rsidR="008C7ED6" w:rsidRPr="001D190C">
          <w:rPr>
            <w:rFonts w:asciiTheme="majorHAnsi" w:hAnsiTheme="majorHAnsi" w:cs="Arial"/>
          </w:rPr>
          <w:t>Jamie Pierce</w:t>
        </w:r>
        <w:r w:rsidR="008C7ED6">
          <w:rPr>
            <w:rFonts w:asciiTheme="majorHAnsi" w:hAnsiTheme="majorHAnsi" w:cs="Arial"/>
          </w:rPr>
          <w:t>,</w:t>
        </w:r>
      </w:ins>
      <w:ins w:id="49" w:author="Lisa" w:date="2018-02-04T16:15:00Z">
        <w:r w:rsidR="00CE0CDB">
          <w:rPr>
            <w:rFonts w:asciiTheme="majorHAnsi" w:hAnsiTheme="majorHAnsi" w:cs="Arial"/>
          </w:rPr>
          <w:t xml:space="preserve"> </w:t>
        </w:r>
      </w:ins>
      <w:ins w:id="50" w:author="Lisa" w:date="2018-07-15T14:45:00Z">
        <w:r>
          <w:rPr>
            <w:rFonts w:asciiTheme="majorHAnsi" w:hAnsiTheme="majorHAnsi" w:cs="Arial"/>
          </w:rPr>
          <w:t>Karen Lowery</w:t>
        </w:r>
      </w:ins>
      <w:ins w:id="51" w:author="Lisa" w:date="2018-07-28T15:30:00Z">
        <w:r w:rsidR="00521FCB">
          <w:rPr>
            <w:rFonts w:asciiTheme="majorHAnsi" w:hAnsiTheme="majorHAnsi" w:cs="Arial"/>
          </w:rPr>
          <w:t>,</w:t>
        </w:r>
      </w:ins>
      <w:ins w:id="52" w:author="Lisa" w:date="2018-10-14T20:00:00Z">
        <w:r w:rsidR="00655C5C">
          <w:rPr>
            <w:rFonts w:asciiTheme="majorHAnsi" w:hAnsiTheme="majorHAnsi" w:cs="Arial"/>
          </w:rPr>
          <w:t xml:space="preserve"> </w:t>
        </w:r>
      </w:ins>
      <w:ins w:id="53" w:author="Lisa" w:date="2018-07-28T15:30:00Z">
        <w:r w:rsidR="00655C5C">
          <w:rPr>
            <w:rFonts w:asciiTheme="majorHAnsi" w:hAnsiTheme="majorHAnsi" w:cs="Arial"/>
          </w:rPr>
          <w:t>Julia Ashton</w:t>
        </w:r>
      </w:ins>
      <w:ins w:id="54" w:author="Lisa" w:date="2018-10-14T20:00:00Z">
        <w:r w:rsidR="00655C5C">
          <w:rPr>
            <w:rFonts w:asciiTheme="majorHAnsi" w:hAnsiTheme="majorHAnsi" w:cs="Arial"/>
          </w:rPr>
          <w:t>,</w:t>
        </w:r>
      </w:ins>
      <w:ins w:id="55" w:author="Lisa" w:date="2018-07-15T14:45:00Z">
        <w:r>
          <w:rPr>
            <w:rFonts w:asciiTheme="majorHAnsi" w:hAnsiTheme="majorHAnsi" w:cs="Arial"/>
          </w:rPr>
          <w:t xml:space="preserve"> </w:t>
        </w:r>
        <w:r w:rsidR="009D1C99">
          <w:rPr>
            <w:rFonts w:asciiTheme="majorHAnsi" w:hAnsiTheme="majorHAnsi" w:cs="Arial"/>
          </w:rPr>
          <w:t>Guest</w:t>
        </w:r>
        <w:r>
          <w:rPr>
            <w:rFonts w:asciiTheme="majorHAnsi" w:hAnsiTheme="majorHAnsi" w:cs="Arial"/>
          </w:rPr>
          <w:t xml:space="preserve">: </w:t>
        </w:r>
      </w:ins>
      <w:ins w:id="56" w:author="Lisa" w:date="2018-10-14T19:59:00Z">
        <w:r w:rsidR="00655C5C">
          <w:rPr>
            <w:rFonts w:asciiTheme="majorHAnsi" w:hAnsiTheme="majorHAnsi" w:cs="Arial"/>
          </w:rPr>
          <w:t>Judy Currier</w:t>
        </w:r>
      </w:ins>
      <w:ins w:id="57" w:author="Lisa" w:date="2018-02-04T16:14:00Z">
        <w:r w:rsidR="00CE0CDB" w:rsidRPr="00E928E5" w:rsidDel="00B55B27">
          <w:rPr>
            <w:rFonts w:asciiTheme="majorHAnsi" w:hAnsiTheme="majorHAnsi" w:cs="Arial"/>
          </w:rPr>
          <w:t xml:space="preserve"> </w:t>
        </w:r>
      </w:ins>
      <w:ins w:id="58" w:author="Eric A. Macklin" w:date="2016-02-07T16:37:00Z">
        <w:del w:id="59" w:author="Lisa" w:date="2016-03-19T19:24:00Z">
          <w:r w:rsidR="0060344C" w:rsidRPr="00E928E5" w:rsidDel="00B55B27">
            <w:rPr>
              <w:rFonts w:asciiTheme="majorHAnsi" w:hAnsiTheme="majorHAnsi" w:cs="Arial"/>
              <w:rPrChange w:id="60" w:author="Lisa" w:date="2017-10-18T18:23:00Z">
                <w:rPr>
                  <w:rFonts w:ascii="Arial" w:hAnsi="Arial"/>
                </w:rPr>
              </w:rPrChange>
            </w:rPr>
            <w:delText xml:space="preserve">Board members absent: </w:delText>
          </w:r>
        </w:del>
        <w:del w:id="61" w:author="Lisa" w:date="2016-03-19T19:23:00Z">
          <w:r w:rsidR="0060344C" w:rsidRPr="00E928E5" w:rsidDel="00B55B27">
            <w:rPr>
              <w:rFonts w:asciiTheme="majorHAnsi" w:hAnsiTheme="majorHAnsi" w:cs="Arial"/>
              <w:rPrChange w:id="62" w:author="Lisa" w:date="2017-10-18T18:23:00Z">
                <w:rPr>
                  <w:rFonts w:ascii="Arial" w:hAnsi="Arial"/>
                </w:rPr>
              </w:rPrChange>
            </w:rPr>
            <w:delText xml:space="preserve">Jaime Pierce, </w:delText>
          </w:r>
        </w:del>
        <w:del w:id="63" w:author="Lisa" w:date="2016-03-19T19:24:00Z">
          <w:r w:rsidR="0060344C" w:rsidRPr="00E928E5" w:rsidDel="00B55B27">
            <w:rPr>
              <w:rFonts w:asciiTheme="majorHAnsi" w:hAnsiTheme="majorHAnsi" w:cs="Arial"/>
              <w:rPrChange w:id="64" w:author="Lisa" w:date="2017-10-18T18:23:00Z">
                <w:rPr>
                  <w:rFonts w:ascii="Arial" w:hAnsi="Arial"/>
                </w:rPr>
              </w:rPrChange>
            </w:rPr>
            <w:delText xml:space="preserve">Bob Smith, </w:delText>
          </w:r>
        </w:del>
      </w:ins>
      <w:ins w:id="65" w:author="Eric A. Macklin" w:date="2016-02-07T16:38:00Z">
        <w:del w:id="66" w:author="Lisa" w:date="2016-03-19T19:24:00Z">
          <w:r w:rsidR="0060344C" w:rsidRPr="00E928E5" w:rsidDel="00B55B27">
            <w:rPr>
              <w:rFonts w:asciiTheme="majorHAnsi" w:hAnsiTheme="majorHAnsi" w:cs="Arial"/>
              <w:rPrChange w:id="67" w:author="Lisa" w:date="2017-10-18T18:23:00Z">
                <w:rPr>
                  <w:rFonts w:ascii="Arial" w:hAnsi="Arial"/>
                </w:rPr>
              </w:rPrChange>
            </w:rPr>
            <w:delText>Jim “</w:delText>
          </w:r>
        </w:del>
      </w:ins>
      <w:ins w:id="68" w:author="Eric A. Macklin" w:date="2016-02-07T16:37:00Z">
        <w:del w:id="69" w:author="Lisa" w:date="2016-03-19T19:24:00Z">
          <w:r w:rsidR="0060344C" w:rsidRPr="00E928E5" w:rsidDel="00B55B27">
            <w:rPr>
              <w:rFonts w:asciiTheme="majorHAnsi" w:hAnsiTheme="majorHAnsi" w:cs="Arial"/>
              <w:rPrChange w:id="70" w:author="Lisa" w:date="2017-10-18T18:23:00Z">
                <w:rPr>
                  <w:rFonts w:ascii="Arial" w:hAnsi="Arial"/>
                </w:rPr>
              </w:rPrChange>
            </w:rPr>
            <w:delText>Tree</w:delText>
          </w:r>
        </w:del>
      </w:ins>
      <w:ins w:id="71" w:author="Eric A. Macklin" w:date="2016-02-07T16:38:00Z">
        <w:del w:id="72" w:author="Lisa" w:date="2016-03-19T19:24:00Z">
          <w:r w:rsidR="0060344C" w:rsidRPr="00E928E5" w:rsidDel="00B55B27">
            <w:rPr>
              <w:rFonts w:asciiTheme="majorHAnsi" w:hAnsiTheme="majorHAnsi" w:cs="Arial"/>
              <w:rPrChange w:id="73" w:author="Lisa" w:date="2017-10-18T18:23:00Z">
                <w:rPr>
                  <w:rFonts w:ascii="Arial" w:hAnsi="Arial"/>
                </w:rPr>
              </w:rPrChange>
            </w:rPr>
            <w:delText>”</w:delText>
          </w:r>
        </w:del>
      </w:ins>
      <w:ins w:id="74" w:author="Eric A. Macklin" w:date="2016-02-07T16:37:00Z">
        <w:del w:id="75" w:author="Lisa" w:date="2016-03-19T19:24:00Z">
          <w:r w:rsidR="0060344C" w:rsidRPr="00E928E5" w:rsidDel="00B55B27">
            <w:rPr>
              <w:rFonts w:asciiTheme="majorHAnsi" w:hAnsiTheme="majorHAnsi" w:cs="Arial"/>
              <w:rPrChange w:id="76" w:author="Lisa" w:date="2017-10-18T18:23:00Z">
                <w:rPr>
                  <w:rFonts w:ascii="Arial" w:hAnsi="Arial"/>
                </w:rPr>
              </w:rPrChange>
            </w:rPr>
            <w:delText xml:space="preserve"> Ogletree;</w:delText>
          </w:r>
        </w:del>
      </w:ins>
      <w:del w:id="77" w:author="Lisa" w:date="2016-03-19T19:24:00Z">
        <w:r w:rsidR="0076053C" w:rsidRPr="00E928E5" w:rsidDel="00B55B27">
          <w:rPr>
            <w:rFonts w:asciiTheme="majorHAnsi" w:hAnsiTheme="majorHAnsi" w:cs="Arial"/>
            <w:rPrChange w:id="78" w:author="Lisa" w:date="2017-10-18T18:23:00Z">
              <w:rPr>
                <w:rFonts w:ascii="Arial" w:hAnsi="Arial"/>
              </w:rPr>
            </w:rPrChange>
          </w:rPr>
          <w:delText xml:space="preserve"> </w:delText>
        </w:r>
      </w:del>
      <w:del w:id="79" w:author="Lisa" w:date="2017-02-13T17:39:00Z">
        <w:r w:rsidR="00CB1FF1" w:rsidRPr="00E928E5" w:rsidDel="00AE4169">
          <w:rPr>
            <w:rFonts w:asciiTheme="majorHAnsi" w:hAnsiTheme="majorHAnsi" w:cs="Arial"/>
            <w:rPrChange w:id="80" w:author="Lisa" w:date="2017-10-18T18:23:00Z">
              <w:rPr>
                <w:rFonts w:ascii="Arial" w:hAnsi="Arial"/>
              </w:rPr>
            </w:rPrChange>
          </w:rPr>
          <w:delText>Guest</w:delText>
        </w:r>
      </w:del>
      <w:del w:id="81" w:author="Lisa" w:date="2016-07-08T19:12:00Z">
        <w:r w:rsidR="00CB1FF1" w:rsidRPr="00E928E5" w:rsidDel="008F7239">
          <w:rPr>
            <w:rFonts w:asciiTheme="majorHAnsi" w:hAnsiTheme="majorHAnsi" w:cs="Arial"/>
            <w:rPrChange w:id="82" w:author="Lisa" w:date="2017-10-18T18:23:00Z">
              <w:rPr>
                <w:rFonts w:ascii="Arial" w:hAnsi="Arial"/>
              </w:rPr>
            </w:rPrChange>
          </w:rPr>
          <w:delText>s</w:delText>
        </w:r>
      </w:del>
      <w:del w:id="83" w:author="Lisa" w:date="2017-02-13T17:39:00Z">
        <w:r w:rsidR="00CB1FF1" w:rsidRPr="00E928E5" w:rsidDel="00AE4169">
          <w:rPr>
            <w:rFonts w:asciiTheme="majorHAnsi" w:hAnsiTheme="majorHAnsi" w:cs="Arial"/>
            <w:rPrChange w:id="84" w:author="Lisa" w:date="2017-10-18T18:23:00Z">
              <w:rPr>
                <w:rFonts w:ascii="Arial" w:hAnsi="Arial"/>
              </w:rPr>
            </w:rPrChange>
          </w:rPr>
          <w:delText xml:space="preserve">: </w:delText>
        </w:r>
      </w:del>
      <w:del w:id="85" w:author="Lisa" w:date="2016-03-19T19:23:00Z">
        <w:r w:rsidR="00CB1FF1" w:rsidRPr="00E928E5" w:rsidDel="00B55B27">
          <w:rPr>
            <w:rFonts w:asciiTheme="majorHAnsi" w:hAnsiTheme="majorHAnsi" w:cs="Arial"/>
            <w:rPrChange w:id="86" w:author="Lisa" w:date="2017-10-18T18:23:00Z">
              <w:rPr>
                <w:rFonts w:ascii="Arial" w:hAnsi="Arial"/>
              </w:rPr>
            </w:rPrChange>
          </w:rPr>
          <w:delText xml:space="preserve">Gianna </w:delText>
        </w:r>
      </w:del>
      <w:ins w:id="87" w:author="Eric A. Macklin" w:date="2016-02-07T16:11:00Z">
        <w:del w:id="88" w:author="Lisa" w:date="2016-03-19T19:23:00Z">
          <w:r w:rsidR="009C7790" w:rsidRPr="00E928E5" w:rsidDel="00B55B27">
            <w:rPr>
              <w:rFonts w:asciiTheme="majorHAnsi" w:hAnsiTheme="majorHAnsi" w:cs="Arial"/>
              <w:rPrChange w:id="89" w:author="Lisa" w:date="2017-10-18T18:23:00Z">
                <w:rPr>
                  <w:rFonts w:ascii="Arial" w:hAnsi="Arial"/>
                </w:rPr>
              </w:rPrChange>
            </w:rPr>
            <w:delText xml:space="preserve">Mulhern </w:delText>
          </w:r>
        </w:del>
      </w:ins>
      <w:del w:id="90" w:author="Lisa" w:date="2016-03-19T19:23:00Z">
        <w:r w:rsidR="00CB1FF1" w:rsidRPr="00E928E5" w:rsidDel="00B55B27">
          <w:rPr>
            <w:rFonts w:asciiTheme="majorHAnsi" w:hAnsiTheme="majorHAnsi" w:cs="Arial"/>
            <w:rPrChange w:id="91" w:author="Lisa" w:date="2017-10-18T18:23:00Z">
              <w:rPr>
                <w:rFonts w:ascii="Arial" w:hAnsi="Arial"/>
              </w:rPr>
            </w:rPrChange>
          </w:rPr>
          <w:delText xml:space="preserve">&amp; Lauren </w:delText>
        </w:r>
      </w:del>
      <w:ins w:id="92" w:author="Eric A. Macklin" w:date="2016-02-07T16:40:00Z">
        <w:del w:id="93" w:author="Lisa" w:date="2016-03-19T19:23:00Z">
          <w:r w:rsidR="001B7DDF" w:rsidRPr="00E928E5" w:rsidDel="00B55B27">
            <w:rPr>
              <w:rFonts w:asciiTheme="majorHAnsi" w:hAnsiTheme="majorHAnsi" w:cs="Arial"/>
              <w:rPrChange w:id="94" w:author="Lisa" w:date="2017-10-18T18:23:00Z">
                <w:rPr>
                  <w:rFonts w:ascii="Arial" w:hAnsi="Arial"/>
                </w:rPr>
              </w:rPrChange>
            </w:rPr>
            <w:delText xml:space="preserve">Russo </w:delText>
          </w:r>
        </w:del>
      </w:ins>
      <w:del w:id="95" w:author="Lisa" w:date="2016-03-19T19:23:00Z">
        <w:r w:rsidR="00CB1FF1" w:rsidRPr="00E928E5" w:rsidDel="00B55B27">
          <w:rPr>
            <w:rFonts w:asciiTheme="majorHAnsi" w:hAnsiTheme="majorHAnsi" w:cs="Arial"/>
            <w:rPrChange w:id="96"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97" w:author="Lisa" w:date="2017-10-18T18:23:00Z">
            <w:rPr>
              <w:rFonts w:ascii="Arial" w:hAnsi="Arial"/>
            </w:rPr>
          </w:rPrChange>
        </w:rPr>
      </w:pPr>
    </w:p>
    <w:p w14:paraId="432463FE" w14:textId="3CF035B9" w:rsidR="00396041" w:rsidRPr="00E928E5" w:rsidRDefault="003F7B7E" w:rsidP="001F1FF4">
      <w:pPr>
        <w:pStyle w:val="ListParagraph"/>
        <w:ind w:left="0"/>
        <w:rPr>
          <w:ins w:id="98" w:author="Lisa" w:date="2017-10-17T23:09:00Z"/>
          <w:rFonts w:asciiTheme="majorHAnsi" w:hAnsiTheme="majorHAnsi" w:cs="Arial"/>
        </w:rPr>
      </w:pPr>
      <w:r w:rsidRPr="00E928E5">
        <w:rPr>
          <w:rFonts w:asciiTheme="majorHAnsi" w:hAnsiTheme="majorHAnsi" w:cs="Arial"/>
          <w:rPrChange w:id="99" w:author="Lisa" w:date="2017-10-18T18:23:00Z">
            <w:rPr>
              <w:rFonts w:ascii="Arial" w:hAnsi="Arial"/>
            </w:rPr>
          </w:rPrChange>
        </w:rPr>
        <w:t xml:space="preserve">The meeting was called to order at </w:t>
      </w:r>
      <w:del w:id="100" w:author="Lisa" w:date="2016-10-13T20:53:00Z">
        <w:r w:rsidRPr="00E928E5" w:rsidDel="000B5171">
          <w:rPr>
            <w:rFonts w:asciiTheme="majorHAnsi" w:hAnsiTheme="majorHAnsi" w:cs="Arial"/>
            <w:rPrChange w:id="101" w:author="Lisa" w:date="2017-10-18T18:23:00Z">
              <w:rPr>
                <w:rFonts w:ascii="Arial" w:hAnsi="Arial"/>
              </w:rPr>
            </w:rPrChange>
          </w:rPr>
          <w:delText>7</w:delText>
        </w:r>
      </w:del>
      <w:ins w:id="102" w:author="Lisa" w:date="2017-02-13T17:39:00Z">
        <w:r w:rsidR="00AE4169" w:rsidRPr="00E928E5">
          <w:rPr>
            <w:rFonts w:asciiTheme="majorHAnsi" w:hAnsiTheme="majorHAnsi" w:cs="Arial"/>
            <w:rPrChange w:id="103" w:author="Lisa" w:date="2017-10-18T18:23:00Z">
              <w:rPr>
                <w:rFonts w:ascii="Arial" w:hAnsi="Arial"/>
              </w:rPr>
            </w:rPrChange>
          </w:rPr>
          <w:t>7:</w:t>
        </w:r>
      </w:ins>
      <w:ins w:id="104" w:author="Lisa" w:date="2018-09-25T12:50:00Z">
        <w:r w:rsidR="00BB276E">
          <w:rPr>
            <w:rFonts w:asciiTheme="majorHAnsi" w:hAnsiTheme="majorHAnsi" w:cs="Arial"/>
          </w:rPr>
          <w:t>1</w:t>
        </w:r>
      </w:ins>
      <w:ins w:id="105" w:author="Lisa" w:date="2018-10-14T20:00:00Z">
        <w:r w:rsidR="00655C5C">
          <w:rPr>
            <w:rFonts w:asciiTheme="majorHAnsi" w:hAnsiTheme="majorHAnsi" w:cs="Arial"/>
          </w:rPr>
          <w:t>0</w:t>
        </w:r>
      </w:ins>
      <w:ins w:id="106" w:author="Lisa" w:date="2017-07-16T18:55:00Z">
        <w:r w:rsidR="00DB39B6" w:rsidRPr="00E928E5">
          <w:rPr>
            <w:rFonts w:asciiTheme="majorHAnsi" w:hAnsiTheme="majorHAnsi" w:cs="Arial"/>
            <w:rPrChange w:id="107" w:author="Lisa" w:date="2017-10-18T18:23:00Z">
              <w:rPr>
                <w:rFonts w:ascii="Arial" w:hAnsi="Arial"/>
              </w:rPr>
            </w:rPrChange>
          </w:rPr>
          <w:t xml:space="preserve"> </w:t>
        </w:r>
      </w:ins>
      <w:del w:id="108" w:author="Lisa" w:date="2017-07-16T18:55:00Z">
        <w:r w:rsidRPr="00E928E5" w:rsidDel="00DB39B6">
          <w:rPr>
            <w:rFonts w:asciiTheme="majorHAnsi" w:hAnsiTheme="majorHAnsi" w:cs="Arial"/>
            <w:rPrChange w:id="109" w:author="Lisa" w:date="2017-10-18T18:23:00Z">
              <w:rPr>
                <w:rFonts w:ascii="Arial" w:hAnsi="Arial"/>
              </w:rPr>
            </w:rPrChange>
          </w:rPr>
          <w:delText>:</w:delText>
        </w:r>
      </w:del>
      <w:del w:id="110" w:author="Lisa" w:date="2016-03-19T19:25:00Z">
        <w:r w:rsidR="00CB1FF1" w:rsidRPr="00E928E5" w:rsidDel="00B55B27">
          <w:rPr>
            <w:rFonts w:asciiTheme="majorHAnsi" w:hAnsiTheme="majorHAnsi" w:cs="Arial"/>
            <w:rPrChange w:id="111" w:author="Lisa" w:date="2017-10-18T18:23:00Z">
              <w:rPr>
                <w:rFonts w:ascii="Arial" w:hAnsi="Arial"/>
              </w:rPr>
            </w:rPrChange>
          </w:rPr>
          <w:delText>3</w:delText>
        </w:r>
        <w:r w:rsidRPr="00E928E5" w:rsidDel="00B55B27">
          <w:rPr>
            <w:rFonts w:asciiTheme="majorHAnsi" w:hAnsiTheme="majorHAnsi" w:cs="Arial"/>
            <w:rPrChange w:id="112" w:author="Lisa" w:date="2017-10-18T18:23:00Z">
              <w:rPr>
                <w:rFonts w:ascii="Arial" w:hAnsi="Arial"/>
              </w:rPr>
            </w:rPrChange>
          </w:rPr>
          <w:delText>0</w:delText>
        </w:r>
        <w:r w:rsidR="002A47CA" w:rsidRPr="00E928E5" w:rsidDel="00B55B27">
          <w:rPr>
            <w:rFonts w:asciiTheme="majorHAnsi" w:hAnsiTheme="majorHAnsi" w:cs="Arial"/>
            <w:rPrChange w:id="113" w:author="Lisa" w:date="2017-10-18T18:23:00Z">
              <w:rPr>
                <w:rFonts w:ascii="Arial" w:hAnsi="Arial"/>
              </w:rPr>
            </w:rPrChange>
          </w:rPr>
          <w:delText>pm</w:delText>
        </w:r>
      </w:del>
      <w:ins w:id="114" w:author="Lisa" w:date="2016-03-19T19:25:00Z">
        <w:r w:rsidR="00B55B27" w:rsidRPr="00E928E5">
          <w:rPr>
            <w:rFonts w:asciiTheme="majorHAnsi" w:hAnsiTheme="majorHAnsi" w:cs="Arial"/>
            <w:rPrChange w:id="115" w:author="Lisa" w:date="2017-10-18T18:23:00Z">
              <w:rPr>
                <w:rFonts w:ascii="Arial" w:hAnsi="Arial"/>
              </w:rPr>
            </w:rPrChange>
          </w:rPr>
          <w:t>pm</w:t>
        </w:r>
      </w:ins>
      <w:r w:rsidRPr="00E928E5">
        <w:rPr>
          <w:rFonts w:asciiTheme="majorHAnsi" w:hAnsiTheme="majorHAnsi" w:cs="Arial"/>
          <w:rPrChange w:id="116" w:author="Lisa" w:date="2017-10-18T18:23:00Z">
            <w:rPr>
              <w:rFonts w:ascii="Arial" w:hAnsi="Arial"/>
            </w:rPr>
          </w:rPrChange>
        </w:rPr>
        <w:t>.</w:t>
      </w:r>
      <w:ins w:id="117" w:author="Lisa" w:date="2016-10-13T21:14:00Z">
        <w:r w:rsidR="00440C6B" w:rsidRPr="00E928E5">
          <w:rPr>
            <w:rFonts w:asciiTheme="majorHAnsi" w:hAnsiTheme="majorHAnsi" w:cs="Arial"/>
            <w:rPrChange w:id="118" w:author="Lisa" w:date="2017-10-18T18:23:00Z">
              <w:rPr>
                <w:rFonts w:ascii="Arial" w:hAnsi="Arial"/>
              </w:rPr>
            </w:rPrChange>
          </w:rPr>
          <w:t xml:space="preserve"> </w:t>
        </w:r>
      </w:ins>
      <w:ins w:id="119" w:author="Lisa" w:date="2018-09-25T12:50:00Z">
        <w:r w:rsidR="00BB276E">
          <w:rPr>
            <w:rFonts w:asciiTheme="majorHAnsi" w:hAnsiTheme="majorHAnsi" w:cs="Arial"/>
          </w:rPr>
          <w:t xml:space="preserve"> The minutes from the </w:t>
        </w:r>
      </w:ins>
      <w:ins w:id="120" w:author="Lisa" w:date="2018-10-14T20:00:00Z">
        <w:r w:rsidR="00655C5C">
          <w:rPr>
            <w:rFonts w:asciiTheme="majorHAnsi" w:hAnsiTheme="majorHAnsi" w:cs="Arial"/>
          </w:rPr>
          <w:t>9/5</w:t>
        </w:r>
      </w:ins>
      <w:ins w:id="121" w:author="Lisa" w:date="2018-09-25T12:50:00Z">
        <w:r w:rsidR="00BB276E">
          <w:rPr>
            <w:rFonts w:asciiTheme="majorHAnsi" w:hAnsiTheme="majorHAnsi" w:cs="Arial"/>
          </w:rPr>
          <w:t xml:space="preserve"> meeting were approved unanimously.</w:t>
        </w:r>
      </w:ins>
      <w:del w:id="122" w:author="Lisa" w:date="2016-10-13T21:14:00Z">
        <w:r w:rsidRPr="00E928E5" w:rsidDel="00440C6B">
          <w:rPr>
            <w:rFonts w:asciiTheme="majorHAnsi" w:hAnsiTheme="majorHAnsi" w:cs="Arial"/>
            <w:rPrChange w:id="123" w:author="Lisa" w:date="2017-10-18T18:23:00Z">
              <w:rPr>
                <w:rFonts w:ascii="Arial" w:hAnsi="Arial"/>
              </w:rPr>
            </w:rPrChange>
          </w:rPr>
          <w:delText xml:space="preserve"> </w:delText>
        </w:r>
      </w:del>
      <w:del w:id="124" w:author="Lisa" w:date="2016-08-14T14:06:00Z">
        <w:r w:rsidRPr="00E928E5" w:rsidDel="00835ED3">
          <w:rPr>
            <w:rFonts w:asciiTheme="majorHAnsi" w:hAnsiTheme="majorHAnsi" w:cs="Arial"/>
            <w:rPrChange w:id="125" w:author="Lisa" w:date="2017-10-18T18:23:00Z">
              <w:rPr>
                <w:rFonts w:ascii="Arial" w:hAnsi="Arial"/>
              </w:rPr>
            </w:rPrChange>
          </w:rPr>
          <w:delText xml:space="preserve">The minutes from the </w:delText>
        </w:r>
      </w:del>
      <w:del w:id="126" w:author="Lisa" w:date="2016-03-19T19:25:00Z">
        <w:r w:rsidRPr="00E928E5" w:rsidDel="00B55B27">
          <w:rPr>
            <w:rFonts w:asciiTheme="majorHAnsi" w:hAnsiTheme="majorHAnsi" w:cs="Arial"/>
            <w:rPrChange w:id="127" w:author="Lisa" w:date="2017-10-18T18:23:00Z">
              <w:rPr>
                <w:rFonts w:ascii="Arial" w:hAnsi="Arial"/>
              </w:rPr>
            </w:rPrChange>
          </w:rPr>
          <w:delText xml:space="preserve">previous </w:delText>
        </w:r>
      </w:del>
      <w:del w:id="128" w:author="Lisa" w:date="2016-08-14T14:06:00Z">
        <w:r w:rsidRPr="00E928E5" w:rsidDel="00835ED3">
          <w:rPr>
            <w:rFonts w:asciiTheme="majorHAnsi" w:hAnsiTheme="majorHAnsi" w:cs="Arial"/>
            <w:rPrChange w:id="129" w:author="Lisa" w:date="2017-10-18T18:23:00Z">
              <w:rPr>
                <w:rFonts w:ascii="Arial" w:hAnsi="Arial"/>
              </w:rPr>
            </w:rPrChange>
          </w:rPr>
          <w:delText xml:space="preserve">meeting were </w:delText>
        </w:r>
      </w:del>
      <w:del w:id="130" w:author="Lisa" w:date="2016-08-03T16:09:00Z">
        <w:r w:rsidRPr="00E928E5" w:rsidDel="002254F8">
          <w:rPr>
            <w:rFonts w:asciiTheme="majorHAnsi" w:hAnsiTheme="majorHAnsi" w:cs="Arial"/>
            <w:rPrChange w:id="131" w:author="Lisa" w:date="2017-10-18T18:23:00Z">
              <w:rPr>
                <w:rFonts w:ascii="Arial" w:hAnsi="Arial"/>
              </w:rPr>
            </w:rPrChange>
          </w:rPr>
          <w:delText xml:space="preserve">read and </w:delText>
        </w:r>
      </w:del>
      <w:del w:id="132" w:author="Lisa" w:date="2016-08-14T14:06:00Z">
        <w:r w:rsidR="00CB1FF1" w:rsidRPr="00E928E5" w:rsidDel="00835ED3">
          <w:rPr>
            <w:rFonts w:asciiTheme="majorHAnsi" w:hAnsiTheme="majorHAnsi" w:cs="Arial"/>
            <w:rPrChange w:id="133" w:author="Lisa" w:date="2017-10-18T18:23:00Z">
              <w:rPr>
                <w:rFonts w:ascii="Arial" w:hAnsi="Arial"/>
              </w:rPr>
            </w:rPrChange>
          </w:rPr>
          <w:delText xml:space="preserve">unanimously </w:delText>
        </w:r>
        <w:r w:rsidRPr="00E928E5" w:rsidDel="00835ED3">
          <w:rPr>
            <w:rFonts w:asciiTheme="majorHAnsi" w:hAnsiTheme="majorHAnsi" w:cs="Arial"/>
            <w:rPrChange w:id="134" w:author="Lisa" w:date="2017-10-18T18:23:00Z">
              <w:rPr>
                <w:rFonts w:ascii="Arial" w:hAnsi="Arial"/>
              </w:rPr>
            </w:rPrChange>
          </w:rPr>
          <w:delText>approved.</w:delText>
        </w:r>
      </w:del>
    </w:p>
    <w:p w14:paraId="5807766B" w14:textId="77777777" w:rsidR="00521FCB" w:rsidRDefault="00521FCB" w:rsidP="00727AB6">
      <w:pPr>
        <w:pStyle w:val="ListParagraph"/>
        <w:ind w:left="0"/>
        <w:rPr>
          <w:ins w:id="135" w:author="Lisa" w:date="2018-07-15T14:47:00Z"/>
          <w:rFonts w:asciiTheme="majorHAnsi" w:hAnsiTheme="majorHAnsi" w:cs="Arial"/>
          <w:b/>
          <w:u w:val="single"/>
        </w:rPr>
      </w:pPr>
    </w:p>
    <w:p w14:paraId="54C381C4" w14:textId="26E86614" w:rsidR="00FB4A01" w:rsidRDefault="001D0613" w:rsidP="001D0613">
      <w:pPr>
        <w:pStyle w:val="ListParagraph"/>
        <w:ind w:left="0"/>
        <w:rPr>
          <w:ins w:id="136" w:author="Lisa" w:date="2018-07-15T14:47:00Z"/>
          <w:rFonts w:asciiTheme="majorHAnsi" w:hAnsiTheme="majorHAnsi" w:cs="Arial"/>
          <w:b/>
          <w:u w:val="single"/>
        </w:rPr>
      </w:pPr>
      <w:ins w:id="137" w:author="Lisa" w:date="2018-07-15T14:47:00Z">
        <w:r>
          <w:rPr>
            <w:rFonts w:asciiTheme="majorHAnsi" w:hAnsiTheme="majorHAnsi" w:cs="Arial"/>
            <w:b/>
            <w:u w:val="single"/>
          </w:rPr>
          <w:t>50</w:t>
        </w:r>
        <w:r w:rsidRPr="0008623A">
          <w:rPr>
            <w:rFonts w:asciiTheme="majorHAnsi" w:hAnsiTheme="majorHAnsi" w:cs="Arial"/>
            <w:b/>
            <w:u w:val="single"/>
            <w:vertAlign w:val="superscript"/>
          </w:rPr>
          <w:t>th</w:t>
        </w:r>
        <w:r>
          <w:rPr>
            <w:rFonts w:asciiTheme="majorHAnsi" w:hAnsiTheme="majorHAnsi" w:cs="Arial"/>
            <w:b/>
            <w:u w:val="single"/>
          </w:rPr>
          <w:t xml:space="preserve"> DPA anniversary events</w:t>
        </w:r>
      </w:ins>
    </w:p>
    <w:p w14:paraId="08AE7E05" w14:textId="3EEC02F5" w:rsidR="00655C5C" w:rsidRDefault="00BB276E">
      <w:pPr>
        <w:pStyle w:val="ListParagraph"/>
        <w:ind w:left="0"/>
        <w:rPr>
          <w:ins w:id="138" w:author="Lisa" w:date="2018-10-14T20:03:00Z"/>
          <w:rFonts w:asciiTheme="majorHAnsi" w:hAnsiTheme="majorHAnsi" w:cs="Arial"/>
        </w:rPr>
      </w:pPr>
      <w:ins w:id="139" w:author="Lisa" w:date="2018-09-25T12:57:00Z">
        <w:r>
          <w:rPr>
            <w:rFonts w:asciiTheme="majorHAnsi" w:hAnsiTheme="majorHAnsi" w:cs="Arial"/>
          </w:rPr>
          <w:t xml:space="preserve">We have sold </w:t>
        </w:r>
      </w:ins>
      <w:ins w:id="140" w:author="Lisa" w:date="2018-10-14T20:01:00Z">
        <w:r w:rsidR="00655C5C">
          <w:rPr>
            <w:rFonts w:asciiTheme="majorHAnsi" w:hAnsiTheme="majorHAnsi" w:cs="Arial"/>
          </w:rPr>
          <w:t>86</w:t>
        </w:r>
      </w:ins>
      <w:ins w:id="141" w:author="Lisa" w:date="2018-09-25T12:57:00Z">
        <w:r>
          <w:rPr>
            <w:rFonts w:asciiTheme="majorHAnsi" w:hAnsiTheme="majorHAnsi" w:cs="Arial"/>
          </w:rPr>
          <w:t xml:space="preserve"> tickets so far. </w:t>
        </w:r>
      </w:ins>
      <w:ins w:id="142" w:author="Lisa" w:date="2018-10-14T20:01:00Z">
        <w:r w:rsidR="00655C5C">
          <w:rPr>
            <w:rFonts w:asciiTheme="majorHAnsi" w:hAnsiTheme="majorHAnsi" w:cs="Arial"/>
          </w:rPr>
          <w:t xml:space="preserve">We will give Sandy Burr a count of 90 </w:t>
        </w:r>
      </w:ins>
      <w:ins w:id="143" w:author="Lisa" w:date="2018-10-14T20:02:00Z">
        <w:r w:rsidR="00655C5C">
          <w:rPr>
            <w:rFonts w:asciiTheme="majorHAnsi" w:hAnsiTheme="majorHAnsi" w:cs="Arial"/>
          </w:rPr>
          <w:t xml:space="preserve">with the band. </w:t>
        </w:r>
      </w:ins>
      <w:ins w:id="144" w:author="Lisa" w:date="2018-10-14T20:03:00Z">
        <w:r w:rsidR="00655C5C">
          <w:rPr>
            <w:rFonts w:asciiTheme="majorHAnsi" w:hAnsiTheme="majorHAnsi" w:cs="Arial"/>
          </w:rPr>
          <w:t>The club will provide a little extra</w:t>
        </w:r>
      </w:ins>
      <w:ins w:id="145" w:author="Lisa" w:date="2018-10-14T20:07:00Z">
        <w:r w:rsidR="00E31971">
          <w:rPr>
            <w:rFonts w:asciiTheme="majorHAnsi" w:hAnsiTheme="majorHAnsi" w:cs="Arial"/>
          </w:rPr>
          <w:t xml:space="preserve"> food</w:t>
        </w:r>
      </w:ins>
      <w:ins w:id="146" w:author="Lisa" w:date="2018-10-14T20:03:00Z">
        <w:r w:rsidR="00655C5C">
          <w:rPr>
            <w:rFonts w:asciiTheme="majorHAnsi" w:hAnsiTheme="majorHAnsi" w:cs="Arial"/>
          </w:rPr>
          <w:t xml:space="preserve">. It will be a buffet </w:t>
        </w:r>
      </w:ins>
      <w:ins w:id="147" w:author="Lisa" w:date="2018-10-14T20:07:00Z">
        <w:r w:rsidR="00E31971">
          <w:rPr>
            <w:rFonts w:asciiTheme="majorHAnsi" w:hAnsiTheme="majorHAnsi" w:cs="Arial"/>
          </w:rPr>
          <w:t>with</w:t>
        </w:r>
      </w:ins>
      <w:ins w:id="148" w:author="Lisa" w:date="2018-10-14T20:03:00Z">
        <w:r w:rsidR="00655C5C">
          <w:rPr>
            <w:rFonts w:asciiTheme="majorHAnsi" w:hAnsiTheme="majorHAnsi" w:cs="Arial"/>
          </w:rPr>
          <w:t xml:space="preserve"> large tables in the main </w:t>
        </w:r>
        <w:proofErr w:type="gramStart"/>
        <w:r w:rsidR="00655C5C">
          <w:rPr>
            <w:rFonts w:asciiTheme="majorHAnsi" w:hAnsiTheme="majorHAnsi" w:cs="Arial"/>
          </w:rPr>
          <w:t>room which</w:t>
        </w:r>
        <w:proofErr w:type="gramEnd"/>
        <w:r w:rsidR="00655C5C">
          <w:rPr>
            <w:rFonts w:asciiTheme="majorHAnsi" w:hAnsiTheme="majorHAnsi" w:cs="Arial"/>
          </w:rPr>
          <w:t xml:space="preserve"> has a dance floor. There will be a slide show running </w:t>
        </w:r>
      </w:ins>
      <w:ins w:id="149" w:author="Lisa" w:date="2018-10-14T20:04:00Z">
        <w:r w:rsidR="00655C5C">
          <w:rPr>
            <w:rFonts w:asciiTheme="majorHAnsi" w:hAnsiTheme="majorHAnsi" w:cs="Arial"/>
          </w:rPr>
          <w:t xml:space="preserve">during the cocktail hour and the band will be playing throughout the night.  Judy </w:t>
        </w:r>
      </w:ins>
      <w:ins w:id="150" w:author="Lisa" w:date="2018-10-14T20:06:00Z">
        <w:r w:rsidR="00655C5C">
          <w:rPr>
            <w:rFonts w:asciiTheme="majorHAnsi" w:hAnsiTheme="majorHAnsi" w:cs="Arial"/>
          </w:rPr>
          <w:t xml:space="preserve">has created poster boards with DPA history and </w:t>
        </w:r>
      </w:ins>
      <w:ins w:id="151" w:author="Lisa" w:date="2018-10-14T20:04:00Z">
        <w:r w:rsidR="00655C5C">
          <w:rPr>
            <w:rFonts w:asciiTheme="majorHAnsi" w:hAnsiTheme="majorHAnsi" w:cs="Arial"/>
          </w:rPr>
          <w:t xml:space="preserve">will help </w:t>
        </w:r>
      </w:ins>
      <w:ins w:id="152" w:author="Lisa" w:date="2018-10-14T20:07:00Z">
        <w:r w:rsidR="00E31971">
          <w:rPr>
            <w:rFonts w:asciiTheme="majorHAnsi" w:hAnsiTheme="majorHAnsi" w:cs="Arial"/>
          </w:rPr>
          <w:t xml:space="preserve">decorate the room </w:t>
        </w:r>
      </w:ins>
      <w:ins w:id="153" w:author="Lisa" w:date="2018-10-14T20:04:00Z">
        <w:r w:rsidR="00655C5C">
          <w:rPr>
            <w:rFonts w:asciiTheme="majorHAnsi" w:hAnsiTheme="majorHAnsi" w:cs="Arial"/>
          </w:rPr>
          <w:t>during the day</w:t>
        </w:r>
      </w:ins>
      <w:ins w:id="154" w:author="Lisa" w:date="2018-10-14T20:05:00Z">
        <w:r w:rsidR="00655C5C">
          <w:rPr>
            <w:rFonts w:asciiTheme="majorHAnsi" w:hAnsiTheme="majorHAnsi" w:cs="Arial"/>
          </w:rPr>
          <w:t xml:space="preserve">; Julia and Jamie will be at the check-in table. </w:t>
        </w:r>
      </w:ins>
      <w:ins w:id="155" w:author="Lisa" w:date="2018-10-14T20:08:00Z">
        <w:r w:rsidR="00E31971">
          <w:rPr>
            <w:rFonts w:asciiTheme="majorHAnsi" w:hAnsiTheme="majorHAnsi" w:cs="Arial"/>
          </w:rPr>
          <w:t xml:space="preserve"> We will have 4 door prizes. We’ll also have a photo album and </w:t>
        </w:r>
      </w:ins>
      <w:ins w:id="156" w:author="Lisa" w:date="2018-10-14T20:09:00Z">
        <w:r w:rsidR="00E31971">
          <w:rPr>
            <w:rFonts w:asciiTheme="majorHAnsi" w:hAnsiTheme="majorHAnsi" w:cs="Arial"/>
          </w:rPr>
          <w:t xml:space="preserve">an album of </w:t>
        </w:r>
      </w:ins>
      <w:ins w:id="157" w:author="Lisa" w:date="2018-10-14T20:08:00Z">
        <w:r w:rsidR="00E31971">
          <w:rPr>
            <w:rFonts w:asciiTheme="majorHAnsi" w:hAnsiTheme="majorHAnsi" w:cs="Arial"/>
          </w:rPr>
          <w:t xml:space="preserve">newsletters </w:t>
        </w:r>
      </w:ins>
      <w:ins w:id="158" w:author="Lisa" w:date="2018-10-14T20:09:00Z">
        <w:r w:rsidR="00E31971">
          <w:rPr>
            <w:rFonts w:asciiTheme="majorHAnsi" w:hAnsiTheme="majorHAnsi" w:cs="Arial"/>
          </w:rPr>
          <w:t>showing the</w:t>
        </w:r>
      </w:ins>
      <w:ins w:id="159" w:author="Lisa" w:date="2018-10-14T20:08:00Z">
        <w:r w:rsidR="00E31971">
          <w:rPr>
            <w:rFonts w:asciiTheme="majorHAnsi" w:hAnsiTheme="majorHAnsi" w:cs="Arial"/>
          </w:rPr>
          <w:t xml:space="preserve"> DPA’s 50 years</w:t>
        </w:r>
      </w:ins>
      <w:ins w:id="160" w:author="Lisa" w:date="2018-10-14T20:09:00Z">
        <w:r w:rsidR="00E31971">
          <w:rPr>
            <w:rFonts w:asciiTheme="majorHAnsi" w:hAnsiTheme="majorHAnsi" w:cs="Arial"/>
          </w:rPr>
          <w:t>.</w:t>
        </w:r>
      </w:ins>
    </w:p>
    <w:p w14:paraId="14F01BFA" w14:textId="77777777" w:rsidR="000A40F9" w:rsidRDefault="000A40F9" w:rsidP="001F1FF4">
      <w:pPr>
        <w:pStyle w:val="ListParagraph"/>
        <w:ind w:left="0"/>
        <w:rPr>
          <w:ins w:id="161" w:author="Lisa" w:date="2018-06-10T20:05:00Z"/>
          <w:rFonts w:asciiTheme="majorHAnsi" w:hAnsiTheme="majorHAnsi" w:cs="Arial"/>
        </w:rPr>
      </w:pPr>
    </w:p>
    <w:p w14:paraId="35E91ABA" w14:textId="3CA0E622" w:rsidR="00FB4A01" w:rsidRPr="00BF3016" w:rsidRDefault="00BF3016" w:rsidP="00521FCB">
      <w:pPr>
        <w:pStyle w:val="ListParagraph"/>
        <w:ind w:left="0"/>
        <w:rPr>
          <w:ins w:id="162" w:author="Lisa" w:date="2018-07-28T15:44:00Z"/>
          <w:rFonts w:asciiTheme="majorHAnsi" w:hAnsiTheme="majorHAnsi" w:cs="Arial"/>
          <w:b/>
          <w:u w:val="single"/>
          <w:rPrChange w:id="163" w:author="Lisa" w:date="2018-07-28T15:44:00Z">
            <w:rPr>
              <w:ins w:id="164" w:author="Lisa" w:date="2018-07-28T15:44:00Z"/>
              <w:rFonts w:asciiTheme="majorHAnsi" w:hAnsiTheme="majorHAnsi" w:cs="Arial"/>
            </w:rPr>
          </w:rPrChange>
        </w:rPr>
      </w:pPr>
      <w:ins w:id="165" w:author="Lisa" w:date="2018-07-28T15:44:00Z">
        <w:r w:rsidRPr="00BF3016">
          <w:rPr>
            <w:rFonts w:asciiTheme="majorHAnsi" w:hAnsiTheme="majorHAnsi" w:cs="Arial"/>
            <w:b/>
            <w:u w:val="single"/>
            <w:rPrChange w:id="166" w:author="Lisa" w:date="2018-07-28T15:44:00Z">
              <w:rPr>
                <w:rFonts w:asciiTheme="majorHAnsi" w:hAnsiTheme="majorHAnsi" w:cs="Arial"/>
              </w:rPr>
            </w:rPrChange>
          </w:rPr>
          <w:t>Fun Run</w:t>
        </w:r>
      </w:ins>
    </w:p>
    <w:p w14:paraId="4E25E3A6" w14:textId="366E5B30" w:rsidR="00BB276E" w:rsidRDefault="00E31971" w:rsidP="00521FCB">
      <w:pPr>
        <w:pStyle w:val="ListParagraph"/>
        <w:ind w:left="0"/>
        <w:rPr>
          <w:ins w:id="167" w:author="Lisa" w:date="2018-10-14T20:12:00Z"/>
          <w:rFonts w:asciiTheme="majorHAnsi" w:hAnsiTheme="majorHAnsi" w:cs="Arial"/>
        </w:rPr>
      </w:pPr>
      <w:ins w:id="168" w:author="Lisa" w:date="2018-10-14T20:10:00Z">
        <w:r>
          <w:rPr>
            <w:rFonts w:asciiTheme="majorHAnsi" w:hAnsiTheme="majorHAnsi" w:cs="Arial"/>
          </w:rPr>
          <w:t>Karen debriefed us. For next year, we need more volunteers on the race course, especially where the walkers are suppose to turn around</w:t>
        </w:r>
      </w:ins>
      <w:ins w:id="169" w:author="Lisa" w:date="2018-10-14T20:11:00Z">
        <w:r>
          <w:rPr>
            <w:rFonts w:asciiTheme="majorHAnsi" w:hAnsiTheme="majorHAnsi" w:cs="Arial"/>
          </w:rPr>
          <w:t>; strollers and dogs should not have been allowed on the fitness walk and we’ll correct that next year;</w:t>
        </w:r>
      </w:ins>
      <w:ins w:id="170" w:author="Lisa" w:date="2018-10-14T20:13:00Z">
        <w:r>
          <w:rPr>
            <w:rFonts w:asciiTheme="majorHAnsi" w:hAnsiTheme="majorHAnsi" w:cs="Arial"/>
          </w:rPr>
          <w:t xml:space="preserve"> </w:t>
        </w:r>
      </w:ins>
      <w:ins w:id="171" w:author="Lisa" w:date="2018-10-14T20:12:00Z">
        <w:r>
          <w:rPr>
            <w:rFonts w:asciiTheme="majorHAnsi" w:hAnsiTheme="majorHAnsi" w:cs="Arial"/>
          </w:rPr>
          <w:t>we’ll need to discuss the medals for next year.</w:t>
        </w:r>
      </w:ins>
    </w:p>
    <w:p w14:paraId="3592C2F6" w14:textId="77777777" w:rsidR="00E31971" w:rsidRDefault="00E31971" w:rsidP="00521FCB">
      <w:pPr>
        <w:pStyle w:val="ListParagraph"/>
        <w:ind w:left="0"/>
        <w:rPr>
          <w:ins w:id="172" w:author="Lisa" w:date="2018-10-14T20:12:00Z"/>
          <w:rFonts w:asciiTheme="majorHAnsi" w:hAnsiTheme="majorHAnsi" w:cs="Arial"/>
        </w:rPr>
      </w:pPr>
    </w:p>
    <w:p w14:paraId="008120F2" w14:textId="42AD1ED9" w:rsidR="00E31971" w:rsidRDefault="00E31971" w:rsidP="00521FCB">
      <w:pPr>
        <w:pStyle w:val="ListParagraph"/>
        <w:ind w:left="0"/>
        <w:rPr>
          <w:ins w:id="173" w:author="Lisa" w:date="2018-09-25T12:53:00Z"/>
          <w:rFonts w:asciiTheme="majorHAnsi" w:hAnsiTheme="majorHAnsi" w:cs="Arial"/>
        </w:rPr>
      </w:pPr>
      <w:ins w:id="174" w:author="Lisa" w:date="2018-10-14T20:12:00Z">
        <w:r>
          <w:rPr>
            <w:rFonts w:asciiTheme="majorHAnsi" w:hAnsiTheme="majorHAnsi" w:cs="Arial"/>
          </w:rPr>
          <w:t xml:space="preserve">We have netted approx. $11,774. A few </w:t>
        </w:r>
      </w:ins>
      <w:ins w:id="175" w:author="Lisa" w:date="2018-10-14T20:13:00Z">
        <w:r>
          <w:rPr>
            <w:rFonts w:asciiTheme="majorHAnsi" w:hAnsiTheme="majorHAnsi" w:cs="Arial"/>
          </w:rPr>
          <w:t xml:space="preserve">small </w:t>
        </w:r>
      </w:ins>
      <w:ins w:id="176" w:author="Lisa" w:date="2018-10-14T20:12:00Z">
        <w:r>
          <w:rPr>
            <w:rFonts w:asciiTheme="majorHAnsi" w:hAnsiTheme="majorHAnsi" w:cs="Arial"/>
          </w:rPr>
          <w:t>expenses are yet to come in</w:t>
        </w:r>
      </w:ins>
      <w:ins w:id="177" w:author="Lisa" w:date="2018-10-14T20:13:00Z">
        <w:r>
          <w:rPr>
            <w:rFonts w:asciiTheme="majorHAnsi" w:hAnsiTheme="majorHAnsi" w:cs="Arial"/>
          </w:rPr>
          <w:t xml:space="preserve">. Eric M. sent a thank you letter to the editor at the Town Crier. Mike </w:t>
        </w:r>
        <w:proofErr w:type="spellStart"/>
        <w:r>
          <w:rPr>
            <w:rFonts w:asciiTheme="majorHAnsi" w:hAnsiTheme="majorHAnsi" w:cs="Arial"/>
          </w:rPr>
          <w:t>Margossian</w:t>
        </w:r>
        <w:proofErr w:type="spellEnd"/>
        <w:r>
          <w:rPr>
            <w:rFonts w:asciiTheme="majorHAnsi" w:hAnsiTheme="majorHAnsi" w:cs="Arial"/>
          </w:rPr>
          <w:t xml:space="preserve"> took great photos and sent them in the Town Crier as well.</w:t>
        </w:r>
      </w:ins>
    </w:p>
    <w:p w14:paraId="446576D8" w14:textId="77777777" w:rsidR="00BB276E" w:rsidRDefault="00BB276E" w:rsidP="00521FCB">
      <w:pPr>
        <w:pStyle w:val="ListParagraph"/>
        <w:ind w:left="0"/>
        <w:rPr>
          <w:ins w:id="178" w:author="Lisa" w:date="2018-09-25T12:53:00Z"/>
          <w:rFonts w:asciiTheme="majorHAnsi" w:hAnsiTheme="majorHAnsi" w:cs="Arial"/>
        </w:rPr>
      </w:pPr>
    </w:p>
    <w:p w14:paraId="0448FD08" w14:textId="1BA7E5D1" w:rsidR="00EA2672" w:rsidRDefault="00E31971" w:rsidP="00521FCB">
      <w:pPr>
        <w:pStyle w:val="ListParagraph"/>
        <w:ind w:left="0"/>
        <w:rPr>
          <w:ins w:id="179" w:author="Lisa" w:date="2018-09-25T13:01:00Z"/>
          <w:rFonts w:asciiTheme="majorHAnsi" w:hAnsiTheme="majorHAnsi" w:cs="Arial"/>
        </w:rPr>
      </w:pPr>
      <w:ins w:id="180" w:author="Lisa" w:date="2018-10-14T20:14:00Z">
        <w:r>
          <w:rPr>
            <w:rFonts w:asciiTheme="majorHAnsi" w:hAnsiTheme="majorHAnsi" w:cs="Arial"/>
          </w:rPr>
          <w:t xml:space="preserve">Karen needs some help getting the T-shirts and certificates out to the sponsors. </w:t>
        </w:r>
        <w:proofErr w:type="spellStart"/>
        <w:r>
          <w:rPr>
            <w:rFonts w:asciiTheme="majorHAnsi" w:hAnsiTheme="majorHAnsi" w:cs="Arial"/>
          </w:rPr>
          <w:t>Doron</w:t>
        </w:r>
        <w:proofErr w:type="spellEnd"/>
        <w:r>
          <w:rPr>
            <w:rFonts w:asciiTheme="majorHAnsi" w:hAnsiTheme="majorHAnsi" w:cs="Arial"/>
          </w:rPr>
          <w:t xml:space="preserve"> and Jamie volunteered.</w:t>
        </w:r>
      </w:ins>
      <w:ins w:id="181" w:author="Lisa" w:date="2018-10-14T20:15:00Z">
        <w:r>
          <w:rPr>
            <w:rFonts w:asciiTheme="majorHAnsi" w:hAnsiTheme="majorHAnsi" w:cs="Arial"/>
          </w:rPr>
          <w:t xml:space="preserve"> </w:t>
        </w:r>
        <w:r w:rsidR="00B157B3">
          <w:rPr>
            <w:rFonts w:asciiTheme="majorHAnsi" w:hAnsiTheme="majorHAnsi" w:cs="Arial"/>
          </w:rPr>
          <w:t>Li</w:t>
        </w:r>
        <w:bookmarkStart w:id="182" w:name="_GoBack"/>
        <w:bookmarkEnd w:id="182"/>
        <w:r>
          <w:rPr>
            <w:rFonts w:asciiTheme="majorHAnsi" w:hAnsiTheme="majorHAnsi" w:cs="Arial"/>
          </w:rPr>
          <w:t xml:space="preserve">sa sent thank </w:t>
        </w:r>
        <w:proofErr w:type="spellStart"/>
        <w:r>
          <w:rPr>
            <w:rFonts w:asciiTheme="majorHAnsi" w:hAnsiTheme="majorHAnsi" w:cs="Arial"/>
          </w:rPr>
          <w:t>you’s</w:t>
        </w:r>
        <w:proofErr w:type="spellEnd"/>
        <w:r>
          <w:rPr>
            <w:rFonts w:asciiTheme="majorHAnsi" w:hAnsiTheme="majorHAnsi" w:cs="Arial"/>
          </w:rPr>
          <w:t xml:space="preserve"> to all the refreshment sponsors. </w:t>
        </w:r>
        <w:proofErr w:type="gramStart"/>
        <w:r>
          <w:rPr>
            <w:rFonts w:asciiTheme="majorHAnsi" w:hAnsiTheme="majorHAnsi" w:cs="Arial"/>
          </w:rPr>
          <w:t>Too much food this year.</w:t>
        </w:r>
      </w:ins>
      <w:proofErr w:type="gramEnd"/>
    </w:p>
    <w:p w14:paraId="6A25BFB3" w14:textId="77777777" w:rsidR="00BB276E" w:rsidRDefault="00BB276E" w:rsidP="00521FCB">
      <w:pPr>
        <w:pStyle w:val="ListParagraph"/>
        <w:ind w:left="0"/>
        <w:rPr>
          <w:ins w:id="183" w:author="Lisa" w:date="2018-09-25T13:01:00Z"/>
          <w:rFonts w:asciiTheme="majorHAnsi" w:hAnsiTheme="majorHAnsi" w:cs="Arial"/>
        </w:rPr>
      </w:pPr>
    </w:p>
    <w:p w14:paraId="13B6FE76" w14:textId="66EA5F49" w:rsidR="00BB276E" w:rsidRDefault="00BB276E" w:rsidP="00BB276E">
      <w:pPr>
        <w:pStyle w:val="ListParagraph"/>
        <w:ind w:left="0"/>
        <w:rPr>
          <w:ins w:id="184" w:author="Lisa" w:date="2018-09-25T13:01:00Z"/>
          <w:rFonts w:asciiTheme="majorHAnsi" w:hAnsiTheme="majorHAnsi" w:cs="Arial"/>
          <w:b/>
          <w:u w:val="single"/>
        </w:rPr>
      </w:pPr>
      <w:ins w:id="185" w:author="Lisa" w:date="2018-09-25T13:01:00Z">
        <w:r>
          <w:rPr>
            <w:rFonts w:asciiTheme="majorHAnsi" w:hAnsiTheme="majorHAnsi" w:cs="Arial"/>
            <w:b/>
            <w:u w:val="single"/>
          </w:rPr>
          <w:t xml:space="preserve">Fall </w:t>
        </w:r>
        <w:r w:rsidR="00E31971">
          <w:rPr>
            <w:rFonts w:asciiTheme="majorHAnsi" w:hAnsiTheme="majorHAnsi" w:cs="Arial"/>
            <w:b/>
            <w:u w:val="single"/>
          </w:rPr>
          <w:t>Meeting</w:t>
        </w:r>
      </w:ins>
      <w:ins w:id="186" w:author="Lisa" w:date="2018-10-14T20:19:00Z">
        <w:r w:rsidR="00BE63EC">
          <w:rPr>
            <w:rFonts w:asciiTheme="majorHAnsi" w:hAnsiTheme="majorHAnsi" w:cs="Arial"/>
            <w:b/>
            <w:u w:val="single"/>
          </w:rPr>
          <w:t xml:space="preserve"> – Oct. 28, 5-7pm</w:t>
        </w:r>
      </w:ins>
    </w:p>
    <w:p w14:paraId="6932146F" w14:textId="485664E3" w:rsidR="00BE63EC" w:rsidRDefault="00BE63EC" w:rsidP="00521FCB">
      <w:pPr>
        <w:pStyle w:val="ListParagraph"/>
        <w:ind w:left="0"/>
        <w:rPr>
          <w:ins w:id="187" w:author="Lisa" w:date="2018-10-14T20:17:00Z"/>
          <w:rFonts w:asciiTheme="majorHAnsi" w:hAnsiTheme="majorHAnsi" w:cs="Arial"/>
        </w:rPr>
      </w:pPr>
      <w:ins w:id="188" w:author="Lisa" w:date="2018-10-14T20:17:00Z">
        <w:r>
          <w:rPr>
            <w:rFonts w:asciiTheme="majorHAnsi" w:hAnsiTheme="majorHAnsi" w:cs="Arial"/>
          </w:rPr>
          <w:t xml:space="preserve">Lisa has reserved the senior center. </w:t>
        </w:r>
        <w:proofErr w:type="spellStart"/>
        <w:r>
          <w:rPr>
            <w:rFonts w:asciiTheme="majorHAnsi" w:hAnsiTheme="majorHAnsi" w:cs="Arial"/>
          </w:rPr>
          <w:t>Doron</w:t>
        </w:r>
        <w:proofErr w:type="spellEnd"/>
        <w:r>
          <w:rPr>
            <w:rFonts w:asciiTheme="majorHAnsi" w:hAnsiTheme="majorHAnsi" w:cs="Arial"/>
          </w:rPr>
          <w:t xml:space="preserve"> will manage the food. </w:t>
        </w:r>
      </w:ins>
      <w:ins w:id="189" w:author="Lisa" w:date="2018-09-25T13:02:00Z">
        <w:r w:rsidR="00BB276E">
          <w:rPr>
            <w:rFonts w:asciiTheme="majorHAnsi" w:hAnsiTheme="majorHAnsi" w:cs="Arial"/>
          </w:rPr>
          <w:t xml:space="preserve">We will include info about the Fun </w:t>
        </w:r>
        <w:proofErr w:type="gramStart"/>
        <w:r w:rsidR="00BB276E">
          <w:rPr>
            <w:rFonts w:asciiTheme="majorHAnsi" w:hAnsiTheme="majorHAnsi" w:cs="Arial"/>
          </w:rPr>
          <w:t>Run,</w:t>
        </w:r>
        <w:proofErr w:type="gramEnd"/>
        <w:r w:rsidR="00BB276E">
          <w:rPr>
            <w:rFonts w:asciiTheme="majorHAnsi" w:hAnsiTheme="majorHAnsi" w:cs="Arial"/>
          </w:rPr>
          <w:t xml:space="preserve"> Henry </w:t>
        </w:r>
        <w:proofErr w:type="spellStart"/>
        <w:r w:rsidR="00BB276E">
          <w:rPr>
            <w:rFonts w:asciiTheme="majorHAnsi" w:hAnsiTheme="majorHAnsi" w:cs="Arial"/>
          </w:rPr>
          <w:t>Ormonde’s</w:t>
        </w:r>
        <w:proofErr w:type="spellEnd"/>
        <w:r w:rsidR="00BB276E">
          <w:rPr>
            <w:rFonts w:asciiTheme="majorHAnsi" w:hAnsiTheme="majorHAnsi" w:cs="Arial"/>
          </w:rPr>
          <w:t xml:space="preserve"> passing, and photos. </w:t>
        </w:r>
      </w:ins>
      <w:ins w:id="190" w:author="Lisa" w:date="2018-10-14T20:15:00Z">
        <w:r>
          <w:rPr>
            <w:rFonts w:asciiTheme="majorHAnsi" w:hAnsiTheme="majorHAnsi" w:cs="Arial"/>
          </w:rPr>
          <w:t xml:space="preserve">Mike L. will update </w:t>
        </w:r>
        <w:r w:rsidR="00E31971">
          <w:rPr>
            <w:rFonts w:asciiTheme="majorHAnsi" w:hAnsiTheme="majorHAnsi" w:cs="Arial"/>
          </w:rPr>
          <w:t>us on the pond status</w:t>
        </w:r>
      </w:ins>
      <w:ins w:id="191" w:author="Lisa" w:date="2018-10-14T20:16:00Z">
        <w:r>
          <w:rPr>
            <w:rFonts w:asciiTheme="majorHAnsi" w:hAnsiTheme="majorHAnsi" w:cs="Arial"/>
          </w:rPr>
          <w:t xml:space="preserve">. Jamie will give a treasury report </w:t>
        </w:r>
      </w:ins>
      <w:ins w:id="192" w:author="Lisa" w:date="2018-10-14T20:17:00Z">
        <w:r>
          <w:rPr>
            <w:rFonts w:asciiTheme="majorHAnsi" w:hAnsiTheme="majorHAnsi" w:cs="Arial"/>
          </w:rPr>
          <w:t>and present the budget for a vote. We will recap the 50</w:t>
        </w:r>
        <w:r w:rsidRPr="00BE63EC">
          <w:rPr>
            <w:rFonts w:asciiTheme="majorHAnsi" w:hAnsiTheme="majorHAnsi" w:cs="Arial"/>
            <w:vertAlign w:val="superscript"/>
            <w:rPrChange w:id="193" w:author="Lisa" w:date="2018-10-14T20:17:00Z">
              <w:rPr>
                <w:rFonts w:asciiTheme="majorHAnsi" w:hAnsiTheme="majorHAnsi" w:cs="Arial"/>
              </w:rPr>
            </w:rPrChange>
          </w:rPr>
          <w:t>th</w:t>
        </w:r>
        <w:r>
          <w:rPr>
            <w:rFonts w:asciiTheme="majorHAnsi" w:hAnsiTheme="majorHAnsi" w:cs="Arial"/>
          </w:rPr>
          <w:t xml:space="preserve"> anniversary gala.</w:t>
        </w:r>
      </w:ins>
      <w:ins w:id="194" w:author="Lisa" w:date="2018-10-14T20:19:00Z">
        <w:r>
          <w:rPr>
            <w:rFonts w:asciiTheme="majorHAnsi" w:hAnsiTheme="majorHAnsi" w:cs="Arial"/>
          </w:rPr>
          <w:t xml:space="preserve"> Lisa will send a save the date email for the Oct. 28 meeting.</w:t>
        </w:r>
      </w:ins>
    </w:p>
    <w:p w14:paraId="33B20FF2" w14:textId="77777777" w:rsidR="00521FCB" w:rsidRPr="00E928E5" w:rsidRDefault="00521FCB" w:rsidP="00521FCB">
      <w:pPr>
        <w:pStyle w:val="ListParagraph"/>
        <w:ind w:left="0"/>
        <w:rPr>
          <w:ins w:id="195" w:author="Lisa" w:date="2018-07-28T15:31:00Z"/>
          <w:rFonts w:asciiTheme="majorHAnsi" w:hAnsiTheme="majorHAnsi" w:cs="Arial"/>
        </w:rPr>
      </w:pPr>
    </w:p>
    <w:p w14:paraId="0E044682" w14:textId="108DE6F9" w:rsidR="00E27B4E" w:rsidRPr="00E928E5" w:rsidDel="00BC499D" w:rsidRDefault="00A3556E" w:rsidP="001F1FF4">
      <w:pPr>
        <w:pStyle w:val="ListParagraph"/>
        <w:ind w:left="0"/>
        <w:rPr>
          <w:del w:id="196" w:author="Lisa" w:date="2017-08-12T14:45:00Z"/>
          <w:rFonts w:asciiTheme="majorHAnsi" w:hAnsiTheme="majorHAnsi" w:cs="Arial"/>
          <w:rPrChange w:id="197" w:author="Lisa" w:date="2017-10-18T18:23:00Z">
            <w:rPr>
              <w:del w:id="198" w:author="Lisa" w:date="2017-08-12T14:45:00Z"/>
              <w:rFonts w:ascii="Avenir Book" w:hAnsi="Avenir Book" w:cs="Arial"/>
            </w:rPr>
          </w:rPrChange>
        </w:rPr>
      </w:pPr>
      <w:ins w:id="199" w:author="Lisa" w:date="2018-03-26T22:46:00Z">
        <w:r>
          <w:rPr>
            <w:rFonts w:asciiTheme="majorHAnsi" w:hAnsiTheme="majorHAnsi" w:cs="Arial"/>
          </w:rPr>
          <w:t xml:space="preserve">Next board meeting will be on </w:t>
        </w:r>
      </w:ins>
      <w:ins w:id="200" w:author="Lisa" w:date="2018-10-14T20:20:00Z">
        <w:r w:rsidR="00BE63EC">
          <w:rPr>
            <w:rFonts w:asciiTheme="majorHAnsi" w:hAnsiTheme="majorHAnsi" w:cs="Arial"/>
          </w:rPr>
          <w:t>Dec</w:t>
        </w:r>
      </w:ins>
      <w:ins w:id="201" w:author="Lisa" w:date="2018-09-25T13:10:00Z">
        <w:r w:rsidR="00DA6D19">
          <w:rPr>
            <w:rFonts w:asciiTheme="majorHAnsi" w:hAnsiTheme="majorHAnsi" w:cs="Arial"/>
          </w:rPr>
          <w:t>. 3</w:t>
        </w:r>
      </w:ins>
      <w:ins w:id="202" w:author="Lisa" w:date="2018-06-10T20:05:00Z">
        <w:r w:rsidR="000A40F9">
          <w:rPr>
            <w:rFonts w:asciiTheme="majorHAnsi" w:hAnsiTheme="majorHAnsi" w:cs="Arial"/>
          </w:rPr>
          <w:t>,</w:t>
        </w:r>
      </w:ins>
      <w:ins w:id="203" w:author="Lisa" w:date="2017-10-17T23:21:00Z">
        <w:r w:rsidR="004A7094" w:rsidRPr="00E928E5">
          <w:rPr>
            <w:rFonts w:asciiTheme="majorHAnsi" w:hAnsiTheme="majorHAnsi" w:cs="Arial"/>
          </w:rPr>
          <w:t xml:space="preserve"> 7:</w:t>
        </w:r>
      </w:ins>
      <w:ins w:id="204" w:author="Lisa" w:date="2018-10-14T20:20:00Z">
        <w:r w:rsidR="00BE63EC">
          <w:rPr>
            <w:rFonts w:asciiTheme="majorHAnsi" w:hAnsiTheme="majorHAnsi" w:cs="Arial"/>
          </w:rPr>
          <w:t>3</w:t>
        </w:r>
      </w:ins>
      <w:ins w:id="205" w:author="Lisa" w:date="2017-10-17T23:21:00Z">
        <w:r w:rsidR="004A7094" w:rsidRPr="00E928E5">
          <w:rPr>
            <w:rFonts w:asciiTheme="majorHAnsi" w:hAnsiTheme="majorHAnsi" w:cs="Arial"/>
          </w:rPr>
          <w:t>0</w:t>
        </w:r>
      </w:ins>
      <w:ins w:id="206" w:author="Lisa" w:date="2018-03-12T21:37:00Z">
        <w:r w:rsidR="006116A9">
          <w:rPr>
            <w:rFonts w:asciiTheme="majorHAnsi" w:hAnsiTheme="majorHAnsi" w:cs="Arial"/>
          </w:rPr>
          <w:t xml:space="preserve"> </w:t>
        </w:r>
      </w:ins>
      <w:ins w:id="207" w:author="Lisa" w:date="2017-10-17T23:21:00Z">
        <w:r w:rsidR="004A7094" w:rsidRPr="00E928E5">
          <w:rPr>
            <w:rFonts w:asciiTheme="majorHAnsi" w:hAnsiTheme="majorHAnsi" w:cs="Arial"/>
          </w:rPr>
          <w:t xml:space="preserve">pm </w:t>
        </w:r>
      </w:ins>
      <w:ins w:id="208" w:author="Lisa" w:date="2017-10-17T23:20:00Z">
        <w:r w:rsidR="004A7094" w:rsidRPr="00E928E5">
          <w:rPr>
            <w:rFonts w:asciiTheme="majorHAnsi" w:hAnsiTheme="majorHAnsi" w:cs="Arial"/>
          </w:rPr>
          <w:t xml:space="preserve">at </w:t>
        </w:r>
      </w:ins>
      <w:proofErr w:type="spellStart"/>
      <w:ins w:id="209" w:author="Lisa" w:date="2018-10-14T20:20:00Z">
        <w:r w:rsidR="00BE63EC">
          <w:rPr>
            <w:rFonts w:asciiTheme="majorHAnsi" w:hAnsiTheme="majorHAnsi" w:cs="Arial"/>
          </w:rPr>
          <w:t>Doron’s</w:t>
        </w:r>
      </w:ins>
      <w:proofErr w:type="spellEnd"/>
      <w:ins w:id="210" w:author="Lisa" w:date="2018-03-05T11:01:00Z">
        <w:r w:rsidR="00E80D5B">
          <w:rPr>
            <w:rFonts w:asciiTheme="majorHAnsi" w:hAnsiTheme="majorHAnsi" w:cs="Arial"/>
          </w:rPr>
          <w:t xml:space="preserve"> house.</w:t>
        </w:r>
      </w:ins>
    </w:p>
    <w:p w14:paraId="21162040" w14:textId="20C35E74" w:rsidR="000B4568" w:rsidRPr="00E928E5" w:rsidDel="003824DD" w:rsidRDefault="000B4568" w:rsidP="001F1FF4">
      <w:pPr>
        <w:pStyle w:val="ListParagraph"/>
        <w:ind w:left="0"/>
        <w:rPr>
          <w:del w:id="211" w:author="Lisa" w:date="2016-05-01T15:06:00Z"/>
          <w:rFonts w:asciiTheme="majorHAnsi" w:hAnsiTheme="majorHAnsi" w:cs="Arial"/>
          <w:rPrChange w:id="212" w:author="Lisa" w:date="2017-10-18T18:23:00Z">
            <w:rPr>
              <w:del w:id="213" w:author="Lisa" w:date="2016-05-01T15:06:00Z"/>
              <w:rFonts w:ascii="Arial" w:hAnsi="Arial"/>
            </w:rPr>
          </w:rPrChange>
        </w:rPr>
      </w:pPr>
    </w:p>
    <w:p w14:paraId="104A3606" w14:textId="25A68A27" w:rsidR="00CB1FF1" w:rsidRPr="00E928E5" w:rsidDel="00555138" w:rsidRDefault="00CB1FF1">
      <w:pPr>
        <w:pStyle w:val="ListParagraph"/>
        <w:ind w:left="0"/>
        <w:rPr>
          <w:del w:id="214" w:author="Lisa" w:date="2016-03-19T19:33:00Z"/>
          <w:rFonts w:asciiTheme="majorHAnsi" w:hAnsiTheme="majorHAnsi" w:cs="Arial"/>
          <w:u w:val="single"/>
          <w:rPrChange w:id="215" w:author="Lisa" w:date="2017-10-18T18:23:00Z">
            <w:rPr>
              <w:del w:id="216" w:author="Lisa" w:date="2016-03-19T19:33:00Z"/>
              <w:rFonts w:ascii="Arial" w:hAnsi="Arial"/>
            </w:rPr>
          </w:rPrChange>
        </w:rPr>
      </w:pPr>
      <w:del w:id="217" w:author="Lisa" w:date="2016-03-19T19:28:00Z">
        <w:r w:rsidRPr="00E928E5" w:rsidDel="00B55B27">
          <w:rPr>
            <w:rFonts w:asciiTheme="majorHAnsi" w:hAnsiTheme="majorHAnsi" w:cs="Arial"/>
            <w:u w:val="single"/>
            <w:rPrChange w:id="218" w:author="Lisa" w:date="2017-10-18T18:23:00Z">
              <w:rPr>
                <w:rFonts w:ascii="Arial" w:hAnsi="Arial"/>
                <w:u w:val="single"/>
              </w:rPr>
            </w:rPrChange>
          </w:rPr>
          <w:delText>Dudley Pond Project</w:delText>
        </w:r>
      </w:del>
      <w:del w:id="219" w:author="Lisa" w:date="2016-07-08T19:14:00Z">
        <w:r w:rsidRPr="00E928E5" w:rsidDel="008F7239">
          <w:rPr>
            <w:rFonts w:asciiTheme="majorHAnsi" w:hAnsiTheme="majorHAnsi" w:cs="Arial"/>
            <w:rPrChange w:id="220" w:author="Lisa" w:date="2017-10-18T18:23:00Z">
              <w:rPr>
                <w:rFonts w:ascii="Arial" w:hAnsi="Arial"/>
                <w:u w:val="single"/>
              </w:rPr>
            </w:rPrChange>
          </w:rPr>
          <w:delText>:</w:delText>
        </w:r>
      </w:del>
      <w:del w:id="221" w:author="Lisa" w:date="2016-08-03T16:11:00Z">
        <w:r w:rsidRPr="00E928E5" w:rsidDel="002254F8">
          <w:rPr>
            <w:rFonts w:asciiTheme="majorHAnsi" w:hAnsiTheme="majorHAnsi" w:cs="Arial"/>
            <w:rPrChange w:id="222" w:author="Lisa" w:date="2017-10-18T18:23:00Z">
              <w:rPr>
                <w:rFonts w:ascii="Arial" w:hAnsi="Arial"/>
                <w:u w:val="single"/>
              </w:rPr>
            </w:rPrChange>
          </w:rPr>
          <w:delText xml:space="preserve"> </w:delText>
        </w:r>
      </w:del>
      <w:del w:id="223" w:author="Lisa" w:date="2016-03-19T19:29:00Z">
        <w:r w:rsidRPr="00E928E5" w:rsidDel="00B55B27">
          <w:rPr>
            <w:rFonts w:asciiTheme="majorHAnsi" w:hAnsiTheme="majorHAnsi" w:cs="Arial"/>
            <w:rPrChange w:id="224" w:author="Lisa" w:date="2017-10-18T18:23:00Z">
              <w:rPr>
                <w:rFonts w:ascii="Arial" w:hAnsi="Arial"/>
              </w:rPr>
            </w:rPrChange>
          </w:rPr>
          <w:delText xml:space="preserve">Two Wayland HS juniors </w:delText>
        </w:r>
      </w:del>
      <w:ins w:id="225" w:author="Eric A. Macklin" w:date="2016-02-07T16:13:00Z">
        <w:del w:id="226" w:author="Lisa" w:date="2016-03-19T19:29:00Z">
          <w:r w:rsidR="00672361" w:rsidRPr="00E928E5" w:rsidDel="00B55B27">
            <w:rPr>
              <w:rFonts w:asciiTheme="majorHAnsi" w:hAnsiTheme="majorHAnsi" w:cs="Arial"/>
              <w:rPrChange w:id="227" w:author="Lisa" w:date="2017-10-18T18:23:00Z">
                <w:rPr>
                  <w:rFonts w:ascii="Arial" w:hAnsi="Arial"/>
                </w:rPr>
              </w:rPrChange>
            </w:rPr>
            <w:delText xml:space="preserve">seniors, Gianna Mulhern and Lauren </w:delText>
          </w:r>
        </w:del>
      </w:ins>
      <w:ins w:id="228" w:author="Eric A. Macklin" w:date="2016-02-07T16:41:00Z">
        <w:del w:id="229" w:author="Lisa" w:date="2016-03-19T19:29:00Z">
          <w:r w:rsidR="001B7DDF" w:rsidRPr="00E928E5" w:rsidDel="00B55B27">
            <w:rPr>
              <w:rFonts w:asciiTheme="majorHAnsi" w:hAnsiTheme="majorHAnsi" w:cs="Arial"/>
              <w:rPrChange w:id="230" w:author="Lisa" w:date="2017-10-18T18:23:00Z">
                <w:rPr>
                  <w:rFonts w:ascii="Arial" w:hAnsi="Arial"/>
                </w:rPr>
              </w:rPrChange>
            </w:rPr>
            <w:delText xml:space="preserve">Russo, </w:delText>
          </w:r>
        </w:del>
      </w:ins>
      <w:del w:id="231" w:author="Lisa" w:date="2016-03-19T19:29:00Z">
        <w:r w:rsidRPr="00E928E5" w:rsidDel="00B55B27">
          <w:rPr>
            <w:rFonts w:asciiTheme="majorHAnsi" w:hAnsiTheme="majorHAnsi" w:cs="Arial"/>
            <w:rPrChange w:id="232"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233" w:author="Lisa" w:date="2016-05-01T14:50:00Z"/>
          <w:rFonts w:asciiTheme="majorHAnsi" w:hAnsiTheme="majorHAnsi" w:cs="Arial"/>
          <w:u w:val="single"/>
          <w:rPrChange w:id="234" w:author="Lisa" w:date="2017-10-18T18:23:00Z">
            <w:rPr>
              <w:del w:id="235" w:author="Lisa" w:date="2016-05-01T14:50:00Z"/>
              <w:rFonts w:ascii="Arial" w:hAnsi="Arial"/>
              <w:u w:val="single"/>
            </w:rPr>
          </w:rPrChange>
        </w:rPr>
      </w:pPr>
    </w:p>
    <w:p w14:paraId="63B5211A" w14:textId="1759E5FB" w:rsidR="000D1213" w:rsidRPr="00E928E5" w:rsidDel="004F124F" w:rsidRDefault="00CB1FF1">
      <w:pPr>
        <w:pStyle w:val="ListParagraph"/>
        <w:ind w:left="0"/>
        <w:rPr>
          <w:del w:id="236" w:author="Lisa" w:date="2016-05-01T14:59:00Z"/>
          <w:rFonts w:asciiTheme="majorHAnsi" w:hAnsiTheme="majorHAnsi" w:cs="Arial"/>
          <w:rPrChange w:id="237" w:author="Lisa" w:date="2017-10-18T18:23:00Z">
            <w:rPr>
              <w:del w:id="238" w:author="Lisa" w:date="2016-05-01T14:59:00Z"/>
              <w:rFonts w:ascii="Arial" w:hAnsi="Arial"/>
            </w:rPr>
          </w:rPrChange>
        </w:rPr>
      </w:pPr>
      <w:del w:id="239" w:author="Lisa" w:date="2016-03-19T19:35:00Z">
        <w:r w:rsidRPr="00E928E5" w:rsidDel="00B55B27">
          <w:rPr>
            <w:rFonts w:asciiTheme="majorHAnsi" w:hAnsiTheme="majorHAnsi" w:cs="Arial"/>
            <w:u w:val="single"/>
            <w:rPrChange w:id="240" w:author="Lisa" w:date="2017-10-18T18:23:00Z">
              <w:rPr>
                <w:rFonts w:ascii="Arial" w:hAnsi="Arial"/>
                <w:u w:val="single"/>
              </w:rPr>
            </w:rPrChange>
          </w:rPr>
          <w:delText>Planning Board Meeting, Jan 5, 2016</w:delText>
        </w:r>
      </w:del>
      <w:del w:id="241" w:author="Lisa" w:date="2016-07-08T19:16:00Z">
        <w:r w:rsidRPr="00E928E5" w:rsidDel="008F7239">
          <w:rPr>
            <w:rFonts w:asciiTheme="majorHAnsi" w:hAnsiTheme="majorHAnsi" w:cs="Arial"/>
            <w:u w:val="single"/>
            <w:rPrChange w:id="242" w:author="Lisa" w:date="2017-10-18T18:23:00Z">
              <w:rPr>
                <w:rFonts w:ascii="Arial" w:hAnsi="Arial"/>
                <w:u w:val="single"/>
              </w:rPr>
            </w:rPrChange>
          </w:rPr>
          <w:delText xml:space="preserve">: </w:delText>
        </w:r>
        <w:r w:rsidRPr="00E928E5" w:rsidDel="008F7239">
          <w:rPr>
            <w:rFonts w:asciiTheme="majorHAnsi" w:hAnsiTheme="majorHAnsi" w:cs="Arial"/>
            <w:rPrChange w:id="243" w:author="Lisa" w:date="2017-10-18T18:23:00Z">
              <w:rPr>
                <w:rFonts w:ascii="Arial" w:hAnsi="Arial"/>
                <w:u w:val="single"/>
              </w:rPr>
            </w:rPrChange>
          </w:rPr>
          <w:delText xml:space="preserve"> </w:delText>
        </w:r>
      </w:del>
      <w:del w:id="244" w:author="Lisa" w:date="2016-03-19T19:36:00Z">
        <w:r w:rsidRPr="00E928E5" w:rsidDel="000D1213">
          <w:rPr>
            <w:rFonts w:asciiTheme="majorHAnsi" w:hAnsiTheme="majorHAnsi" w:cs="Arial"/>
            <w:rPrChange w:id="245" w:author="Lisa" w:date="2017-10-18T18:23:00Z">
              <w:rPr>
                <w:rFonts w:ascii="Arial" w:hAnsi="Arial"/>
              </w:rPr>
            </w:rPrChange>
          </w:rPr>
          <w:delText xml:space="preserve">The Planning Board tabled </w:delText>
        </w:r>
      </w:del>
      <w:ins w:id="246" w:author="Eric A. Macklin" w:date="2016-02-07T16:18:00Z">
        <w:del w:id="247" w:author="Lisa" w:date="2016-03-19T19:36:00Z">
          <w:r w:rsidR="00350B82" w:rsidRPr="00E928E5" w:rsidDel="000D1213">
            <w:rPr>
              <w:rFonts w:asciiTheme="majorHAnsi" w:hAnsiTheme="majorHAnsi" w:cs="Arial"/>
              <w:rPrChange w:id="248" w:author="Lisa" w:date="2017-10-18T18:23:00Z">
                <w:rPr>
                  <w:rFonts w:ascii="Arial" w:hAnsi="Arial"/>
                </w:rPr>
              </w:rPrChange>
            </w:rPr>
            <w:delText xml:space="preserve">discussion of </w:delText>
          </w:r>
        </w:del>
      </w:ins>
      <w:del w:id="249" w:author="Lisa" w:date="2016-03-19T19:36:00Z">
        <w:r w:rsidRPr="00E928E5" w:rsidDel="000D1213">
          <w:rPr>
            <w:rFonts w:asciiTheme="majorHAnsi" w:hAnsiTheme="majorHAnsi" w:cs="Arial"/>
            <w:rPrChange w:id="250" w:author="Lisa" w:date="2017-10-18T18:23:00Z">
              <w:rPr>
                <w:rFonts w:ascii="Arial" w:hAnsi="Arial"/>
              </w:rPr>
            </w:rPrChange>
          </w:rPr>
          <w:delText xml:space="preserve">the issue about </w:delText>
        </w:r>
      </w:del>
      <w:ins w:id="251" w:author="Eric A. Macklin" w:date="2016-02-07T16:18:00Z">
        <w:del w:id="252" w:author="Lisa" w:date="2016-03-19T19:36:00Z">
          <w:r w:rsidR="00350B82" w:rsidRPr="00E928E5" w:rsidDel="000D1213">
            <w:rPr>
              <w:rFonts w:asciiTheme="majorHAnsi" w:hAnsiTheme="majorHAnsi" w:cs="Arial"/>
              <w:rPrChange w:id="253" w:author="Lisa" w:date="2017-10-18T18:23:00Z">
                <w:rPr>
                  <w:rFonts w:ascii="Arial" w:hAnsi="Arial"/>
                </w:rPr>
              </w:rPrChange>
            </w:rPr>
            <w:delText xml:space="preserve">of dwelling </w:delText>
          </w:r>
        </w:del>
      </w:ins>
      <w:del w:id="254" w:author="Lisa" w:date="2016-03-19T19:36:00Z">
        <w:r w:rsidRPr="00E928E5" w:rsidDel="000D1213">
          <w:rPr>
            <w:rFonts w:asciiTheme="majorHAnsi" w:hAnsiTheme="majorHAnsi" w:cs="Arial"/>
            <w:rPrChange w:id="255" w:author="Lisa" w:date="2017-10-18T18:23:00Z">
              <w:rPr>
                <w:rFonts w:ascii="Arial" w:hAnsi="Arial"/>
              </w:rPr>
            </w:rPrChange>
          </w:rPr>
          <w:delText xml:space="preserve">the size of </w:delText>
        </w:r>
      </w:del>
      <w:ins w:id="256" w:author="Eric A. Macklin" w:date="2016-02-07T16:19:00Z">
        <w:del w:id="257" w:author="Lisa" w:date="2016-03-19T19:36:00Z">
          <w:r w:rsidR="00350B82" w:rsidRPr="00E928E5" w:rsidDel="000D1213">
            <w:rPr>
              <w:rFonts w:asciiTheme="majorHAnsi" w:hAnsiTheme="majorHAnsi" w:cs="Arial"/>
              <w:rPrChange w:id="258" w:author="Lisa" w:date="2017-10-18T18:23:00Z">
                <w:rPr>
                  <w:rFonts w:ascii="Arial" w:hAnsi="Arial"/>
                </w:rPr>
              </w:rPrChange>
            </w:rPr>
            <w:delText>limitations, in particular max</w:delText>
          </w:r>
          <w:r w:rsidR="00440718" w:rsidRPr="00E928E5" w:rsidDel="000D1213">
            <w:rPr>
              <w:rFonts w:asciiTheme="majorHAnsi" w:hAnsiTheme="majorHAnsi" w:cs="Arial"/>
              <w:rPrChange w:id="259" w:author="Lisa" w:date="2017-10-18T18:23:00Z">
                <w:rPr>
                  <w:rFonts w:ascii="Arial" w:hAnsi="Arial"/>
                </w:rPr>
              </w:rPrChange>
            </w:rPr>
            <w:delText>imum floor-area ratio limit</w:delText>
          </w:r>
          <w:r w:rsidR="00350B82" w:rsidRPr="00E928E5" w:rsidDel="000D1213">
            <w:rPr>
              <w:rFonts w:asciiTheme="majorHAnsi" w:hAnsiTheme="majorHAnsi" w:cs="Arial"/>
              <w:rPrChange w:id="260" w:author="Lisa" w:date="2017-10-18T18:23:00Z">
                <w:rPr>
                  <w:rFonts w:ascii="Arial" w:hAnsi="Arial"/>
                </w:rPr>
              </w:rPrChange>
            </w:rPr>
            <w:delText xml:space="preserve">s for </w:delText>
          </w:r>
        </w:del>
      </w:ins>
      <w:del w:id="261" w:author="Lisa" w:date="2016-03-19T19:36:00Z">
        <w:r w:rsidRPr="00E928E5" w:rsidDel="000D1213">
          <w:rPr>
            <w:rFonts w:asciiTheme="majorHAnsi" w:hAnsiTheme="majorHAnsi" w:cs="Arial"/>
            <w:rPrChange w:id="262" w:author="Lisa" w:date="2017-10-18T18:23:00Z">
              <w:rPr>
                <w:rFonts w:ascii="Arial" w:hAnsi="Arial"/>
              </w:rPr>
            </w:rPrChange>
          </w:rPr>
          <w:delText xml:space="preserve">houses on </w:delText>
        </w:r>
      </w:del>
      <w:ins w:id="263" w:author="Eric A. Macklin" w:date="2016-02-07T16:19:00Z">
        <w:del w:id="264" w:author="Lisa" w:date="2016-03-19T19:36:00Z">
          <w:r w:rsidR="00350B82" w:rsidRPr="00E928E5" w:rsidDel="000D1213">
            <w:rPr>
              <w:rFonts w:asciiTheme="majorHAnsi" w:hAnsiTheme="majorHAnsi" w:cs="Arial"/>
              <w:rPrChange w:id="265" w:author="Lisa" w:date="2017-10-18T18:23:00Z">
                <w:rPr>
                  <w:rFonts w:ascii="Arial" w:hAnsi="Arial"/>
                </w:rPr>
              </w:rPrChange>
            </w:rPr>
            <w:delText xml:space="preserve">lots </w:delText>
          </w:r>
        </w:del>
      </w:ins>
      <w:del w:id="266" w:author="Lisa" w:date="2016-03-19T19:36:00Z">
        <w:r w:rsidRPr="00E928E5" w:rsidDel="000D1213">
          <w:rPr>
            <w:rFonts w:asciiTheme="majorHAnsi" w:hAnsiTheme="majorHAnsi" w:cs="Arial"/>
            <w:rPrChange w:id="267" w:author="Lisa" w:date="2017-10-18T18:23:00Z">
              <w:rPr>
                <w:rFonts w:ascii="Arial" w:hAnsi="Arial"/>
              </w:rPr>
            </w:rPrChange>
          </w:rPr>
          <w:delText xml:space="preserve">smaller than 10,000 sq ft of land. Doron </w:delText>
        </w:r>
      </w:del>
      <w:del w:id="268" w:author="Lisa" w:date="2016-02-11T17:26:00Z">
        <w:r w:rsidRPr="00E928E5" w:rsidDel="005F7E69">
          <w:rPr>
            <w:rFonts w:asciiTheme="majorHAnsi" w:hAnsiTheme="majorHAnsi" w:cs="Arial"/>
            <w:rPrChange w:id="269" w:author="Lisa" w:date="2017-10-18T18:23:00Z">
              <w:rPr>
                <w:rFonts w:ascii="Arial" w:hAnsi="Arial"/>
              </w:rPr>
            </w:rPrChange>
          </w:rPr>
          <w:delText xml:space="preserve">and John </w:delText>
        </w:r>
      </w:del>
      <w:del w:id="270" w:author="Lisa" w:date="2016-03-19T19:36:00Z">
        <w:r w:rsidRPr="00E928E5" w:rsidDel="000D1213">
          <w:rPr>
            <w:rFonts w:asciiTheme="majorHAnsi" w:hAnsiTheme="majorHAnsi" w:cs="Arial"/>
            <w:rPrChange w:id="271"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272" w:author="Lisa" w:date="2017-10-18T18:23:00Z">
              <w:rPr>
                <w:rFonts w:ascii="Arial" w:hAnsi="Arial"/>
              </w:rPr>
            </w:rPrChange>
          </w:rPr>
          <w:delText xml:space="preserve">may </w:delText>
        </w:r>
        <w:r w:rsidRPr="00E928E5" w:rsidDel="000D1213">
          <w:rPr>
            <w:rFonts w:asciiTheme="majorHAnsi" w:hAnsiTheme="majorHAnsi" w:cs="Arial"/>
            <w:rPrChange w:id="273" w:author="Lisa" w:date="2017-10-18T18:23:00Z">
              <w:rPr>
                <w:rFonts w:ascii="Arial" w:hAnsi="Arial"/>
              </w:rPr>
            </w:rPrChange>
          </w:rPr>
          <w:delText xml:space="preserve">be brought up </w:delText>
        </w:r>
        <w:r w:rsidR="00A163C4" w:rsidRPr="00E928E5" w:rsidDel="000D1213">
          <w:rPr>
            <w:rFonts w:asciiTheme="majorHAnsi" w:hAnsiTheme="majorHAnsi" w:cs="Arial"/>
            <w:rPrChange w:id="274" w:author="Lisa" w:date="2017-10-18T18:23:00Z">
              <w:rPr>
                <w:rFonts w:ascii="Arial" w:hAnsi="Arial"/>
              </w:rPr>
            </w:rPrChange>
          </w:rPr>
          <w:delText>in a few</w:delText>
        </w:r>
        <w:r w:rsidRPr="00E928E5" w:rsidDel="000D1213">
          <w:rPr>
            <w:rFonts w:asciiTheme="majorHAnsi" w:hAnsiTheme="majorHAnsi" w:cs="Arial"/>
            <w:rPrChange w:id="275" w:author="Lisa" w:date="2017-10-18T18:23:00Z">
              <w:rPr>
                <w:rFonts w:ascii="Arial" w:hAnsi="Arial"/>
              </w:rPr>
            </w:rPrChange>
          </w:rPr>
          <w:delText xml:space="preserve"> months</w:delText>
        </w:r>
      </w:del>
      <w:del w:id="276" w:author="Lisa" w:date="2016-05-01T14:53:00Z">
        <w:r w:rsidRPr="00E928E5" w:rsidDel="005003A1">
          <w:rPr>
            <w:rFonts w:asciiTheme="majorHAnsi" w:hAnsiTheme="majorHAnsi" w:cs="Arial"/>
            <w:rPrChange w:id="277"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278" w:author="Lisa" w:date="2016-05-01T14:59:00Z"/>
          <w:rFonts w:asciiTheme="majorHAnsi" w:hAnsiTheme="majorHAnsi" w:cs="Arial"/>
          <w:u w:val="single"/>
          <w:rPrChange w:id="279" w:author="Lisa" w:date="2017-10-18T18:23:00Z">
            <w:rPr>
              <w:del w:id="280" w:author="Lisa" w:date="2016-05-01T14:59:00Z"/>
              <w:rFonts w:ascii="Arial" w:hAnsi="Arial"/>
              <w:u w:val="single"/>
            </w:rPr>
          </w:rPrChange>
        </w:rPr>
      </w:pPr>
    </w:p>
    <w:p w14:paraId="4ADFBF13" w14:textId="7513FB78" w:rsidR="00C84C36" w:rsidRPr="00E928E5" w:rsidDel="004F124F" w:rsidRDefault="003F7B7E">
      <w:pPr>
        <w:pStyle w:val="ListParagraph"/>
        <w:ind w:left="0"/>
        <w:rPr>
          <w:del w:id="281" w:author="Lisa" w:date="2016-05-01T14:59:00Z"/>
          <w:rFonts w:asciiTheme="majorHAnsi" w:hAnsiTheme="majorHAnsi" w:cs="Arial"/>
          <w:rPrChange w:id="282" w:author="Lisa" w:date="2017-10-18T18:23:00Z">
            <w:rPr>
              <w:del w:id="283" w:author="Lisa" w:date="2016-05-01T14:59:00Z"/>
              <w:rFonts w:ascii="Arial" w:hAnsi="Arial"/>
            </w:rPr>
          </w:rPrChange>
        </w:rPr>
      </w:pPr>
      <w:del w:id="284" w:author="Lisa" w:date="2016-03-19T19:42:00Z">
        <w:r w:rsidRPr="00E928E5" w:rsidDel="007003C2">
          <w:rPr>
            <w:rFonts w:asciiTheme="majorHAnsi" w:hAnsiTheme="majorHAnsi" w:cs="Arial"/>
            <w:u w:val="single"/>
            <w:rPrChange w:id="285" w:author="Lisa" w:date="2017-10-18T18:23:00Z">
              <w:rPr>
                <w:rFonts w:ascii="Arial" w:hAnsi="Arial"/>
                <w:u w:val="single"/>
              </w:rPr>
            </w:rPrChange>
          </w:rPr>
          <w:delText>Website</w:delText>
        </w:r>
        <w:r w:rsidRPr="00E928E5" w:rsidDel="007003C2">
          <w:rPr>
            <w:rFonts w:asciiTheme="majorHAnsi" w:hAnsiTheme="majorHAnsi" w:cs="Arial"/>
            <w:rPrChange w:id="286" w:author="Lisa" w:date="2017-10-18T18:23:00Z">
              <w:rPr>
                <w:rFonts w:ascii="Arial" w:hAnsi="Arial"/>
                <w:u w:val="single"/>
              </w:rPr>
            </w:rPrChange>
          </w:rPr>
          <w:delText>:</w:delText>
        </w:r>
      </w:del>
      <w:del w:id="287" w:author="Lisa" w:date="2016-05-01T14:59:00Z">
        <w:r w:rsidRPr="00E928E5" w:rsidDel="004F124F">
          <w:rPr>
            <w:rFonts w:asciiTheme="majorHAnsi" w:hAnsiTheme="majorHAnsi" w:cs="Arial"/>
            <w:rPrChange w:id="288" w:author="Lisa" w:date="2017-10-18T18:23:00Z">
              <w:rPr>
                <w:rFonts w:ascii="Arial" w:hAnsi="Arial"/>
              </w:rPr>
            </w:rPrChange>
          </w:rPr>
          <w:delText xml:space="preserve"> </w:delText>
        </w:r>
      </w:del>
      <w:del w:id="289" w:author="Lisa" w:date="2016-03-19T19:43:00Z">
        <w:r w:rsidR="00CB1FF1" w:rsidRPr="00E928E5" w:rsidDel="007003C2">
          <w:rPr>
            <w:rFonts w:asciiTheme="majorHAnsi" w:hAnsiTheme="majorHAnsi" w:cs="Arial"/>
            <w:rPrChange w:id="290"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291"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292"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293" w:author="Lisa" w:date="2016-07-08T19:20:00Z"/>
          <w:rFonts w:asciiTheme="majorHAnsi" w:hAnsiTheme="majorHAnsi" w:cs="Arial"/>
          <w:rPrChange w:id="294" w:author="Lisa" w:date="2017-10-18T18:23:00Z">
            <w:rPr>
              <w:del w:id="295" w:author="Lisa" w:date="2016-07-08T19:20:00Z"/>
              <w:rFonts w:ascii="Arial" w:hAnsi="Arial"/>
            </w:rPr>
          </w:rPrChange>
        </w:rPr>
      </w:pPr>
    </w:p>
    <w:p w14:paraId="3FEB9C53" w14:textId="35E7BB42" w:rsidR="005C23C2" w:rsidRPr="00E928E5" w:rsidDel="007003C2" w:rsidRDefault="003F7B7E">
      <w:pPr>
        <w:pStyle w:val="ListParagraph"/>
        <w:ind w:left="0"/>
        <w:rPr>
          <w:del w:id="296" w:author="Lisa" w:date="2016-03-19T19:45:00Z"/>
          <w:rFonts w:asciiTheme="majorHAnsi" w:hAnsiTheme="majorHAnsi" w:cs="Arial"/>
          <w:rPrChange w:id="297" w:author="Lisa" w:date="2017-10-18T18:23:00Z">
            <w:rPr>
              <w:del w:id="298" w:author="Lisa" w:date="2016-03-19T19:45:00Z"/>
              <w:rFonts w:ascii="Arial" w:hAnsi="Arial"/>
            </w:rPr>
          </w:rPrChange>
        </w:rPr>
      </w:pPr>
      <w:del w:id="299" w:author="Lisa" w:date="2016-03-19T19:44:00Z">
        <w:r w:rsidRPr="00E928E5" w:rsidDel="007003C2">
          <w:rPr>
            <w:rFonts w:asciiTheme="majorHAnsi" w:hAnsiTheme="majorHAnsi" w:cs="Arial"/>
            <w:u w:val="single"/>
            <w:rPrChange w:id="300"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01" w:author="Lisa" w:date="2017-10-18T18:23:00Z">
              <w:rPr>
                <w:rFonts w:ascii="Arial" w:hAnsi="Arial"/>
                <w:u w:val="single"/>
              </w:rPr>
            </w:rPrChange>
          </w:rPr>
          <w:delText>vacancy</w:delText>
        </w:r>
      </w:del>
      <w:del w:id="302" w:author="Lisa" w:date="2016-07-08T19:20:00Z">
        <w:r w:rsidRPr="00E928E5" w:rsidDel="003F42AB">
          <w:rPr>
            <w:rFonts w:asciiTheme="majorHAnsi" w:hAnsiTheme="majorHAnsi" w:cs="Arial"/>
            <w:rPrChange w:id="303" w:author="Lisa" w:date="2017-10-18T18:23:00Z">
              <w:rPr>
                <w:rFonts w:ascii="Arial" w:hAnsi="Arial"/>
                <w:u w:val="single"/>
              </w:rPr>
            </w:rPrChange>
          </w:rPr>
          <w:delText xml:space="preserve">: </w:delText>
        </w:r>
      </w:del>
      <w:commentRangeStart w:id="304"/>
      <w:del w:id="305" w:author="Lisa" w:date="2016-03-19T19:45:00Z">
        <w:r w:rsidR="00CB1FF1" w:rsidRPr="00E928E5" w:rsidDel="007003C2">
          <w:rPr>
            <w:rFonts w:asciiTheme="majorHAnsi" w:hAnsiTheme="majorHAnsi" w:cs="Arial"/>
            <w:rPrChange w:id="306" w:author="Lisa" w:date="2017-10-18T18:23:00Z">
              <w:rPr>
                <w:rFonts w:ascii="Arial" w:hAnsi="Arial"/>
              </w:rPr>
            </w:rPrChange>
          </w:rPr>
          <w:delText xml:space="preserve">Someone </w:delText>
        </w:r>
        <w:commentRangeEnd w:id="304"/>
        <w:r w:rsidR="00440718" w:rsidRPr="00E928E5" w:rsidDel="007003C2">
          <w:rPr>
            <w:rStyle w:val="CommentReference"/>
            <w:rFonts w:asciiTheme="majorHAnsi" w:hAnsiTheme="majorHAnsi" w:cs="Arial"/>
            <w:sz w:val="24"/>
            <w:szCs w:val="24"/>
            <w:rPrChange w:id="307" w:author="Lisa" w:date="2017-10-18T18:23:00Z">
              <w:rPr>
                <w:rStyle w:val="CommentReference"/>
              </w:rPr>
            </w:rPrChange>
          </w:rPr>
          <w:commentReference w:id="304"/>
        </w:r>
        <w:r w:rsidR="00CB1FF1" w:rsidRPr="00E928E5" w:rsidDel="007003C2">
          <w:rPr>
            <w:rFonts w:asciiTheme="majorHAnsi" w:hAnsiTheme="majorHAnsi" w:cs="Arial"/>
            <w:rPrChange w:id="308" w:author="Lisa" w:date="2017-10-18T18:23:00Z">
              <w:rPr>
                <w:rFonts w:ascii="Arial" w:hAnsi="Arial"/>
              </w:rPr>
            </w:rPrChange>
          </w:rPr>
          <w:delText>has stepped forward to join</w:delText>
        </w:r>
        <w:r w:rsidR="005C23C2" w:rsidRPr="00E928E5" w:rsidDel="007003C2">
          <w:rPr>
            <w:rFonts w:asciiTheme="majorHAnsi" w:hAnsiTheme="majorHAnsi" w:cs="Arial"/>
            <w:rPrChange w:id="309" w:author="Lisa" w:date="2017-10-18T18:23:00Z">
              <w:rPr>
                <w:rFonts w:ascii="Arial" w:hAnsi="Arial"/>
              </w:rPr>
            </w:rPrChange>
          </w:rPr>
          <w:delText>.</w:delText>
        </w:r>
        <w:r w:rsidR="00CB1FF1" w:rsidRPr="00E928E5" w:rsidDel="007003C2">
          <w:rPr>
            <w:rFonts w:asciiTheme="majorHAnsi" w:hAnsiTheme="majorHAnsi" w:cs="Arial"/>
            <w:rPrChange w:id="310" w:author="Lisa" w:date="2017-10-18T18:23:00Z">
              <w:rPr>
                <w:rFonts w:ascii="Arial" w:hAnsi="Arial"/>
              </w:rPr>
            </w:rPrChange>
          </w:rPr>
          <w:delText xml:space="preserve"> Bob Smith may still be interested i</w:delText>
        </w:r>
      </w:del>
      <w:del w:id="311" w:author="Lisa" w:date="2016-02-11T17:26:00Z">
        <w:r w:rsidR="00CB1FF1" w:rsidRPr="00E928E5" w:rsidDel="005F7E69">
          <w:rPr>
            <w:rFonts w:asciiTheme="majorHAnsi" w:hAnsiTheme="majorHAnsi" w:cs="Arial"/>
            <w:rPrChange w:id="312" w:author="Lisa" w:date="2017-10-18T18:23:00Z">
              <w:rPr>
                <w:rFonts w:ascii="Arial" w:hAnsi="Arial"/>
              </w:rPr>
            </w:rPrChange>
          </w:rPr>
          <w:delText>s</w:delText>
        </w:r>
      </w:del>
      <w:del w:id="313" w:author="Lisa" w:date="2016-03-19T19:45:00Z">
        <w:r w:rsidR="00CB1FF1" w:rsidRPr="00E928E5" w:rsidDel="007003C2">
          <w:rPr>
            <w:rFonts w:asciiTheme="majorHAnsi" w:hAnsiTheme="majorHAnsi" w:cs="Arial"/>
            <w:rPrChange w:id="314"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315" w:author="Lisa" w:date="2016-03-19T19:45:00Z"/>
          <w:rFonts w:asciiTheme="majorHAnsi" w:hAnsiTheme="majorHAnsi" w:cs="Arial"/>
          <w:rPrChange w:id="316" w:author="Lisa" w:date="2017-10-18T18:23:00Z">
            <w:rPr>
              <w:del w:id="317" w:author="Lisa" w:date="2016-03-19T19:45:00Z"/>
              <w:rFonts w:ascii="Arial" w:hAnsi="Arial"/>
            </w:rPr>
          </w:rPrChange>
        </w:rPr>
      </w:pPr>
    </w:p>
    <w:p w14:paraId="4E6C3B61" w14:textId="75EFE4B3" w:rsidR="00A163C4" w:rsidRPr="00E928E5" w:rsidDel="00571FC7" w:rsidRDefault="005C23C2">
      <w:pPr>
        <w:pStyle w:val="ListParagraph"/>
        <w:ind w:left="0"/>
        <w:rPr>
          <w:del w:id="318" w:author="Lisa" w:date="2016-05-01T15:05:00Z"/>
          <w:rFonts w:asciiTheme="majorHAnsi" w:hAnsiTheme="majorHAnsi" w:cs="Arial"/>
          <w:rPrChange w:id="319" w:author="Lisa" w:date="2017-10-18T18:23:00Z">
            <w:rPr>
              <w:del w:id="320" w:author="Lisa" w:date="2016-05-01T15:05:00Z"/>
              <w:rFonts w:ascii="Arial" w:hAnsi="Arial"/>
            </w:rPr>
          </w:rPrChange>
        </w:rPr>
        <w:pPrChange w:id="321" w:author="Lisa" w:date="2017-10-17T23:22:00Z">
          <w:pPr/>
        </w:pPrChange>
      </w:pPr>
      <w:del w:id="322" w:author="Lisa" w:date="2017-02-13T17:47:00Z">
        <w:r w:rsidRPr="00E928E5" w:rsidDel="00AE4169">
          <w:rPr>
            <w:rFonts w:asciiTheme="majorHAnsi" w:hAnsiTheme="majorHAnsi" w:cs="Arial"/>
            <w:u w:val="single"/>
            <w:rPrChange w:id="323" w:author="Lisa" w:date="2017-10-18T18:23:00Z">
              <w:rPr>
                <w:rFonts w:ascii="Arial" w:hAnsi="Arial"/>
                <w:u w:val="single"/>
              </w:rPr>
            </w:rPrChange>
          </w:rPr>
          <w:delText>Fun Run</w:delText>
        </w:r>
        <w:r w:rsidR="00A163C4" w:rsidRPr="00E928E5" w:rsidDel="00AE4169">
          <w:rPr>
            <w:rFonts w:asciiTheme="majorHAnsi" w:hAnsiTheme="majorHAnsi" w:cs="Arial"/>
            <w:rPrChange w:id="324" w:author="Lisa" w:date="2017-10-18T18:23:00Z">
              <w:rPr>
                <w:rFonts w:ascii="Arial" w:hAnsi="Arial"/>
              </w:rPr>
            </w:rPrChange>
          </w:rPr>
          <w:delText xml:space="preserve">: </w:delText>
        </w:r>
      </w:del>
      <w:del w:id="325" w:author="Lisa" w:date="2016-03-19T19:46:00Z">
        <w:r w:rsidR="00A163C4" w:rsidRPr="00E928E5" w:rsidDel="007003C2">
          <w:rPr>
            <w:rFonts w:asciiTheme="majorHAnsi" w:hAnsiTheme="majorHAnsi" w:cs="Arial"/>
            <w:rPrChange w:id="326" w:author="Lisa" w:date="2017-10-18T18:23:00Z">
              <w:rPr>
                <w:rFonts w:ascii="Arial" w:hAnsi="Arial"/>
              </w:rPr>
            </w:rPrChange>
          </w:rPr>
          <w:delText>T</w:delText>
        </w:r>
        <w:r w:rsidR="00CB1FF1" w:rsidRPr="00E928E5" w:rsidDel="007003C2">
          <w:rPr>
            <w:rFonts w:asciiTheme="majorHAnsi" w:hAnsiTheme="majorHAnsi" w:cs="Arial"/>
            <w:rPrChange w:id="327"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328"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329" w:author="Lisa" w:date="2017-10-18T18:23:00Z">
              <w:rPr>
                <w:rFonts w:ascii="Arial" w:hAnsi="Arial"/>
                <w:vertAlign w:val="superscript"/>
              </w:rPr>
            </w:rPrChange>
          </w:rPr>
          <w:delText>th</w:delText>
        </w:r>
        <w:r w:rsidR="00A163C4" w:rsidRPr="00E928E5" w:rsidDel="007003C2">
          <w:rPr>
            <w:rFonts w:asciiTheme="majorHAnsi" w:hAnsiTheme="majorHAnsi" w:cs="Arial"/>
            <w:rPrChange w:id="330" w:author="Lisa" w:date="2017-10-18T18:23:00Z">
              <w:rPr>
                <w:rFonts w:ascii="Arial" w:hAnsi="Arial"/>
              </w:rPr>
            </w:rPrChange>
          </w:rPr>
          <w:delText xml:space="preserve"> annual Fun Run: </w:delText>
        </w:r>
        <w:r w:rsidR="00CB1FF1" w:rsidRPr="00E928E5" w:rsidDel="007003C2">
          <w:rPr>
            <w:rFonts w:asciiTheme="majorHAnsi" w:hAnsiTheme="majorHAnsi" w:cs="Arial"/>
            <w:rPrChange w:id="331" w:author="Lisa" w:date="2017-10-18T18:23:00Z">
              <w:rPr>
                <w:rFonts w:ascii="Arial" w:hAnsi="Arial"/>
              </w:rPr>
            </w:rPrChange>
          </w:rPr>
          <w:delText>Sept. 18, 2016</w:delText>
        </w:r>
        <w:r w:rsidR="00CB1FF1" w:rsidRPr="00E928E5" w:rsidDel="007003C2">
          <w:rPr>
            <w:rFonts w:asciiTheme="majorHAnsi" w:hAnsiTheme="majorHAnsi" w:cs="Arial"/>
            <w:u w:val="single"/>
            <w:rPrChange w:id="332" w:author="Lisa" w:date="2017-10-18T18:23:00Z">
              <w:rPr>
                <w:rFonts w:ascii="Arial" w:hAnsi="Arial"/>
                <w:u w:val="single"/>
              </w:rPr>
            </w:rPrChange>
          </w:rPr>
          <w:delText>.</w:delText>
        </w:r>
        <w:r w:rsidR="00A163C4" w:rsidRPr="00E928E5" w:rsidDel="007003C2">
          <w:rPr>
            <w:rFonts w:asciiTheme="majorHAnsi" w:hAnsiTheme="majorHAnsi" w:cs="Arial"/>
            <w:u w:val="single"/>
            <w:rPrChange w:id="333" w:author="Lisa" w:date="2017-10-18T18:23:00Z">
              <w:rPr>
                <w:rFonts w:ascii="Arial" w:hAnsi="Arial"/>
                <w:u w:val="single"/>
              </w:rPr>
            </w:rPrChange>
          </w:rPr>
          <w:delText xml:space="preserve"> </w:delText>
        </w:r>
        <w:r w:rsidR="00AB5174" w:rsidRPr="00E928E5" w:rsidDel="007003C2">
          <w:rPr>
            <w:rFonts w:asciiTheme="majorHAnsi" w:hAnsiTheme="majorHAnsi" w:cs="Arial"/>
            <w:rPrChange w:id="334" w:author="Lisa" w:date="2017-10-18T18:23:00Z">
              <w:rPr>
                <w:rFonts w:ascii="Arial" w:hAnsi="Arial"/>
              </w:rPr>
            </w:rPrChange>
          </w:rPr>
          <w:delText xml:space="preserve">Lisa and Karen </w:delText>
        </w:r>
        <w:r w:rsidR="00CB1FF1" w:rsidRPr="00E928E5" w:rsidDel="007003C2">
          <w:rPr>
            <w:rFonts w:asciiTheme="majorHAnsi" w:hAnsiTheme="majorHAnsi" w:cs="Arial"/>
            <w:rPrChange w:id="335" w:author="Lisa" w:date="2017-10-18T18:23:00Z">
              <w:rPr>
                <w:rFonts w:ascii="Arial" w:hAnsi="Arial"/>
              </w:rPr>
            </w:rPrChange>
          </w:rPr>
          <w:delText xml:space="preserve">Lowery </w:delText>
        </w:r>
        <w:r w:rsidR="00AB5174" w:rsidRPr="00E928E5" w:rsidDel="007003C2">
          <w:rPr>
            <w:rFonts w:asciiTheme="majorHAnsi" w:hAnsiTheme="majorHAnsi" w:cs="Arial"/>
            <w:rPrChange w:id="336" w:author="Lisa" w:date="2017-10-18T18:23:00Z">
              <w:rPr>
                <w:rFonts w:ascii="Arial" w:hAnsi="Arial"/>
              </w:rPr>
            </w:rPrChange>
          </w:rPr>
          <w:delText>will come up with</w:delText>
        </w:r>
        <w:r w:rsidR="006A7080" w:rsidRPr="00E928E5" w:rsidDel="007003C2">
          <w:rPr>
            <w:rFonts w:asciiTheme="majorHAnsi" w:hAnsiTheme="majorHAnsi" w:cs="Arial"/>
            <w:rPrChange w:id="337"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338" w:author="Lisa" w:date="2017-10-18T18:23:00Z">
              <w:rPr>
                <w:rFonts w:ascii="Arial" w:hAnsi="Arial"/>
              </w:rPr>
            </w:rPrChange>
          </w:rPr>
          <w:delText>create a succession plan before</w:delText>
        </w:r>
      </w:del>
      <w:del w:id="339" w:author="Lisa" w:date="2016-03-19T19:47:00Z">
        <w:r w:rsidR="00A163C4" w:rsidRPr="00E928E5" w:rsidDel="007003C2">
          <w:rPr>
            <w:rFonts w:asciiTheme="majorHAnsi" w:hAnsiTheme="majorHAnsi" w:cs="Arial"/>
            <w:rPrChange w:id="340"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341" w:author="Lisa" w:date="2016-03-19T19:51:00Z"/>
          <w:rFonts w:asciiTheme="majorHAnsi" w:hAnsiTheme="majorHAnsi" w:cs="Arial"/>
          <w:rPrChange w:id="342" w:author="Lisa" w:date="2017-10-18T18:23:00Z">
            <w:rPr>
              <w:del w:id="343" w:author="Lisa" w:date="2016-03-19T19:51:00Z"/>
              <w:rFonts w:ascii="Arial" w:hAnsi="Arial"/>
            </w:rPr>
          </w:rPrChange>
        </w:rPr>
        <w:pPrChange w:id="344" w:author="Lisa" w:date="2017-10-17T23:22:00Z">
          <w:pPr/>
        </w:pPrChange>
      </w:pPr>
    </w:p>
    <w:p w14:paraId="3B49CC81" w14:textId="7B4B8285" w:rsidR="002A2D39" w:rsidRPr="00E928E5" w:rsidDel="001F677C" w:rsidRDefault="00A163C4">
      <w:pPr>
        <w:pStyle w:val="ListParagraph"/>
        <w:ind w:left="0"/>
        <w:rPr>
          <w:del w:id="345" w:author="Lisa" w:date="2016-03-19T19:50:00Z"/>
          <w:rFonts w:asciiTheme="majorHAnsi" w:hAnsiTheme="majorHAnsi" w:cs="Arial"/>
          <w:u w:val="single"/>
          <w:rPrChange w:id="346" w:author="Lisa" w:date="2017-10-18T18:23:00Z">
            <w:rPr>
              <w:del w:id="347" w:author="Lisa" w:date="2016-03-19T19:50:00Z"/>
              <w:rFonts w:ascii="Arial" w:hAnsi="Arial"/>
              <w:u w:val="single"/>
            </w:rPr>
          </w:rPrChange>
        </w:rPr>
        <w:pPrChange w:id="348" w:author="Lisa" w:date="2017-10-17T23:22:00Z">
          <w:pPr/>
        </w:pPrChange>
      </w:pPr>
      <w:del w:id="349" w:author="Lisa" w:date="2016-03-19T19:50:00Z">
        <w:r w:rsidRPr="00E928E5" w:rsidDel="001F677C">
          <w:rPr>
            <w:rFonts w:asciiTheme="majorHAnsi" w:hAnsiTheme="majorHAnsi" w:cs="Arial"/>
            <w:u w:val="single"/>
            <w:rPrChange w:id="350"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351" w:author="Lisa" w:date="2016-03-19T19:50:00Z"/>
          <w:rFonts w:asciiTheme="majorHAnsi" w:hAnsiTheme="majorHAnsi" w:cs="Arial"/>
          <w:rPrChange w:id="352" w:author="Lisa" w:date="2017-10-18T18:23:00Z">
            <w:rPr>
              <w:del w:id="353" w:author="Lisa" w:date="2016-03-19T19:50:00Z"/>
              <w:rFonts w:ascii="Arial" w:hAnsi="Arial"/>
            </w:rPr>
          </w:rPrChange>
        </w:rPr>
      </w:pPr>
      <w:del w:id="354" w:author="Lisa" w:date="2016-03-19T19:50:00Z">
        <w:r w:rsidRPr="00E928E5" w:rsidDel="001F677C">
          <w:rPr>
            <w:rFonts w:asciiTheme="majorHAnsi" w:hAnsiTheme="majorHAnsi" w:cs="Arial"/>
            <w:rPrChange w:id="355"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356" w:author="Lisa" w:date="2016-03-19T19:50:00Z"/>
          <w:rFonts w:asciiTheme="majorHAnsi" w:hAnsiTheme="majorHAnsi" w:cs="Arial"/>
          <w:rPrChange w:id="357" w:author="Lisa" w:date="2017-10-18T18:23:00Z">
            <w:rPr>
              <w:del w:id="358" w:author="Lisa" w:date="2016-03-19T19:50:00Z"/>
              <w:rFonts w:ascii="Arial" w:hAnsi="Arial"/>
            </w:rPr>
          </w:rPrChange>
        </w:rPr>
      </w:pPr>
      <w:del w:id="359" w:author="Lisa" w:date="2016-03-19T19:50:00Z">
        <w:r w:rsidRPr="00E928E5" w:rsidDel="001F677C">
          <w:rPr>
            <w:rFonts w:asciiTheme="majorHAnsi" w:hAnsiTheme="majorHAnsi" w:cs="Arial"/>
            <w:rPrChange w:id="360"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361" w:author="Lisa" w:date="2016-03-19T19:50:00Z"/>
          <w:rFonts w:asciiTheme="majorHAnsi" w:hAnsiTheme="majorHAnsi" w:cs="Arial"/>
          <w:rPrChange w:id="362" w:author="Lisa" w:date="2017-10-18T18:23:00Z">
            <w:rPr>
              <w:del w:id="363" w:author="Lisa" w:date="2016-03-19T19:50:00Z"/>
              <w:rFonts w:ascii="Arial" w:hAnsi="Arial"/>
            </w:rPr>
          </w:rPrChange>
        </w:rPr>
      </w:pPr>
      <w:del w:id="364" w:author="Lisa" w:date="2016-03-19T19:50:00Z">
        <w:r w:rsidRPr="00E928E5" w:rsidDel="001F677C">
          <w:rPr>
            <w:rFonts w:asciiTheme="majorHAnsi" w:hAnsiTheme="majorHAnsi" w:cs="Arial"/>
            <w:rPrChange w:id="365"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366" w:author="Lisa" w:date="2016-03-19T19:50:00Z"/>
          <w:rFonts w:asciiTheme="majorHAnsi" w:hAnsiTheme="majorHAnsi" w:cs="Arial"/>
          <w:rPrChange w:id="367" w:author="Lisa" w:date="2017-10-18T18:23:00Z">
            <w:rPr>
              <w:del w:id="368" w:author="Lisa" w:date="2016-03-19T19:50:00Z"/>
              <w:rFonts w:ascii="Arial" w:hAnsi="Arial"/>
            </w:rPr>
          </w:rPrChange>
        </w:rPr>
      </w:pPr>
      <w:del w:id="369" w:author="Lisa" w:date="2016-03-19T19:50:00Z">
        <w:r w:rsidRPr="00E928E5" w:rsidDel="001F677C">
          <w:rPr>
            <w:rFonts w:asciiTheme="majorHAnsi" w:hAnsiTheme="majorHAnsi" w:cs="Arial"/>
            <w:rPrChange w:id="370"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371" w:author="Lisa" w:date="2016-03-19T19:50:00Z"/>
          <w:rFonts w:asciiTheme="majorHAnsi" w:hAnsiTheme="majorHAnsi" w:cs="Arial"/>
          <w:rPrChange w:id="372" w:author="Lisa" w:date="2017-10-18T18:23:00Z">
            <w:rPr>
              <w:del w:id="373" w:author="Lisa" w:date="2016-03-19T19:50:00Z"/>
              <w:rFonts w:ascii="Arial" w:hAnsi="Arial"/>
            </w:rPr>
          </w:rPrChange>
        </w:rPr>
      </w:pPr>
      <w:del w:id="374" w:author="Lisa" w:date="2016-03-19T19:50:00Z">
        <w:r w:rsidRPr="00E928E5" w:rsidDel="001F677C">
          <w:rPr>
            <w:rFonts w:asciiTheme="majorHAnsi" w:hAnsiTheme="majorHAnsi" w:cs="Arial"/>
            <w:rPrChange w:id="375" w:author="Lisa" w:date="2017-10-18T18:23:00Z">
              <w:rPr>
                <w:rFonts w:ascii="Arial" w:hAnsi="Arial"/>
              </w:rPr>
            </w:rPrChange>
          </w:rPr>
          <w:delText xml:space="preserve">Sept. </w:delText>
        </w:r>
      </w:del>
      <w:ins w:id="376" w:author="Eric A. Macklin" w:date="2016-02-07T16:21:00Z">
        <w:del w:id="377" w:author="Lisa" w:date="2016-03-19T19:50:00Z">
          <w:r w:rsidR="005F2C84" w:rsidRPr="00E928E5" w:rsidDel="001F677C">
            <w:rPr>
              <w:rFonts w:asciiTheme="majorHAnsi" w:hAnsiTheme="majorHAnsi" w:cs="Arial"/>
              <w:rPrChange w:id="378" w:author="Lisa" w:date="2017-10-18T18:23:00Z">
                <w:rPr>
                  <w:rFonts w:ascii="Arial" w:hAnsi="Arial"/>
                </w:rPr>
              </w:rPrChange>
            </w:rPr>
            <w:delText xml:space="preserve">- </w:delText>
          </w:r>
        </w:del>
      </w:ins>
      <w:del w:id="379" w:author="Lisa" w:date="2016-03-19T19:50:00Z">
        <w:r w:rsidRPr="00E928E5" w:rsidDel="001F677C">
          <w:rPr>
            <w:rFonts w:asciiTheme="majorHAnsi" w:hAnsiTheme="majorHAnsi" w:cs="Arial"/>
            <w:rPrChange w:id="380"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381" w:author="Lisa" w:date="2016-03-19T19:50:00Z"/>
          <w:rFonts w:asciiTheme="majorHAnsi" w:hAnsiTheme="majorHAnsi" w:cs="Arial"/>
          <w:rPrChange w:id="382" w:author="Lisa" w:date="2017-10-18T18:23:00Z">
            <w:rPr>
              <w:del w:id="383" w:author="Lisa" w:date="2016-03-19T19:50:00Z"/>
              <w:rFonts w:ascii="Arial" w:hAnsi="Arial"/>
            </w:rPr>
          </w:rPrChange>
        </w:rPr>
      </w:pPr>
    </w:p>
    <w:p w14:paraId="4D39B215" w14:textId="259DAE2D" w:rsidR="002A2D39" w:rsidRPr="00E928E5" w:rsidDel="001F677C" w:rsidRDefault="00FC31C2">
      <w:pPr>
        <w:pStyle w:val="ListParagraph"/>
        <w:ind w:left="0"/>
        <w:rPr>
          <w:del w:id="384" w:author="Lisa" w:date="2016-03-19T19:50:00Z"/>
          <w:rFonts w:asciiTheme="majorHAnsi" w:hAnsiTheme="majorHAnsi" w:cs="Arial"/>
          <w:rPrChange w:id="385" w:author="Lisa" w:date="2017-10-18T18:23:00Z">
            <w:rPr>
              <w:del w:id="386" w:author="Lisa" w:date="2016-03-19T19:50:00Z"/>
              <w:rFonts w:ascii="Arial" w:hAnsi="Arial"/>
            </w:rPr>
          </w:rPrChange>
        </w:rPr>
      </w:pPr>
      <w:ins w:id="387" w:author="Eric A. Macklin" w:date="2016-02-07T16:24:00Z">
        <w:del w:id="388" w:author="Lisa" w:date="2016-03-19T19:50:00Z">
          <w:r w:rsidRPr="00E928E5" w:rsidDel="001F677C">
            <w:rPr>
              <w:rFonts w:asciiTheme="majorHAnsi" w:hAnsiTheme="majorHAnsi" w:cs="Arial"/>
              <w:u w:val="single"/>
              <w:rPrChange w:id="389" w:author="Lisa" w:date="2017-10-18T18:23:00Z">
                <w:rPr>
                  <w:rFonts w:ascii="Arial" w:hAnsi="Arial"/>
                </w:rPr>
              </w:rPrChange>
            </w:rPr>
            <w:delText>Pond Access</w:delText>
          </w:r>
          <w:r w:rsidRPr="00E928E5" w:rsidDel="001F677C">
            <w:rPr>
              <w:rFonts w:asciiTheme="majorHAnsi" w:hAnsiTheme="majorHAnsi" w:cs="Arial"/>
              <w:rPrChange w:id="390" w:author="Lisa" w:date="2017-10-18T18:23:00Z">
                <w:rPr>
                  <w:rFonts w:ascii="Arial" w:hAnsi="Arial"/>
                </w:rPr>
              </w:rPrChange>
            </w:rPr>
            <w:delText xml:space="preserve">: </w:delText>
          </w:r>
        </w:del>
      </w:ins>
      <w:del w:id="391" w:author="Lisa" w:date="2016-03-19T19:50:00Z">
        <w:r w:rsidR="00A163C4" w:rsidRPr="00E928E5" w:rsidDel="001F677C">
          <w:rPr>
            <w:rFonts w:asciiTheme="majorHAnsi" w:hAnsiTheme="majorHAnsi" w:cs="Arial"/>
            <w:rPrChange w:id="392" w:author="Lisa" w:date="2017-10-18T18:23:00Z">
              <w:rPr>
                <w:rFonts w:ascii="Arial" w:hAnsi="Arial"/>
              </w:rPr>
            </w:rPrChange>
          </w:rPr>
          <w:delText xml:space="preserve">Jennifer Steele asked if we could look into </w:delText>
        </w:r>
      </w:del>
      <w:ins w:id="393" w:author="Eric A. Macklin" w:date="2016-02-07T16:21:00Z">
        <w:del w:id="394" w:author="Lisa" w:date="2016-03-19T19:50:00Z">
          <w:r w:rsidR="005F2C84" w:rsidRPr="00E928E5" w:rsidDel="001F677C">
            <w:rPr>
              <w:rFonts w:asciiTheme="majorHAnsi" w:hAnsiTheme="majorHAnsi" w:cs="Arial"/>
              <w:rPrChange w:id="395" w:author="Lisa" w:date="2017-10-18T18:23:00Z">
                <w:rPr>
                  <w:rFonts w:ascii="Arial" w:hAnsi="Arial"/>
                </w:rPr>
              </w:rPrChange>
            </w:rPr>
            <w:delText xml:space="preserve">raised the issue of </w:delText>
          </w:r>
        </w:del>
      </w:ins>
      <w:del w:id="396" w:author="Lisa" w:date="2016-03-19T19:50:00Z">
        <w:r w:rsidR="00A163C4" w:rsidRPr="00E928E5" w:rsidDel="001F677C">
          <w:rPr>
            <w:rFonts w:asciiTheme="majorHAnsi" w:hAnsiTheme="majorHAnsi" w:cs="Arial"/>
            <w:rPrChange w:id="397" w:author="Lisa" w:date="2017-10-18T18:23:00Z">
              <w:rPr>
                <w:rFonts w:ascii="Arial" w:hAnsi="Arial"/>
              </w:rPr>
            </w:rPrChange>
          </w:rPr>
          <w:delText>public access points on the pond. Lisa will do some research.</w:delText>
        </w:r>
      </w:del>
      <w:ins w:id="398" w:author="Eric A. Macklin" w:date="2016-02-07T16:21:00Z">
        <w:del w:id="399" w:author="Lisa" w:date="2016-03-19T19:50:00Z">
          <w:r w:rsidR="005F2C84" w:rsidRPr="00E928E5" w:rsidDel="001F677C">
            <w:rPr>
              <w:rFonts w:asciiTheme="majorHAnsi" w:hAnsiTheme="majorHAnsi" w:cs="Arial"/>
              <w:rPrChange w:id="400"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01" w:author="Eric A. Macklin" w:date="2016-02-07T16:24:00Z"/>
          <w:del w:id="402" w:author="Lisa" w:date="2016-03-19T19:50:00Z"/>
          <w:rFonts w:asciiTheme="majorHAnsi" w:hAnsiTheme="majorHAnsi" w:cs="Arial"/>
          <w:rPrChange w:id="403" w:author="Lisa" w:date="2017-10-18T18:23:00Z">
            <w:rPr>
              <w:ins w:id="404" w:author="Eric A. Macklin" w:date="2016-02-07T16:24:00Z"/>
              <w:del w:id="405" w:author="Lisa" w:date="2016-03-19T19:50:00Z"/>
              <w:rFonts w:ascii="Arial" w:hAnsi="Arial"/>
            </w:rPr>
          </w:rPrChange>
        </w:rPr>
      </w:pPr>
    </w:p>
    <w:p w14:paraId="580A9CA0" w14:textId="24FF3444" w:rsidR="00FC31C2" w:rsidRPr="00E928E5" w:rsidDel="001F677C" w:rsidRDefault="00585D91">
      <w:pPr>
        <w:pStyle w:val="ListParagraph"/>
        <w:ind w:left="0"/>
        <w:rPr>
          <w:ins w:id="406" w:author="Eric A. Macklin" w:date="2016-02-07T16:24:00Z"/>
          <w:del w:id="407" w:author="Lisa" w:date="2016-03-19T19:50:00Z"/>
          <w:rFonts w:asciiTheme="majorHAnsi" w:hAnsiTheme="majorHAnsi" w:cs="Arial"/>
          <w:rPrChange w:id="408" w:author="Lisa" w:date="2017-10-18T18:23:00Z">
            <w:rPr>
              <w:ins w:id="409" w:author="Eric A. Macklin" w:date="2016-02-07T16:24:00Z"/>
              <w:del w:id="410" w:author="Lisa" w:date="2016-03-19T19:50:00Z"/>
              <w:rFonts w:ascii="Arial" w:hAnsi="Arial"/>
            </w:rPr>
          </w:rPrChange>
        </w:rPr>
      </w:pPr>
      <w:ins w:id="411" w:author="Eric A. Macklin" w:date="2016-02-07T16:24:00Z">
        <w:del w:id="412" w:author="Lisa" w:date="2016-03-19T19:50:00Z">
          <w:r w:rsidRPr="00E928E5" w:rsidDel="001F677C">
            <w:rPr>
              <w:rFonts w:asciiTheme="majorHAnsi" w:hAnsiTheme="majorHAnsi" w:cs="Arial"/>
              <w:u w:val="single"/>
              <w:rPrChange w:id="413" w:author="Lisa" w:date="2017-10-18T18:23:00Z">
                <w:rPr>
                  <w:rFonts w:ascii="Arial" w:hAnsi="Arial"/>
                </w:rPr>
              </w:rPrChange>
            </w:rPr>
            <w:delText>DPA Bylaws</w:delText>
          </w:r>
          <w:r w:rsidRPr="00E928E5" w:rsidDel="001F677C">
            <w:rPr>
              <w:rFonts w:asciiTheme="majorHAnsi" w:hAnsiTheme="majorHAnsi" w:cs="Arial"/>
              <w:rPrChange w:id="414" w:author="Lisa" w:date="2017-10-18T18:23:00Z">
                <w:rPr>
                  <w:rFonts w:ascii="Arial" w:hAnsi="Arial"/>
                </w:rPr>
              </w:rPrChange>
            </w:rPr>
            <w:delText xml:space="preserve">: </w:delText>
          </w:r>
        </w:del>
      </w:ins>
      <w:ins w:id="415" w:author="Eric A. Macklin" w:date="2016-02-07T16:25:00Z">
        <w:del w:id="416" w:author="Lisa" w:date="2016-03-19T19:50:00Z">
          <w:r w:rsidRPr="00E928E5" w:rsidDel="001F677C">
            <w:rPr>
              <w:rFonts w:asciiTheme="majorHAnsi" w:hAnsiTheme="majorHAnsi" w:cs="Arial"/>
              <w:rPrChange w:id="417" w:author="Lisa" w:date="2017-10-18T18:23:00Z">
                <w:rPr>
                  <w:rFonts w:ascii="Arial" w:hAnsi="Arial"/>
                </w:rPr>
              </w:rPrChange>
            </w:rPr>
            <w:delText xml:space="preserve">Eric will distribute proposed revisions to the DPA Bylaws to the Board for review ahead before next meeting in anticipation of </w:delText>
          </w:r>
        </w:del>
      </w:ins>
      <w:ins w:id="418" w:author="Eric A. Macklin" w:date="2016-02-07T16:26:00Z">
        <w:del w:id="419" w:author="Lisa" w:date="2016-03-19T19:50:00Z">
          <w:r w:rsidRPr="00E928E5" w:rsidDel="001F677C">
            <w:rPr>
              <w:rFonts w:asciiTheme="majorHAnsi" w:hAnsiTheme="majorHAnsi" w:cs="Arial"/>
              <w:rPrChange w:id="420" w:author="Lisa" w:date="2017-10-18T18:23:00Z">
                <w:rPr>
                  <w:rFonts w:ascii="Arial" w:hAnsi="Arial"/>
                </w:rPr>
              </w:rPrChange>
            </w:rPr>
            <w:delText xml:space="preserve">presentation to the membership for approval at </w:delText>
          </w:r>
        </w:del>
      </w:ins>
      <w:ins w:id="421" w:author="Eric A. Macklin" w:date="2016-02-07T16:25:00Z">
        <w:del w:id="422" w:author="Lisa" w:date="2016-03-19T19:50:00Z">
          <w:r w:rsidRPr="00E928E5" w:rsidDel="001F677C">
            <w:rPr>
              <w:rFonts w:asciiTheme="majorHAnsi" w:hAnsiTheme="majorHAnsi" w:cs="Arial"/>
              <w:rPrChange w:id="423"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424" w:author="Lisa" w:date="2016-03-19T19:50:00Z"/>
          <w:rFonts w:asciiTheme="majorHAnsi" w:hAnsiTheme="majorHAnsi" w:cs="Arial"/>
          <w:rPrChange w:id="425" w:author="Lisa" w:date="2017-10-18T18:23:00Z">
            <w:rPr>
              <w:del w:id="426" w:author="Lisa" w:date="2016-03-19T19:50:00Z"/>
              <w:rFonts w:ascii="Arial" w:hAnsi="Arial"/>
            </w:rPr>
          </w:rPrChange>
        </w:rPr>
      </w:pPr>
    </w:p>
    <w:p w14:paraId="03357D7A" w14:textId="0D7B5069" w:rsidR="00FD53A8" w:rsidRPr="00E928E5" w:rsidDel="001F677C" w:rsidRDefault="00726DCF">
      <w:pPr>
        <w:pStyle w:val="ListParagraph"/>
        <w:ind w:left="0"/>
        <w:rPr>
          <w:del w:id="427" w:author="Lisa" w:date="2016-03-19T19:50:00Z"/>
          <w:rFonts w:asciiTheme="majorHAnsi" w:hAnsiTheme="majorHAnsi" w:cs="Arial"/>
          <w:rPrChange w:id="428" w:author="Lisa" w:date="2017-10-18T18:23:00Z">
            <w:rPr>
              <w:del w:id="429" w:author="Lisa" w:date="2016-03-19T19:50:00Z"/>
              <w:rFonts w:ascii="Arial" w:hAnsi="Arial"/>
            </w:rPr>
          </w:rPrChange>
        </w:rPr>
      </w:pPr>
      <w:del w:id="430" w:author="Lisa" w:date="2016-03-19T19:50:00Z">
        <w:r w:rsidRPr="00E928E5" w:rsidDel="001F677C">
          <w:rPr>
            <w:rFonts w:asciiTheme="majorHAnsi" w:hAnsiTheme="majorHAnsi" w:cs="Arial"/>
            <w:rPrChange w:id="431" w:author="Lisa" w:date="2017-10-18T18:23:00Z">
              <w:rPr>
                <w:rFonts w:ascii="Arial" w:hAnsi="Arial"/>
              </w:rPr>
            </w:rPrChange>
          </w:rPr>
          <w:delText>The next board m</w:delText>
        </w:r>
        <w:r w:rsidR="0054688C" w:rsidRPr="00E928E5" w:rsidDel="001F677C">
          <w:rPr>
            <w:rFonts w:asciiTheme="majorHAnsi" w:hAnsiTheme="majorHAnsi" w:cs="Arial"/>
            <w:rPrChange w:id="432" w:author="Lisa" w:date="2017-10-18T18:23:00Z">
              <w:rPr>
                <w:rFonts w:ascii="Arial" w:hAnsi="Arial"/>
              </w:rPr>
            </w:rPrChange>
          </w:rPr>
          <w:delText xml:space="preserve">eeting </w:delText>
        </w:r>
        <w:r w:rsidRPr="00E928E5" w:rsidDel="001F677C">
          <w:rPr>
            <w:rFonts w:asciiTheme="majorHAnsi" w:hAnsiTheme="majorHAnsi" w:cs="Arial"/>
            <w:rPrChange w:id="433" w:author="Lisa" w:date="2017-10-18T18:23:00Z">
              <w:rPr>
                <w:rFonts w:ascii="Arial" w:hAnsi="Arial"/>
              </w:rPr>
            </w:rPrChange>
          </w:rPr>
          <w:delText xml:space="preserve">will be Monday, </w:delText>
        </w:r>
        <w:r w:rsidR="00A163C4" w:rsidRPr="00E928E5" w:rsidDel="001F677C">
          <w:rPr>
            <w:rFonts w:asciiTheme="majorHAnsi" w:hAnsiTheme="majorHAnsi" w:cs="Arial"/>
            <w:rPrChange w:id="434" w:author="Lisa" w:date="2017-10-18T18:23:00Z">
              <w:rPr>
                <w:rFonts w:ascii="Arial" w:hAnsi="Arial"/>
              </w:rPr>
            </w:rPrChange>
          </w:rPr>
          <w:delText>Feb. 8</w:delText>
        </w:r>
        <w:r w:rsidRPr="00E928E5" w:rsidDel="001F677C">
          <w:rPr>
            <w:rFonts w:asciiTheme="majorHAnsi" w:hAnsiTheme="majorHAnsi" w:cs="Arial"/>
            <w:rPrChange w:id="435" w:author="Lisa" w:date="2017-10-18T18:23:00Z">
              <w:rPr>
                <w:rFonts w:ascii="Arial" w:hAnsi="Arial"/>
              </w:rPr>
            </w:rPrChange>
          </w:rPr>
          <w:delText xml:space="preserve"> at </w:delText>
        </w:r>
        <w:r w:rsidR="00A163C4" w:rsidRPr="00E928E5" w:rsidDel="001F677C">
          <w:rPr>
            <w:rFonts w:asciiTheme="majorHAnsi" w:hAnsiTheme="majorHAnsi" w:cs="Arial"/>
            <w:rPrChange w:id="436" w:author="Lisa" w:date="2017-10-18T18:23:00Z">
              <w:rPr>
                <w:rFonts w:ascii="Arial" w:hAnsi="Arial"/>
              </w:rPr>
            </w:rPrChange>
          </w:rPr>
          <w:delText>John Darack’s</w:delText>
        </w:r>
        <w:r w:rsidRPr="00E928E5" w:rsidDel="001F677C">
          <w:rPr>
            <w:rFonts w:asciiTheme="majorHAnsi" w:hAnsiTheme="majorHAnsi" w:cs="Arial"/>
            <w:rPrChange w:id="437" w:author="Lisa" w:date="2017-10-18T18:23:00Z">
              <w:rPr>
                <w:rFonts w:ascii="Arial" w:hAnsi="Arial"/>
              </w:rPr>
            </w:rPrChange>
          </w:rPr>
          <w:delText xml:space="preserve"> house</w:delText>
        </w:r>
        <w:r w:rsidR="0054688C" w:rsidRPr="00E928E5" w:rsidDel="001F677C">
          <w:rPr>
            <w:rFonts w:asciiTheme="majorHAnsi" w:hAnsiTheme="majorHAnsi" w:cs="Arial"/>
            <w:rPrChange w:id="438"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439" w:author="Lisa" w:date="2016-07-08T19:29:00Z"/>
          <w:rFonts w:asciiTheme="majorHAnsi" w:hAnsiTheme="majorHAnsi" w:cs="Arial"/>
          <w:rPrChange w:id="440" w:author="Lisa" w:date="2017-10-18T18:23:00Z">
            <w:rPr>
              <w:del w:id="441" w:author="Lisa" w:date="2016-07-08T19:29:00Z"/>
              <w:rFonts w:ascii="Arial" w:hAnsi="Arial"/>
              <w:sz w:val="16"/>
              <w:szCs w:val="16"/>
            </w:rPr>
          </w:rPrChange>
        </w:rPr>
        <w:pPrChange w:id="442"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443" w:author="Lisa" w:date="2018-02-04T16:44:00Z"/>
          <w:rFonts w:asciiTheme="majorHAnsi" w:hAnsiTheme="majorHAnsi" w:cs="Arial"/>
          <w:rPrChange w:id="444" w:author="Lisa" w:date="2017-10-18T18:23:00Z">
            <w:rPr>
              <w:del w:id="445" w:author="Lisa" w:date="2018-02-04T16:44:00Z"/>
              <w:rFonts w:ascii="Arial" w:hAnsi="Arial"/>
            </w:rPr>
          </w:rPrChange>
        </w:rPr>
      </w:pPr>
      <w:del w:id="446" w:author="Lisa" w:date="2017-10-17T23:22:00Z">
        <w:r w:rsidRPr="00E928E5" w:rsidDel="004A7094">
          <w:rPr>
            <w:rFonts w:asciiTheme="majorHAnsi" w:hAnsiTheme="majorHAnsi" w:cs="Arial"/>
            <w:rPrChange w:id="447" w:author="Lisa" w:date="2017-10-18T18:23:00Z">
              <w:rPr>
                <w:rFonts w:ascii="Arial" w:hAnsi="Arial"/>
              </w:rPr>
            </w:rPrChange>
          </w:rPr>
          <w:delText xml:space="preserve">The meeting adjourned at </w:delText>
        </w:r>
      </w:del>
      <w:del w:id="448" w:author="Lisa" w:date="2017-08-12T14:44:00Z">
        <w:r w:rsidR="00A163C4" w:rsidRPr="00E928E5" w:rsidDel="0047122E">
          <w:rPr>
            <w:rFonts w:asciiTheme="majorHAnsi" w:hAnsiTheme="majorHAnsi" w:cs="Arial"/>
            <w:rPrChange w:id="449" w:author="Lisa" w:date="2017-10-18T18:23:00Z">
              <w:rPr>
                <w:rFonts w:ascii="Arial" w:hAnsi="Arial"/>
              </w:rPr>
            </w:rPrChange>
          </w:rPr>
          <w:delText>9</w:delText>
        </w:r>
      </w:del>
      <w:del w:id="450" w:author="Lisa" w:date="2017-10-17T23:22:00Z">
        <w:r w:rsidR="00A163C4" w:rsidRPr="00E928E5" w:rsidDel="004A7094">
          <w:rPr>
            <w:rFonts w:asciiTheme="majorHAnsi" w:hAnsiTheme="majorHAnsi" w:cs="Arial"/>
            <w:rPrChange w:id="451" w:author="Lisa" w:date="2017-10-18T18:23:00Z">
              <w:rPr>
                <w:rFonts w:ascii="Arial" w:hAnsi="Arial"/>
              </w:rPr>
            </w:rPrChange>
          </w:rPr>
          <w:delText>:</w:delText>
        </w:r>
      </w:del>
      <w:del w:id="452" w:author="Lisa" w:date="2016-03-19T19:51:00Z">
        <w:r w:rsidR="00A163C4" w:rsidRPr="00E928E5" w:rsidDel="001F677C">
          <w:rPr>
            <w:rFonts w:asciiTheme="majorHAnsi" w:hAnsiTheme="majorHAnsi" w:cs="Arial"/>
            <w:rPrChange w:id="453" w:author="Lisa" w:date="2017-10-18T18:23:00Z">
              <w:rPr>
                <w:rFonts w:ascii="Arial" w:hAnsi="Arial"/>
              </w:rPr>
            </w:rPrChange>
          </w:rPr>
          <w:delText>30</w:delText>
        </w:r>
        <w:r w:rsidRPr="00E928E5" w:rsidDel="001F677C">
          <w:rPr>
            <w:rFonts w:asciiTheme="majorHAnsi" w:hAnsiTheme="majorHAnsi" w:cs="Arial"/>
            <w:rPrChange w:id="454" w:author="Lisa" w:date="2017-10-18T18:23:00Z">
              <w:rPr>
                <w:rFonts w:ascii="Arial" w:hAnsi="Arial"/>
              </w:rPr>
            </w:rPrChange>
          </w:rPr>
          <w:delText xml:space="preserve"> </w:delText>
        </w:r>
      </w:del>
      <w:del w:id="455" w:author="Lisa" w:date="2017-10-17T23:22:00Z">
        <w:r w:rsidRPr="00E928E5" w:rsidDel="004A7094">
          <w:rPr>
            <w:rFonts w:asciiTheme="majorHAnsi" w:hAnsiTheme="majorHAnsi" w:cs="Arial"/>
            <w:rPrChange w:id="456" w:author="Lisa" w:date="2017-10-18T18:23:00Z">
              <w:rPr>
                <w:rFonts w:ascii="Arial" w:hAnsi="Arial"/>
              </w:rPr>
            </w:rPrChange>
          </w:rPr>
          <w:delText>pm</w:delText>
        </w:r>
        <w:r w:rsidR="0021792B" w:rsidRPr="00E928E5" w:rsidDel="004A7094">
          <w:rPr>
            <w:rFonts w:asciiTheme="majorHAnsi" w:hAnsiTheme="majorHAnsi" w:cs="Arial"/>
            <w:rPrChange w:id="457"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458" w:author="Lisa" w:date="2017-10-18T18:23:00Z">
            <w:rPr>
              <w:rFonts w:ascii="Arial" w:hAnsi="Arial"/>
            </w:rPr>
          </w:rPrChange>
        </w:rPr>
      </w:pPr>
    </w:p>
    <w:p w14:paraId="06BE5F99" w14:textId="313D53CC" w:rsidR="00913AC3" w:rsidRDefault="00913AC3" w:rsidP="001F1FF4">
      <w:pPr>
        <w:pStyle w:val="ListParagraph"/>
        <w:ind w:left="0"/>
        <w:rPr>
          <w:ins w:id="459" w:author="Lisa" w:date="2018-07-15T14:54:00Z"/>
          <w:rFonts w:asciiTheme="majorHAnsi" w:hAnsiTheme="majorHAnsi" w:cs="Arial"/>
        </w:rPr>
      </w:pPr>
      <w:ins w:id="460" w:author="Lisa" w:date="2018-07-15T14:54:00Z">
        <w:r>
          <w:rPr>
            <w:rFonts w:asciiTheme="majorHAnsi" w:hAnsiTheme="majorHAnsi" w:cs="Arial"/>
          </w:rPr>
          <w:t xml:space="preserve">Meeting adjourned at </w:t>
        </w:r>
      </w:ins>
      <w:ins w:id="461" w:author="Lisa" w:date="2018-10-14T20:20:00Z">
        <w:r w:rsidR="00BE63EC">
          <w:rPr>
            <w:rFonts w:asciiTheme="majorHAnsi" w:hAnsiTheme="majorHAnsi" w:cs="Arial"/>
          </w:rPr>
          <w:t>9</w:t>
        </w:r>
      </w:ins>
      <w:ins w:id="462" w:author="Lisa" w:date="2018-07-15T14:54:00Z">
        <w:r>
          <w:rPr>
            <w:rFonts w:asciiTheme="majorHAnsi" w:hAnsiTheme="majorHAnsi" w:cs="Arial"/>
          </w:rPr>
          <w:t>:</w:t>
        </w:r>
      </w:ins>
      <w:ins w:id="463" w:author="Lisa" w:date="2018-09-25T13:10:00Z">
        <w:r w:rsidR="00BE63EC">
          <w:rPr>
            <w:rFonts w:asciiTheme="majorHAnsi" w:hAnsiTheme="majorHAnsi" w:cs="Arial"/>
          </w:rPr>
          <w:t>0</w:t>
        </w:r>
      </w:ins>
      <w:ins w:id="464" w:author="Lisa" w:date="2018-07-15T14:54:00Z">
        <w:r>
          <w:rPr>
            <w:rFonts w:asciiTheme="majorHAnsi" w:hAnsiTheme="majorHAnsi" w:cs="Arial"/>
          </w:rPr>
          <w:t>0pm</w:t>
        </w:r>
      </w:ins>
      <w:ins w:id="465" w:author="Lisa" w:date="2018-09-25T13:10:00Z">
        <w:r w:rsidR="00DA6D19">
          <w:rPr>
            <w:rFonts w:asciiTheme="majorHAnsi" w:hAnsiTheme="majorHAnsi" w:cs="Arial"/>
          </w:rPr>
          <w:t>.</w:t>
        </w:r>
      </w:ins>
    </w:p>
    <w:p w14:paraId="77DB9821" w14:textId="77777777" w:rsidR="00913AC3" w:rsidRDefault="00913AC3" w:rsidP="001F1FF4">
      <w:pPr>
        <w:pStyle w:val="ListParagraph"/>
        <w:ind w:left="0"/>
        <w:rPr>
          <w:ins w:id="466" w:author="Lisa" w:date="2018-07-15T14:55:00Z"/>
          <w:rFonts w:asciiTheme="majorHAnsi" w:hAnsiTheme="majorHAnsi" w:cs="Arial"/>
        </w:rPr>
      </w:pPr>
    </w:p>
    <w:p w14:paraId="2FDC9AB4" w14:textId="5066190B" w:rsidR="001F1FF4" w:rsidRPr="00E928E5" w:rsidDel="00DA6D19" w:rsidRDefault="003B712B" w:rsidP="001F1FF4">
      <w:pPr>
        <w:pStyle w:val="ListParagraph"/>
        <w:ind w:left="0"/>
        <w:rPr>
          <w:del w:id="467" w:author="Lisa" w:date="2018-09-25T13:13:00Z"/>
          <w:rFonts w:asciiTheme="majorHAnsi" w:hAnsiTheme="majorHAnsi" w:cs="Arial"/>
          <w:rPrChange w:id="468" w:author="Lisa" w:date="2017-10-18T18:23:00Z">
            <w:rPr>
              <w:del w:id="469" w:author="Lisa" w:date="2018-09-25T13:13:00Z"/>
              <w:rFonts w:ascii="Arial" w:hAnsi="Arial"/>
            </w:rPr>
          </w:rPrChange>
        </w:rPr>
      </w:pPr>
      <w:r w:rsidRPr="00E928E5">
        <w:rPr>
          <w:rFonts w:asciiTheme="majorHAnsi" w:hAnsiTheme="majorHAnsi" w:cs="Arial"/>
          <w:rPrChange w:id="470" w:author="Lisa" w:date="2017-10-18T18:23:00Z">
            <w:rPr>
              <w:rFonts w:ascii="Arial" w:hAnsi="Arial"/>
            </w:rPr>
          </w:rPrChange>
        </w:rPr>
        <w:t>Respectfully submitted</w:t>
      </w:r>
      <w:ins w:id="471" w:author="Lisa" w:date="2016-05-01T15:06:00Z">
        <w:r w:rsidR="00571FC7" w:rsidRPr="00E928E5">
          <w:rPr>
            <w:rFonts w:asciiTheme="majorHAnsi" w:hAnsiTheme="majorHAnsi" w:cs="Arial"/>
            <w:rPrChange w:id="472" w:author="Lisa" w:date="2017-10-18T18:23:00Z">
              <w:rPr>
                <w:rFonts w:ascii="Arial" w:hAnsi="Arial"/>
              </w:rPr>
            </w:rPrChange>
          </w:rPr>
          <w:t>,</w:t>
        </w:r>
      </w:ins>
      <w:r w:rsidRPr="00E928E5">
        <w:rPr>
          <w:rFonts w:asciiTheme="majorHAnsi" w:hAnsiTheme="majorHAnsi" w:cs="Arial"/>
          <w:rPrChange w:id="473"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474" w:author="Lisa" w:date="2016-02-14T16:57:00Z"/>
          <w:rFonts w:asciiTheme="majorHAnsi" w:hAnsiTheme="majorHAnsi" w:cs="Arial"/>
          <w:rPrChange w:id="475" w:author="Lisa" w:date="2017-10-18T18:23:00Z">
            <w:rPr>
              <w:ins w:id="476" w:author="Lisa" w:date="2016-02-14T16:57:00Z"/>
              <w:rFonts w:ascii="Arial" w:hAnsi="Arial"/>
            </w:rPr>
          </w:rPrChange>
        </w:rPr>
      </w:pPr>
    </w:p>
    <w:p w14:paraId="7FF06138" w14:textId="77777777" w:rsidR="00F95CFB" w:rsidRPr="00E928E5" w:rsidDel="00DA6D19" w:rsidRDefault="00F95CFB" w:rsidP="001F1FF4">
      <w:pPr>
        <w:pStyle w:val="ListParagraph"/>
        <w:ind w:left="0"/>
        <w:rPr>
          <w:del w:id="477" w:author="Lisa" w:date="2018-09-25T13:13:00Z"/>
          <w:rFonts w:asciiTheme="majorHAnsi" w:hAnsiTheme="majorHAnsi" w:cs="Arial"/>
          <w:rPrChange w:id="478" w:author="Lisa" w:date="2017-10-18T18:23:00Z">
            <w:rPr>
              <w:del w:id="479" w:author="Lisa" w:date="2018-09-25T13:13:00Z"/>
              <w:rFonts w:ascii="Arial" w:hAnsi="Arial"/>
            </w:rPr>
          </w:rPrChange>
        </w:rPr>
      </w:pPr>
    </w:p>
    <w:p w14:paraId="42A37324" w14:textId="18C473EE" w:rsidR="002A47CA" w:rsidRPr="00E928E5" w:rsidDel="00DA6D19" w:rsidRDefault="001F1FF4" w:rsidP="001F1FF4">
      <w:pPr>
        <w:pStyle w:val="ListParagraph"/>
        <w:ind w:left="0"/>
        <w:rPr>
          <w:del w:id="480" w:author="Lisa" w:date="2018-09-25T13:13:00Z"/>
          <w:rFonts w:asciiTheme="majorHAnsi" w:hAnsiTheme="majorHAnsi" w:cs="Arial"/>
          <w:rPrChange w:id="481" w:author="Lisa" w:date="2017-10-18T18:23:00Z">
            <w:rPr>
              <w:del w:id="482" w:author="Lisa" w:date="2018-09-25T13:13:00Z"/>
              <w:rFonts w:ascii="Arial" w:hAnsi="Arial"/>
            </w:rPr>
          </w:rPrChange>
        </w:rPr>
      </w:pPr>
      <w:r w:rsidRPr="00E928E5">
        <w:rPr>
          <w:rFonts w:asciiTheme="majorHAnsi" w:hAnsiTheme="majorHAnsi" w:cs="Arial"/>
          <w:rPrChange w:id="483" w:author="Lisa" w:date="2017-10-18T18:23:00Z">
            <w:rPr>
              <w:rFonts w:ascii="Arial" w:hAnsi="Arial"/>
            </w:rPr>
          </w:rPrChange>
        </w:rPr>
        <w:t>Lisa Jacobs</w:t>
      </w:r>
      <w:r w:rsidR="003B712B" w:rsidRPr="00E928E5">
        <w:rPr>
          <w:rFonts w:asciiTheme="majorHAnsi" w:hAnsiTheme="majorHAnsi" w:cs="Arial"/>
          <w:rPrChange w:id="484" w:author="Lisa" w:date="2017-10-18T18:23:00Z">
            <w:rPr>
              <w:rFonts w:ascii="Arial" w:hAnsi="Arial"/>
            </w:rPr>
          </w:rPrChange>
        </w:rPr>
        <w:t>,</w:t>
      </w:r>
      <w:r w:rsidRPr="00E928E5">
        <w:rPr>
          <w:rFonts w:asciiTheme="majorHAnsi" w:hAnsiTheme="majorHAnsi" w:cs="Arial"/>
          <w:rPrChange w:id="485" w:author="Lisa" w:date="2017-10-18T18:23:00Z">
            <w:rPr>
              <w:rFonts w:ascii="Arial" w:hAnsi="Arial"/>
            </w:rPr>
          </w:rPrChange>
        </w:rPr>
        <w:t xml:space="preserve"> </w:t>
      </w:r>
      <w:del w:id="486" w:author="Lisa" w:date="2018-10-14T20:21:00Z">
        <w:r w:rsidRPr="00E928E5" w:rsidDel="00BE63EC">
          <w:rPr>
            <w:rFonts w:asciiTheme="majorHAnsi" w:hAnsiTheme="majorHAnsi" w:cs="Arial"/>
            <w:rPrChange w:id="487" w:author="Lisa" w:date="2017-10-18T18:23:00Z">
              <w:rPr>
                <w:rFonts w:ascii="Arial" w:hAnsi="Arial"/>
              </w:rPr>
            </w:rPrChange>
          </w:rPr>
          <w:delText xml:space="preserve"> </w:delText>
        </w:r>
      </w:del>
    </w:p>
    <w:p w14:paraId="6980D992" w14:textId="13850313" w:rsidR="004A5256" w:rsidRPr="00E928E5" w:rsidRDefault="001F1FF4" w:rsidP="001F1FF4">
      <w:pPr>
        <w:pStyle w:val="ListParagraph"/>
        <w:ind w:left="0"/>
        <w:rPr>
          <w:rFonts w:asciiTheme="majorHAnsi" w:hAnsiTheme="majorHAnsi" w:cs="Arial"/>
          <w:rPrChange w:id="488" w:author="Lisa" w:date="2017-10-18T18:23:00Z">
            <w:rPr>
              <w:rFonts w:ascii="Arial" w:hAnsi="Arial"/>
            </w:rPr>
          </w:rPrChange>
        </w:rPr>
      </w:pPr>
      <w:r w:rsidRPr="00E928E5">
        <w:rPr>
          <w:rFonts w:asciiTheme="majorHAnsi" w:hAnsiTheme="majorHAnsi" w:cs="Arial"/>
          <w:rPrChange w:id="489"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4" w:author="Eric A. Macklin" w:date="2016-02-07T16:20:00Z" w:initials="EAM">
    <w:p w14:paraId="3D94CF8A" w14:textId="2DC121A7" w:rsidR="00E31971" w:rsidRDefault="00E31971">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A40F9"/>
    <w:rsid w:val="000B0D72"/>
    <w:rsid w:val="000B4568"/>
    <w:rsid w:val="000B5171"/>
    <w:rsid w:val="000B69A9"/>
    <w:rsid w:val="000D1213"/>
    <w:rsid w:val="000E7404"/>
    <w:rsid w:val="00157C63"/>
    <w:rsid w:val="0016048A"/>
    <w:rsid w:val="00185B46"/>
    <w:rsid w:val="00190331"/>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824DD"/>
    <w:rsid w:val="00396041"/>
    <w:rsid w:val="003B712B"/>
    <w:rsid w:val="003F42AB"/>
    <w:rsid w:val="003F7B7E"/>
    <w:rsid w:val="004179E3"/>
    <w:rsid w:val="00440718"/>
    <w:rsid w:val="00440C6B"/>
    <w:rsid w:val="00446EC3"/>
    <w:rsid w:val="0047122E"/>
    <w:rsid w:val="00476498"/>
    <w:rsid w:val="004862F7"/>
    <w:rsid w:val="004A5256"/>
    <w:rsid w:val="004A7094"/>
    <w:rsid w:val="004B425E"/>
    <w:rsid w:val="004E475B"/>
    <w:rsid w:val="004F124F"/>
    <w:rsid w:val="004F2AE8"/>
    <w:rsid w:val="004F60C4"/>
    <w:rsid w:val="005003A1"/>
    <w:rsid w:val="00521FCB"/>
    <w:rsid w:val="0054688C"/>
    <w:rsid w:val="00555138"/>
    <w:rsid w:val="00563852"/>
    <w:rsid w:val="00571FC7"/>
    <w:rsid w:val="00575C68"/>
    <w:rsid w:val="00585D91"/>
    <w:rsid w:val="00595EC4"/>
    <w:rsid w:val="005A2EC2"/>
    <w:rsid w:val="005C23C2"/>
    <w:rsid w:val="005D2E01"/>
    <w:rsid w:val="005F1C61"/>
    <w:rsid w:val="005F2C84"/>
    <w:rsid w:val="005F7E69"/>
    <w:rsid w:val="0060344C"/>
    <w:rsid w:val="006116A9"/>
    <w:rsid w:val="00642329"/>
    <w:rsid w:val="00655C5C"/>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B1CBE"/>
    <w:rsid w:val="007E21F2"/>
    <w:rsid w:val="007E2E8E"/>
    <w:rsid w:val="008242AB"/>
    <w:rsid w:val="00835ED3"/>
    <w:rsid w:val="008456AB"/>
    <w:rsid w:val="00872FD7"/>
    <w:rsid w:val="00882EB0"/>
    <w:rsid w:val="008C09FB"/>
    <w:rsid w:val="008C4AAC"/>
    <w:rsid w:val="008C7ED6"/>
    <w:rsid w:val="008F7239"/>
    <w:rsid w:val="00913AC3"/>
    <w:rsid w:val="00943663"/>
    <w:rsid w:val="00947C46"/>
    <w:rsid w:val="00962355"/>
    <w:rsid w:val="00995661"/>
    <w:rsid w:val="009B055F"/>
    <w:rsid w:val="009B0A90"/>
    <w:rsid w:val="009B2ECA"/>
    <w:rsid w:val="009C7790"/>
    <w:rsid w:val="009D1C99"/>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157B3"/>
    <w:rsid w:val="00B52113"/>
    <w:rsid w:val="00B55B27"/>
    <w:rsid w:val="00B953C5"/>
    <w:rsid w:val="00BB276E"/>
    <w:rsid w:val="00BC499D"/>
    <w:rsid w:val="00BD4152"/>
    <w:rsid w:val="00BE63EC"/>
    <w:rsid w:val="00BF3016"/>
    <w:rsid w:val="00C16AB4"/>
    <w:rsid w:val="00C31928"/>
    <w:rsid w:val="00C36605"/>
    <w:rsid w:val="00C7261A"/>
    <w:rsid w:val="00C84C36"/>
    <w:rsid w:val="00C865FE"/>
    <w:rsid w:val="00CB1FF1"/>
    <w:rsid w:val="00CD0B76"/>
    <w:rsid w:val="00CD79D2"/>
    <w:rsid w:val="00CE0CDB"/>
    <w:rsid w:val="00CE3445"/>
    <w:rsid w:val="00D06F40"/>
    <w:rsid w:val="00D548E6"/>
    <w:rsid w:val="00D9213D"/>
    <w:rsid w:val="00DA283B"/>
    <w:rsid w:val="00DA6D19"/>
    <w:rsid w:val="00DB39B6"/>
    <w:rsid w:val="00DD56FD"/>
    <w:rsid w:val="00DF082E"/>
    <w:rsid w:val="00DF20DE"/>
    <w:rsid w:val="00E128DF"/>
    <w:rsid w:val="00E13446"/>
    <w:rsid w:val="00E26CCE"/>
    <w:rsid w:val="00E27B4E"/>
    <w:rsid w:val="00E31971"/>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673</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5</cp:revision>
  <cp:lastPrinted>2018-07-29T18:37:00Z</cp:lastPrinted>
  <dcterms:created xsi:type="dcterms:W3CDTF">2018-10-14T23:59:00Z</dcterms:created>
  <dcterms:modified xsi:type="dcterms:W3CDTF">2018-10-15T00:22:00Z</dcterms:modified>
</cp:coreProperties>
</file>