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8-03-26T22:03:00Z"/>
          <w:rFonts w:asciiTheme="majorHAnsi" w:hAnsiTheme="majorHAnsi"/>
          <w:b/>
          <w:sz w:val="32"/>
          <w:szCs w:val="32"/>
        </w:rPr>
      </w:pPr>
    </w:p>
    <w:p w14:paraId="13F5D950" w14:textId="77777777" w:rsidR="0077790D" w:rsidRPr="00702BEA" w:rsidRDefault="0077790D" w:rsidP="00F95CFB">
      <w:pPr>
        <w:jc w:val="center"/>
        <w:rPr>
          <w:ins w:id="1" w:author="Lisa" w:date="2016-02-14T16:58:00Z"/>
          <w:rFonts w:asciiTheme="majorHAnsi" w:hAnsiTheme="majorHAnsi"/>
          <w:b/>
          <w:sz w:val="32"/>
          <w:szCs w:val="32"/>
          <w:rPrChange w:id="2" w:author="Lisa" w:date="2017-10-17T23:05:00Z">
            <w:rPr>
              <w:ins w:id="3" w:author="Lisa" w:date="2016-02-14T16:58:00Z"/>
              <w:rFonts w:ascii="Arial" w:hAnsi="Arial"/>
              <w:b/>
              <w:sz w:val="32"/>
              <w:szCs w:val="32"/>
            </w:rPr>
          </w:rPrChange>
        </w:rPr>
      </w:pPr>
    </w:p>
    <w:p w14:paraId="6ADB953A" w14:textId="04F8B0A2" w:rsidR="00F95CFB" w:rsidRPr="00702BEA" w:rsidRDefault="004A5256" w:rsidP="00F95CFB">
      <w:pPr>
        <w:jc w:val="center"/>
        <w:rPr>
          <w:rFonts w:asciiTheme="majorHAnsi" w:hAnsiTheme="majorHAnsi"/>
          <w:b/>
          <w:sz w:val="32"/>
          <w:szCs w:val="32"/>
          <w:rPrChange w:id="4" w:author="Lisa" w:date="2017-10-17T23:05:00Z">
            <w:rPr>
              <w:rFonts w:ascii="Arial" w:hAnsi="Arial"/>
              <w:b/>
              <w:sz w:val="32"/>
              <w:szCs w:val="32"/>
            </w:rPr>
          </w:rPrChange>
        </w:rPr>
      </w:pPr>
      <w:r w:rsidRPr="00702BEA">
        <w:rPr>
          <w:rFonts w:asciiTheme="majorHAnsi" w:hAnsiTheme="majorHAnsi"/>
          <w:b/>
          <w:sz w:val="32"/>
          <w:szCs w:val="32"/>
          <w:rPrChange w:id="5" w:author="Lisa" w:date="2017-10-17T23:05:00Z">
            <w:rPr>
              <w:rFonts w:ascii="Arial" w:hAnsi="Arial"/>
              <w:b/>
              <w:sz w:val="32"/>
              <w:szCs w:val="32"/>
            </w:rPr>
          </w:rPrChange>
        </w:rPr>
        <w:t>DUDLEY POND ASSOCIATION</w:t>
      </w:r>
    </w:p>
    <w:p w14:paraId="6E7FE010" w14:textId="160DC4BD" w:rsidR="004A5256" w:rsidRPr="00702BEA" w:rsidRDefault="004A5256" w:rsidP="003B712B">
      <w:pPr>
        <w:jc w:val="center"/>
        <w:rPr>
          <w:rFonts w:asciiTheme="majorHAnsi" w:hAnsiTheme="majorHAnsi"/>
          <w:b/>
          <w:rPrChange w:id="6" w:author="Lisa" w:date="2017-10-17T23:05:00Z">
            <w:rPr>
              <w:rFonts w:ascii="Arial" w:hAnsi="Arial"/>
              <w:b/>
            </w:rPr>
          </w:rPrChange>
        </w:rPr>
      </w:pPr>
      <w:r w:rsidRPr="00702BEA">
        <w:rPr>
          <w:rFonts w:asciiTheme="majorHAnsi" w:hAnsiTheme="majorHAnsi"/>
          <w:b/>
          <w:rPrChange w:id="7" w:author="Lisa" w:date="2017-10-17T23:05:00Z">
            <w:rPr>
              <w:rFonts w:ascii="Arial" w:hAnsi="Arial"/>
              <w:b/>
            </w:rPr>
          </w:rPrChange>
        </w:rPr>
        <w:t>Board Meeting</w:t>
      </w:r>
      <w:r w:rsidR="003B712B" w:rsidRPr="00702BEA">
        <w:rPr>
          <w:rFonts w:asciiTheme="majorHAnsi" w:hAnsiTheme="majorHAnsi"/>
          <w:b/>
          <w:rPrChange w:id="8" w:author="Lisa" w:date="2017-10-17T23:05:00Z">
            <w:rPr>
              <w:rFonts w:ascii="Arial" w:hAnsi="Arial"/>
              <w:b/>
            </w:rPr>
          </w:rPrChange>
        </w:rPr>
        <w:t xml:space="preserve"> Minutes, </w:t>
      </w:r>
      <w:del w:id="9" w:author="Lisa" w:date="2016-03-19T19:22:00Z">
        <w:r w:rsidR="00CB1FF1" w:rsidRPr="00702BEA" w:rsidDel="00B55B27">
          <w:rPr>
            <w:rFonts w:asciiTheme="majorHAnsi" w:hAnsiTheme="majorHAnsi"/>
            <w:b/>
            <w:rPrChange w:id="10" w:author="Lisa" w:date="2017-10-17T23:05:00Z">
              <w:rPr>
                <w:rFonts w:ascii="Arial" w:hAnsi="Arial"/>
                <w:b/>
              </w:rPr>
            </w:rPrChange>
          </w:rPr>
          <w:delText>January 11</w:delText>
        </w:r>
      </w:del>
      <w:ins w:id="11" w:author="Lisa" w:date="2018-07-28T15:29:00Z">
        <w:r w:rsidR="00521FCB">
          <w:rPr>
            <w:rFonts w:asciiTheme="majorHAnsi" w:hAnsiTheme="majorHAnsi"/>
            <w:b/>
          </w:rPr>
          <w:t>July 16</w:t>
        </w:r>
      </w:ins>
      <w:ins w:id="12" w:author="Lisa" w:date="2018-02-04T16:13:00Z">
        <w:r w:rsidR="00CE0CDB">
          <w:rPr>
            <w:rFonts w:asciiTheme="majorHAnsi" w:hAnsiTheme="majorHAnsi"/>
            <w:b/>
          </w:rPr>
          <w:t>, 2018</w:t>
        </w:r>
      </w:ins>
      <w:del w:id="13" w:author="Lisa" w:date="2017-02-13T18:05:00Z">
        <w:r w:rsidR="00CB1FF1" w:rsidRPr="00702BEA" w:rsidDel="00CD79D2">
          <w:rPr>
            <w:rFonts w:asciiTheme="majorHAnsi" w:hAnsiTheme="majorHAnsi"/>
            <w:b/>
            <w:rPrChange w:id="14" w:author="Lisa" w:date="2017-10-17T23:05:00Z">
              <w:rPr>
                <w:rFonts w:ascii="Arial" w:hAnsi="Arial"/>
                <w:b/>
              </w:rPr>
            </w:rPrChange>
          </w:rPr>
          <w:delText>, 2016</w:delText>
        </w:r>
      </w:del>
    </w:p>
    <w:p w14:paraId="472F5AAB" w14:textId="77777777" w:rsidR="00F95CFB" w:rsidRPr="00702BEA" w:rsidRDefault="00F95CFB" w:rsidP="00A163C4">
      <w:pPr>
        <w:rPr>
          <w:rFonts w:asciiTheme="majorHAnsi" w:hAnsiTheme="majorHAnsi"/>
          <w:b/>
          <w:rPrChange w:id="15" w:author="Lisa" w:date="2017-10-17T23:05:00Z">
            <w:rPr>
              <w:rFonts w:ascii="Arial" w:hAnsi="Arial"/>
              <w:b/>
            </w:rPr>
          </w:rPrChange>
        </w:rPr>
      </w:pPr>
    </w:p>
    <w:p w14:paraId="3AC3B3CF" w14:textId="77777777" w:rsidR="004A5256" w:rsidRPr="00E928E5" w:rsidRDefault="004A5256" w:rsidP="004A5256">
      <w:pPr>
        <w:jc w:val="center"/>
        <w:rPr>
          <w:rFonts w:asciiTheme="majorHAnsi" w:hAnsiTheme="majorHAnsi" w:cs="Arial"/>
          <w:b/>
          <w:rPrChange w:id="16" w:author="Lisa" w:date="2017-10-18T18:23:00Z">
            <w:rPr>
              <w:rFonts w:ascii="Arial" w:hAnsi="Arial"/>
              <w:b/>
            </w:rPr>
          </w:rPrChange>
        </w:rPr>
      </w:pPr>
    </w:p>
    <w:p w14:paraId="26E17696" w14:textId="0F5F6A98" w:rsidR="004A5256" w:rsidRPr="00E928E5" w:rsidRDefault="00CE3445" w:rsidP="004A5256">
      <w:pPr>
        <w:rPr>
          <w:rFonts w:asciiTheme="majorHAnsi" w:hAnsiTheme="majorHAnsi" w:cs="Arial"/>
          <w:rPrChange w:id="17" w:author="Lisa" w:date="2017-10-18T18:23:00Z">
            <w:rPr>
              <w:rFonts w:ascii="Arial" w:hAnsi="Arial"/>
            </w:rPr>
          </w:rPrChange>
        </w:rPr>
      </w:pPr>
      <w:ins w:id="18" w:author="Lisa" w:date="2018-07-15T14:45:00Z">
        <w:r>
          <w:rPr>
            <w:rFonts w:asciiTheme="majorHAnsi" w:hAnsiTheme="majorHAnsi" w:cs="Arial"/>
          </w:rPr>
          <w:t xml:space="preserve">Board members </w:t>
        </w:r>
      </w:ins>
      <w:del w:id="19" w:author="Lisa" w:date="2017-10-17T23:23:00Z">
        <w:r w:rsidR="003F7B7E" w:rsidRPr="00E928E5" w:rsidDel="004A7094">
          <w:rPr>
            <w:rFonts w:asciiTheme="majorHAnsi" w:hAnsiTheme="majorHAnsi" w:cs="Arial"/>
            <w:rPrChange w:id="20" w:author="Lisa" w:date="2017-10-18T18:23:00Z">
              <w:rPr>
                <w:rFonts w:ascii="Arial" w:hAnsi="Arial"/>
              </w:rPr>
            </w:rPrChange>
          </w:rPr>
          <w:delText xml:space="preserve">Board </w:delText>
        </w:r>
      </w:del>
      <w:ins w:id="21" w:author="Eric A. Macklin" w:date="2016-02-07T16:22:00Z">
        <w:del w:id="22" w:author="Lisa" w:date="2017-10-17T23:23:00Z">
          <w:r w:rsidR="00A81E2E" w:rsidRPr="00E928E5" w:rsidDel="004A7094">
            <w:rPr>
              <w:rFonts w:asciiTheme="majorHAnsi" w:hAnsiTheme="majorHAnsi" w:cs="Arial"/>
              <w:rPrChange w:id="23" w:author="Lisa" w:date="2017-10-18T18:23:00Z">
                <w:rPr>
                  <w:rFonts w:ascii="Arial" w:hAnsi="Arial"/>
                </w:rPr>
              </w:rPrChange>
            </w:rPr>
            <w:delText>members</w:delText>
          </w:r>
        </w:del>
      </w:ins>
      <w:ins w:id="24" w:author="Lisa" w:date="2017-10-17T23:23:00Z">
        <w:r>
          <w:rPr>
            <w:rFonts w:asciiTheme="majorHAnsi" w:hAnsiTheme="majorHAnsi" w:cs="Arial"/>
          </w:rPr>
          <w:t>p</w:t>
        </w:r>
        <w:r w:rsidR="004A7094" w:rsidRPr="00E928E5">
          <w:rPr>
            <w:rFonts w:asciiTheme="majorHAnsi" w:hAnsiTheme="majorHAnsi" w:cs="Arial"/>
            <w:rPrChange w:id="25" w:author="Lisa" w:date="2017-10-18T18:23:00Z">
              <w:rPr>
                <w:rFonts w:asciiTheme="majorHAnsi" w:hAnsiTheme="majorHAnsi" w:cs="Arial"/>
                <w:sz w:val="22"/>
                <w:szCs w:val="22"/>
              </w:rPr>
            </w:rPrChange>
          </w:rPr>
          <w:t>resent</w:t>
        </w:r>
      </w:ins>
      <w:ins w:id="26" w:author="Eric A. Macklin" w:date="2016-02-07T16:22:00Z">
        <w:del w:id="27" w:author="Lisa" w:date="2016-03-19T19:24:00Z">
          <w:r w:rsidR="00A81E2E" w:rsidRPr="00E928E5" w:rsidDel="00B55B27">
            <w:rPr>
              <w:rFonts w:asciiTheme="majorHAnsi" w:hAnsiTheme="majorHAnsi" w:cs="Arial"/>
              <w:rPrChange w:id="28" w:author="Lisa" w:date="2017-10-18T18:23:00Z">
                <w:rPr>
                  <w:rFonts w:ascii="Arial" w:hAnsi="Arial"/>
                </w:rPr>
              </w:rPrChange>
            </w:rPr>
            <w:delText xml:space="preserve"> </w:delText>
          </w:r>
        </w:del>
      </w:ins>
      <w:del w:id="29" w:author="Lisa" w:date="2016-03-19T19:24:00Z">
        <w:r w:rsidR="003F7B7E" w:rsidRPr="00E928E5" w:rsidDel="00B55B27">
          <w:rPr>
            <w:rFonts w:asciiTheme="majorHAnsi" w:hAnsiTheme="majorHAnsi" w:cs="Arial"/>
            <w:rPrChange w:id="30" w:author="Lisa" w:date="2017-10-18T18:23:00Z">
              <w:rPr>
                <w:rFonts w:ascii="Arial" w:hAnsi="Arial"/>
              </w:rPr>
            </w:rPrChange>
          </w:rPr>
          <w:delText>in attendance</w:delText>
        </w:r>
      </w:del>
      <w:r w:rsidR="003F7B7E" w:rsidRPr="00E928E5">
        <w:rPr>
          <w:rFonts w:asciiTheme="majorHAnsi" w:hAnsiTheme="majorHAnsi" w:cs="Arial"/>
          <w:rPrChange w:id="31" w:author="Lisa" w:date="2017-10-18T18:23:00Z">
            <w:rPr>
              <w:rFonts w:ascii="Arial" w:hAnsi="Arial"/>
            </w:rPr>
          </w:rPrChange>
        </w:rPr>
        <w:t xml:space="preserve">: </w:t>
      </w:r>
      <w:del w:id="32" w:author="Lisa" w:date="2018-03-26T22:04:00Z">
        <w:r w:rsidR="003F7B7E" w:rsidRPr="00E928E5" w:rsidDel="0077790D">
          <w:rPr>
            <w:rFonts w:asciiTheme="majorHAnsi" w:hAnsiTheme="majorHAnsi" w:cs="Arial"/>
            <w:rPrChange w:id="33" w:author="Lisa" w:date="2017-10-18T18:23:00Z">
              <w:rPr>
                <w:rFonts w:ascii="Arial" w:hAnsi="Arial"/>
              </w:rPr>
            </w:rPrChange>
          </w:rPr>
          <w:delText>Doron Almog</w:delText>
        </w:r>
      </w:del>
      <w:del w:id="34" w:author="Lisa" w:date="2016-08-14T14:06:00Z">
        <w:r w:rsidR="004A5256" w:rsidRPr="00E928E5" w:rsidDel="00835ED3">
          <w:rPr>
            <w:rFonts w:asciiTheme="majorHAnsi" w:hAnsiTheme="majorHAnsi" w:cs="Arial"/>
            <w:rPrChange w:id="35" w:author="Lisa" w:date="2017-10-18T18:23:00Z">
              <w:rPr>
                <w:rFonts w:ascii="Arial" w:hAnsi="Arial"/>
              </w:rPr>
            </w:rPrChange>
          </w:rPr>
          <w:delText>, John Darack</w:delText>
        </w:r>
      </w:del>
      <w:del w:id="36" w:author="Lisa" w:date="2018-03-26T22:04:00Z">
        <w:r w:rsidR="00CB1FF1" w:rsidRPr="00E928E5" w:rsidDel="0077790D">
          <w:rPr>
            <w:rFonts w:asciiTheme="majorHAnsi" w:hAnsiTheme="majorHAnsi" w:cs="Arial"/>
            <w:rPrChange w:id="37" w:author="Lisa" w:date="2017-10-18T18:23:00Z">
              <w:rPr>
                <w:rFonts w:ascii="Arial" w:hAnsi="Arial"/>
              </w:rPr>
            </w:rPrChange>
          </w:rPr>
          <w:delText xml:space="preserve">, </w:delText>
        </w:r>
      </w:del>
      <w:r w:rsidR="00CB1FF1" w:rsidRPr="00E928E5">
        <w:rPr>
          <w:rFonts w:asciiTheme="majorHAnsi" w:hAnsiTheme="majorHAnsi" w:cs="Arial"/>
          <w:rPrChange w:id="38" w:author="Lisa" w:date="2017-10-18T18:23:00Z">
            <w:rPr>
              <w:rFonts w:ascii="Arial" w:hAnsi="Arial"/>
            </w:rPr>
          </w:rPrChange>
        </w:rPr>
        <w:t>Lisa Jacobs</w:t>
      </w:r>
      <w:r w:rsidR="0076053C" w:rsidRPr="00E928E5">
        <w:rPr>
          <w:rFonts w:asciiTheme="majorHAnsi" w:hAnsiTheme="majorHAnsi" w:cs="Arial"/>
          <w:rPrChange w:id="39" w:author="Lisa" w:date="2017-10-18T18:23:00Z">
            <w:rPr>
              <w:rFonts w:ascii="Arial" w:hAnsi="Arial"/>
            </w:rPr>
          </w:rPrChange>
        </w:rPr>
        <w:t xml:space="preserve">, </w:t>
      </w:r>
      <w:proofErr w:type="spellStart"/>
      <w:ins w:id="40" w:author="Lisa" w:date="2018-07-28T15:30:00Z">
        <w:r w:rsidR="00521FCB">
          <w:rPr>
            <w:rFonts w:asciiTheme="majorHAnsi" w:hAnsiTheme="majorHAnsi" w:cs="Arial"/>
          </w:rPr>
          <w:t>Doron</w:t>
        </w:r>
        <w:proofErr w:type="spellEnd"/>
        <w:r w:rsidR="00521FCB">
          <w:rPr>
            <w:rFonts w:asciiTheme="majorHAnsi" w:hAnsiTheme="majorHAnsi" w:cs="Arial"/>
          </w:rPr>
          <w:t xml:space="preserve"> </w:t>
        </w:r>
        <w:proofErr w:type="spellStart"/>
        <w:r w:rsidR="00521FCB">
          <w:rPr>
            <w:rFonts w:asciiTheme="majorHAnsi" w:hAnsiTheme="majorHAnsi" w:cs="Arial"/>
          </w:rPr>
          <w:t>Almog</w:t>
        </w:r>
      </w:ins>
      <w:proofErr w:type="spellEnd"/>
      <w:del w:id="41" w:author="Lisa" w:date="2016-05-01T14:39:00Z">
        <w:r w:rsidR="0076053C" w:rsidRPr="00E928E5" w:rsidDel="006A4CBA">
          <w:rPr>
            <w:rFonts w:asciiTheme="majorHAnsi" w:hAnsiTheme="majorHAnsi" w:cs="Arial"/>
            <w:rPrChange w:id="42" w:author="Lisa" w:date="2017-10-18T18:23:00Z">
              <w:rPr>
                <w:rFonts w:ascii="Arial" w:hAnsi="Arial"/>
              </w:rPr>
            </w:rPrChange>
          </w:rPr>
          <w:delText>Eric Macklin</w:delText>
        </w:r>
      </w:del>
      <w:del w:id="43" w:author="Lisa" w:date="2016-10-13T20:52:00Z">
        <w:r w:rsidR="0076053C" w:rsidRPr="00E928E5" w:rsidDel="000B5171">
          <w:rPr>
            <w:rFonts w:asciiTheme="majorHAnsi" w:hAnsiTheme="majorHAnsi" w:cs="Arial"/>
            <w:rPrChange w:id="44" w:author="Lisa" w:date="2017-10-18T18:23:00Z">
              <w:rPr>
                <w:rFonts w:ascii="Arial" w:hAnsi="Arial"/>
              </w:rPr>
            </w:rPrChange>
          </w:rPr>
          <w:delText xml:space="preserve">; </w:delText>
        </w:r>
      </w:del>
      <w:ins w:id="45" w:author="Lisa" w:date="2017-07-15T18:12:00Z">
        <w:r w:rsidR="00AA0801" w:rsidRPr="00E928E5">
          <w:rPr>
            <w:rFonts w:asciiTheme="majorHAnsi" w:hAnsiTheme="majorHAnsi" w:cs="Arial"/>
            <w:rPrChange w:id="46" w:author="Lisa" w:date="2017-10-18T18:23:00Z">
              <w:rPr>
                <w:rFonts w:ascii="Arial" w:hAnsi="Arial"/>
              </w:rPr>
            </w:rPrChange>
          </w:rPr>
          <w:t>,</w:t>
        </w:r>
      </w:ins>
      <w:ins w:id="47" w:author="Lisa" w:date="2017-02-13T18:01:00Z">
        <w:r w:rsidR="004A7094" w:rsidRPr="00E928E5">
          <w:rPr>
            <w:rFonts w:asciiTheme="majorHAnsi" w:hAnsiTheme="majorHAnsi" w:cs="Arial"/>
            <w:rPrChange w:id="48" w:author="Lisa" w:date="2017-10-18T18:23:00Z">
              <w:rPr>
                <w:rFonts w:asciiTheme="majorHAnsi" w:hAnsiTheme="majorHAnsi" w:cs="Arial"/>
                <w:sz w:val="22"/>
                <w:szCs w:val="22"/>
              </w:rPr>
            </w:rPrChange>
          </w:rPr>
          <w:t xml:space="preserve"> </w:t>
        </w:r>
      </w:ins>
      <w:ins w:id="49" w:author="Lisa" w:date="2018-03-03T20:28:00Z">
        <w:r w:rsidR="008C7ED6" w:rsidRPr="001D190C">
          <w:rPr>
            <w:rFonts w:asciiTheme="majorHAnsi" w:hAnsiTheme="majorHAnsi" w:cs="Arial"/>
          </w:rPr>
          <w:t>Jamie Pierce</w:t>
        </w:r>
        <w:r w:rsidR="008C7ED6">
          <w:rPr>
            <w:rFonts w:asciiTheme="majorHAnsi" w:hAnsiTheme="majorHAnsi" w:cs="Arial"/>
          </w:rPr>
          <w:t>,</w:t>
        </w:r>
      </w:ins>
      <w:ins w:id="50" w:author="Lisa" w:date="2018-02-04T16:15:00Z">
        <w:r w:rsidR="00CE0CDB">
          <w:rPr>
            <w:rFonts w:asciiTheme="majorHAnsi" w:hAnsiTheme="majorHAnsi" w:cs="Arial"/>
          </w:rPr>
          <w:t xml:space="preserve"> </w:t>
        </w:r>
        <w:r w:rsidR="00CE0CDB" w:rsidRPr="001D190C">
          <w:rPr>
            <w:rFonts w:asciiTheme="majorHAnsi" w:hAnsiTheme="majorHAnsi" w:cs="Arial"/>
          </w:rPr>
          <w:t>Eric Mackli</w:t>
        </w:r>
        <w:r w:rsidR="008C7ED6">
          <w:rPr>
            <w:rFonts w:asciiTheme="majorHAnsi" w:hAnsiTheme="majorHAnsi" w:cs="Arial"/>
          </w:rPr>
          <w:t>n</w:t>
        </w:r>
      </w:ins>
      <w:ins w:id="51" w:author="Lisa" w:date="2018-06-10T19:52:00Z">
        <w:r w:rsidR="009B055F">
          <w:rPr>
            <w:rFonts w:asciiTheme="majorHAnsi" w:hAnsiTheme="majorHAnsi" w:cs="Arial"/>
          </w:rPr>
          <w:t xml:space="preserve">, </w:t>
        </w:r>
      </w:ins>
      <w:ins w:id="52" w:author="Lisa" w:date="2018-07-15T14:45:00Z">
        <w:r>
          <w:rPr>
            <w:rFonts w:asciiTheme="majorHAnsi" w:hAnsiTheme="majorHAnsi" w:cs="Arial"/>
          </w:rPr>
          <w:t>Karen Lowery</w:t>
        </w:r>
      </w:ins>
      <w:ins w:id="53" w:author="Lisa" w:date="2018-07-28T15:30:00Z">
        <w:r w:rsidR="00521FCB">
          <w:rPr>
            <w:rFonts w:asciiTheme="majorHAnsi" w:hAnsiTheme="majorHAnsi" w:cs="Arial"/>
          </w:rPr>
          <w:t xml:space="preserve">, Mike </w:t>
        </w:r>
        <w:proofErr w:type="spellStart"/>
        <w:r w:rsidR="00521FCB">
          <w:rPr>
            <w:rFonts w:asciiTheme="majorHAnsi" w:hAnsiTheme="majorHAnsi" w:cs="Arial"/>
          </w:rPr>
          <w:t>Margossian</w:t>
        </w:r>
      </w:ins>
      <w:proofErr w:type="spellEnd"/>
      <w:ins w:id="54" w:author="Lisa" w:date="2018-07-15T14:45:00Z">
        <w:r>
          <w:rPr>
            <w:rFonts w:asciiTheme="majorHAnsi" w:hAnsiTheme="majorHAnsi" w:cs="Arial"/>
          </w:rPr>
          <w:t xml:space="preserve">. Guests: </w:t>
        </w:r>
      </w:ins>
      <w:ins w:id="55" w:author="Lisa" w:date="2018-06-10T19:52:00Z">
        <w:r w:rsidR="009B055F">
          <w:rPr>
            <w:rFonts w:asciiTheme="majorHAnsi" w:hAnsiTheme="majorHAnsi" w:cs="Arial"/>
          </w:rPr>
          <w:t xml:space="preserve">Judy Currier, </w:t>
        </w:r>
      </w:ins>
      <w:ins w:id="56" w:author="Lisa" w:date="2018-07-28T15:30:00Z">
        <w:r w:rsidR="00521FCB">
          <w:rPr>
            <w:rFonts w:asciiTheme="majorHAnsi" w:hAnsiTheme="majorHAnsi" w:cs="Arial"/>
          </w:rPr>
          <w:t xml:space="preserve">Margo </w:t>
        </w:r>
        <w:proofErr w:type="spellStart"/>
        <w:r w:rsidR="00521FCB">
          <w:rPr>
            <w:rFonts w:asciiTheme="majorHAnsi" w:hAnsiTheme="majorHAnsi" w:cs="Arial"/>
          </w:rPr>
          <w:t>Melnicove</w:t>
        </w:r>
      </w:ins>
      <w:proofErr w:type="spellEnd"/>
      <w:ins w:id="57" w:author="Lisa" w:date="2018-02-04T16:14:00Z">
        <w:r w:rsidR="00CE0CDB" w:rsidRPr="00E928E5" w:rsidDel="00B55B27">
          <w:rPr>
            <w:rFonts w:asciiTheme="majorHAnsi" w:hAnsiTheme="majorHAnsi" w:cs="Arial"/>
          </w:rPr>
          <w:t xml:space="preserve"> </w:t>
        </w:r>
      </w:ins>
      <w:ins w:id="58" w:author="Eric A. Macklin" w:date="2016-02-07T16:37:00Z">
        <w:del w:id="59" w:author="Lisa" w:date="2016-03-19T19:24:00Z">
          <w:r w:rsidR="0060344C" w:rsidRPr="00E928E5" w:rsidDel="00B55B27">
            <w:rPr>
              <w:rFonts w:asciiTheme="majorHAnsi" w:hAnsiTheme="majorHAnsi" w:cs="Arial"/>
              <w:rPrChange w:id="60" w:author="Lisa" w:date="2017-10-18T18:23:00Z">
                <w:rPr>
                  <w:rFonts w:ascii="Arial" w:hAnsi="Arial"/>
                </w:rPr>
              </w:rPrChange>
            </w:rPr>
            <w:delText xml:space="preserve">Board members absent: </w:delText>
          </w:r>
        </w:del>
        <w:del w:id="61" w:author="Lisa" w:date="2016-03-19T19:23:00Z">
          <w:r w:rsidR="0060344C" w:rsidRPr="00E928E5" w:rsidDel="00B55B27">
            <w:rPr>
              <w:rFonts w:asciiTheme="majorHAnsi" w:hAnsiTheme="majorHAnsi" w:cs="Arial"/>
              <w:rPrChange w:id="62" w:author="Lisa" w:date="2017-10-18T18:23:00Z">
                <w:rPr>
                  <w:rFonts w:ascii="Arial" w:hAnsi="Arial"/>
                </w:rPr>
              </w:rPrChange>
            </w:rPr>
            <w:delText xml:space="preserve">Jaime Pierce, </w:delText>
          </w:r>
        </w:del>
        <w:del w:id="63" w:author="Lisa" w:date="2016-03-19T19:24:00Z">
          <w:r w:rsidR="0060344C" w:rsidRPr="00E928E5" w:rsidDel="00B55B27">
            <w:rPr>
              <w:rFonts w:asciiTheme="majorHAnsi" w:hAnsiTheme="majorHAnsi" w:cs="Arial"/>
              <w:rPrChange w:id="64" w:author="Lisa" w:date="2017-10-18T18:23:00Z">
                <w:rPr>
                  <w:rFonts w:ascii="Arial" w:hAnsi="Arial"/>
                </w:rPr>
              </w:rPrChange>
            </w:rPr>
            <w:delText xml:space="preserve">Bob Smith, </w:delText>
          </w:r>
        </w:del>
      </w:ins>
      <w:ins w:id="65" w:author="Eric A. Macklin" w:date="2016-02-07T16:38:00Z">
        <w:del w:id="66" w:author="Lisa" w:date="2016-03-19T19:24:00Z">
          <w:r w:rsidR="0060344C" w:rsidRPr="00E928E5" w:rsidDel="00B55B27">
            <w:rPr>
              <w:rFonts w:asciiTheme="majorHAnsi" w:hAnsiTheme="majorHAnsi" w:cs="Arial"/>
              <w:rPrChange w:id="67" w:author="Lisa" w:date="2017-10-18T18:23:00Z">
                <w:rPr>
                  <w:rFonts w:ascii="Arial" w:hAnsi="Arial"/>
                </w:rPr>
              </w:rPrChange>
            </w:rPr>
            <w:delText>Jim “</w:delText>
          </w:r>
        </w:del>
      </w:ins>
      <w:ins w:id="68" w:author="Eric A. Macklin" w:date="2016-02-07T16:37:00Z">
        <w:del w:id="69" w:author="Lisa" w:date="2016-03-19T19:24:00Z">
          <w:r w:rsidR="0060344C" w:rsidRPr="00E928E5" w:rsidDel="00B55B27">
            <w:rPr>
              <w:rFonts w:asciiTheme="majorHAnsi" w:hAnsiTheme="majorHAnsi" w:cs="Arial"/>
              <w:rPrChange w:id="70" w:author="Lisa" w:date="2017-10-18T18:23:00Z">
                <w:rPr>
                  <w:rFonts w:ascii="Arial" w:hAnsi="Arial"/>
                </w:rPr>
              </w:rPrChange>
            </w:rPr>
            <w:delText>Tree</w:delText>
          </w:r>
        </w:del>
      </w:ins>
      <w:ins w:id="71" w:author="Eric A. Macklin" w:date="2016-02-07T16:38:00Z">
        <w:del w:id="72" w:author="Lisa" w:date="2016-03-19T19:24:00Z">
          <w:r w:rsidR="0060344C" w:rsidRPr="00E928E5" w:rsidDel="00B55B27">
            <w:rPr>
              <w:rFonts w:asciiTheme="majorHAnsi" w:hAnsiTheme="majorHAnsi" w:cs="Arial"/>
              <w:rPrChange w:id="73" w:author="Lisa" w:date="2017-10-18T18:23:00Z">
                <w:rPr>
                  <w:rFonts w:ascii="Arial" w:hAnsi="Arial"/>
                </w:rPr>
              </w:rPrChange>
            </w:rPr>
            <w:delText>”</w:delText>
          </w:r>
        </w:del>
      </w:ins>
      <w:ins w:id="74" w:author="Eric A. Macklin" w:date="2016-02-07T16:37:00Z">
        <w:del w:id="75" w:author="Lisa" w:date="2016-03-19T19:24:00Z">
          <w:r w:rsidR="0060344C" w:rsidRPr="00E928E5" w:rsidDel="00B55B27">
            <w:rPr>
              <w:rFonts w:asciiTheme="majorHAnsi" w:hAnsiTheme="majorHAnsi" w:cs="Arial"/>
              <w:rPrChange w:id="76" w:author="Lisa" w:date="2017-10-18T18:23:00Z">
                <w:rPr>
                  <w:rFonts w:ascii="Arial" w:hAnsi="Arial"/>
                </w:rPr>
              </w:rPrChange>
            </w:rPr>
            <w:delText xml:space="preserve"> Ogletree;</w:delText>
          </w:r>
        </w:del>
      </w:ins>
      <w:del w:id="77" w:author="Lisa" w:date="2016-03-19T19:24:00Z">
        <w:r w:rsidR="0076053C" w:rsidRPr="00E928E5" w:rsidDel="00B55B27">
          <w:rPr>
            <w:rFonts w:asciiTheme="majorHAnsi" w:hAnsiTheme="majorHAnsi" w:cs="Arial"/>
            <w:rPrChange w:id="78" w:author="Lisa" w:date="2017-10-18T18:23:00Z">
              <w:rPr>
                <w:rFonts w:ascii="Arial" w:hAnsi="Arial"/>
              </w:rPr>
            </w:rPrChange>
          </w:rPr>
          <w:delText xml:space="preserve"> </w:delText>
        </w:r>
      </w:del>
      <w:del w:id="79" w:author="Lisa" w:date="2017-02-13T17:39:00Z">
        <w:r w:rsidR="00CB1FF1" w:rsidRPr="00E928E5" w:rsidDel="00AE4169">
          <w:rPr>
            <w:rFonts w:asciiTheme="majorHAnsi" w:hAnsiTheme="majorHAnsi" w:cs="Arial"/>
            <w:rPrChange w:id="80" w:author="Lisa" w:date="2017-10-18T18:23:00Z">
              <w:rPr>
                <w:rFonts w:ascii="Arial" w:hAnsi="Arial"/>
              </w:rPr>
            </w:rPrChange>
          </w:rPr>
          <w:delText>Guest</w:delText>
        </w:r>
      </w:del>
      <w:del w:id="81" w:author="Lisa" w:date="2016-07-08T19:12:00Z">
        <w:r w:rsidR="00CB1FF1" w:rsidRPr="00E928E5" w:rsidDel="008F7239">
          <w:rPr>
            <w:rFonts w:asciiTheme="majorHAnsi" w:hAnsiTheme="majorHAnsi" w:cs="Arial"/>
            <w:rPrChange w:id="82" w:author="Lisa" w:date="2017-10-18T18:23:00Z">
              <w:rPr>
                <w:rFonts w:ascii="Arial" w:hAnsi="Arial"/>
              </w:rPr>
            </w:rPrChange>
          </w:rPr>
          <w:delText>s</w:delText>
        </w:r>
      </w:del>
      <w:del w:id="83" w:author="Lisa" w:date="2017-02-13T17:39:00Z">
        <w:r w:rsidR="00CB1FF1" w:rsidRPr="00E928E5" w:rsidDel="00AE4169">
          <w:rPr>
            <w:rFonts w:asciiTheme="majorHAnsi" w:hAnsiTheme="majorHAnsi" w:cs="Arial"/>
            <w:rPrChange w:id="84" w:author="Lisa" w:date="2017-10-18T18:23:00Z">
              <w:rPr>
                <w:rFonts w:ascii="Arial" w:hAnsi="Arial"/>
              </w:rPr>
            </w:rPrChange>
          </w:rPr>
          <w:delText xml:space="preserve">: </w:delText>
        </w:r>
      </w:del>
      <w:del w:id="85" w:author="Lisa" w:date="2016-03-19T19:23:00Z">
        <w:r w:rsidR="00CB1FF1" w:rsidRPr="00E928E5" w:rsidDel="00B55B27">
          <w:rPr>
            <w:rFonts w:asciiTheme="majorHAnsi" w:hAnsiTheme="majorHAnsi" w:cs="Arial"/>
            <w:rPrChange w:id="86" w:author="Lisa" w:date="2017-10-18T18:23:00Z">
              <w:rPr>
                <w:rFonts w:ascii="Arial" w:hAnsi="Arial"/>
              </w:rPr>
            </w:rPrChange>
          </w:rPr>
          <w:delText xml:space="preserve">Gianna </w:delText>
        </w:r>
      </w:del>
      <w:ins w:id="87" w:author="Eric A. Macklin" w:date="2016-02-07T16:11:00Z">
        <w:del w:id="88" w:author="Lisa" w:date="2016-03-19T19:23:00Z">
          <w:r w:rsidR="009C7790" w:rsidRPr="00E928E5" w:rsidDel="00B55B27">
            <w:rPr>
              <w:rFonts w:asciiTheme="majorHAnsi" w:hAnsiTheme="majorHAnsi" w:cs="Arial"/>
              <w:rPrChange w:id="89" w:author="Lisa" w:date="2017-10-18T18:23:00Z">
                <w:rPr>
                  <w:rFonts w:ascii="Arial" w:hAnsi="Arial"/>
                </w:rPr>
              </w:rPrChange>
            </w:rPr>
            <w:delText xml:space="preserve">Mulhern </w:delText>
          </w:r>
        </w:del>
      </w:ins>
      <w:del w:id="90" w:author="Lisa" w:date="2016-03-19T19:23:00Z">
        <w:r w:rsidR="00CB1FF1" w:rsidRPr="00E928E5" w:rsidDel="00B55B27">
          <w:rPr>
            <w:rFonts w:asciiTheme="majorHAnsi" w:hAnsiTheme="majorHAnsi" w:cs="Arial"/>
            <w:rPrChange w:id="91" w:author="Lisa" w:date="2017-10-18T18:23:00Z">
              <w:rPr>
                <w:rFonts w:ascii="Arial" w:hAnsi="Arial"/>
              </w:rPr>
            </w:rPrChange>
          </w:rPr>
          <w:delText xml:space="preserve">&amp; Lauren </w:delText>
        </w:r>
      </w:del>
      <w:ins w:id="92" w:author="Eric A. Macklin" w:date="2016-02-07T16:40:00Z">
        <w:del w:id="93" w:author="Lisa" w:date="2016-03-19T19:23:00Z">
          <w:r w:rsidR="001B7DDF" w:rsidRPr="00E928E5" w:rsidDel="00B55B27">
            <w:rPr>
              <w:rFonts w:asciiTheme="majorHAnsi" w:hAnsiTheme="majorHAnsi" w:cs="Arial"/>
              <w:rPrChange w:id="94" w:author="Lisa" w:date="2017-10-18T18:23:00Z">
                <w:rPr>
                  <w:rFonts w:ascii="Arial" w:hAnsi="Arial"/>
                </w:rPr>
              </w:rPrChange>
            </w:rPr>
            <w:delText xml:space="preserve">Russo </w:delText>
          </w:r>
        </w:del>
      </w:ins>
      <w:del w:id="95" w:author="Lisa" w:date="2016-03-19T19:23:00Z">
        <w:r w:rsidR="00CB1FF1" w:rsidRPr="00E928E5" w:rsidDel="00B55B27">
          <w:rPr>
            <w:rFonts w:asciiTheme="majorHAnsi" w:hAnsiTheme="majorHAnsi" w:cs="Arial"/>
            <w:rPrChange w:id="96"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97" w:author="Lisa" w:date="2017-10-18T18:23:00Z">
            <w:rPr>
              <w:rFonts w:ascii="Arial" w:hAnsi="Arial"/>
            </w:rPr>
          </w:rPrChange>
        </w:rPr>
      </w:pPr>
    </w:p>
    <w:p w14:paraId="432463FE" w14:textId="514D39B6" w:rsidR="00396041" w:rsidRPr="00E928E5" w:rsidRDefault="003F7B7E" w:rsidP="001F1FF4">
      <w:pPr>
        <w:pStyle w:val="ListParagraph"/>
        <w:ind w:left="0"/>
        <w:rPr>
          <w:ins w:id="98" w:author="Lisa" w:date="2017-10-17T23:09:00Z"/>
          <w:rFonts w:asciiTheme="majorHAnsi" w:hAnsiTheme="majorHAnsi" w:cs="Arial"/>
        </w:rPr>
      </w:pPr>
      <w:r w:rsidRPr="00E928E5">
        <w:rPr>
          <w:rFonts w:asciiTheme="majorHAnsi" w:hAnsiTheme="majorHAnsi" w:cs="Arial"/>
          <w:rPrChange w:id="99" w:author="Lisa" w:date="2017-10-18T18:23:00Z">
            <w:rPr>
              <w:rFonts w:ascii="Arial" w:hAnsi="Arial"/>
            </w:rPr>
          </w:rPrChange>
        </w:rPr>
        <w:t xml:space="preserve">The meeting was called to order at </w:t>
      </w:r>
      <w:del w:id="100" w:author="Lisa" w:date="2016-10-13T20:53:00Z">
        <w:r w:rsidRPr="00E928E5" w:rsidDel="000B5171">
          <w:rPr>
            <w:rFonts w:asciiTheme="majorHAnsi" w:hAnsiTheme="majorHAnsi" w:cs="Arial"/>
            <w:rPrChange w:id="101" w:author="Lisa" w:date="2017-10-18T18:23:00Z">
              <w:rPr>
                <w:rFonts w:ascii="Arial" w:hAnsi="Arial"/>
              </w:rPr>
            </w:rPrChange>
          </w:rPr>
          <w:delText>7</w:delText>
        </w:r>
      </w:del>
      <w:ins w:id="102" w:author="Lisa" w:date="2017-02-13T17:39:00Z">
        <w:r w:rsidR="00AE4169" w:rsidRPr="00E928E5">
          <w:rPr>
            <w:rFonts w:asciiTheme="majorHAnsi" w:hAnsiTheme="majorHAnsi" w:cs="Arial"/>
            <w:rPrChange w:id="103" w:author="Lisa" w:date="2017-10-18T18:23:00Z">
              <w:rPr>
                <w:rFonts w:ascii="Arial" w:hAnsi="Arial"/>
              </w:rPr>
            </w:rPrChange>
          </w:rPr>
          <w:t>7:</w:t>
        </w:r>
      </w:ins>
      <w:ins w:id="104" w:author="Lisa" w:date="2018-07-28T15:30:00Z">
        <w:r w:rsidR="00521FCB">
          <w:rPr>
            <w:rFonts w:asciiTheme="majorHAnsi" w:hAnsiTheme="majorHAnsi" w:cs="Arial"/>
          </w:rPr>
          <w:t>3</w:t>
        </w:r>
      </w:ins>
      <w:ins w:id="105" w:author="Lisa" w:date="2018-03-26T22:05:00Z">
        <w:r w:rsidR="0077790D">
          <w:rPr>
            <w:rFonts w:asciiTheme="majorHAnsi" w:hAnsiTheme="majorHAnsi" w:cs="Arial"/>
          </w:rPr>
          <w:t>0</w:t>
        </w:r>
      </w:ins>
      <w:ins w:id="106" w:author="Lisa" w:date="2017-07-16T18:55:00Z">
        <w:r w:rsidR="00DB39B6" w:rsidRPr="00E928E5">
          <w:rPr>
            <w:rFonts w:asciiTheme="majorHAnsi" w:hAnsiTheme="majorHAnsi" w:cs="Arial"/>
            <w:rPrChange w:id="107" w:author="Lisa" w:date="2017-10-18T18:23:00Z">
              <w:rPr>
                <w:rFonts w:ascii="Arial" w:hAnsi="Arial"/>
              </w:rPr>
            </w:rPrChange>
          </w:rPr>
          <w:t xml:space="preserve"> </w:t>
        </w:r>
      </w:ins>
      <w:del w:id="108" w:author="Lisa" w:date="2017-07-16T18:55:00Z">
        <w:r w:rsidRPr="00E928E5" w:rsidDel="00DB39B6">
          <w:rPr>
            <w:rFonts w:asciiTheme="majorHAnsi" w:hAnsiTheme="majorHAnsi" w:cs="Arial"/>
            <w:rPrChange w:id="109" w:author="Lisa" w:date="2017-10-18T18:23:00Z">
              <w:rPr>
                <w:rFonts w:ascii="Arial" w:hAnsi="Arial"/>
              </w:rPr>
            </w:rPrChange>
          </w:rPr>
          <w:delText>:</w:delText>
        </w:r>
      </w:del>
      <w:del w:id="110" w:author="Lisa" w:date="2016-03-19T19:25:00Z">
        <w:r w:rsidR="00CB1FF1" w:rsidRPr="00E928E5" w:rsidDel="00B55B27">
          <w:rPr>
            <w:rFonts w:asciiTheme="majorHAnsi" w:hAnsiTheme="majorHAnsi" w:cs="Arial"/>
            <w:rPrChange w:id="111" w:author="Lisa" w:date="2017-10-18T18:23:00Z">
              <w:rPr>
                <w:rFonts w:ascii="Arial" w:hAnsi="Arial"/>
              </w:rPr>
            </w:rPrChange>
          </w:rPr>
          <w:delText>3</w:delText>
        </w:r>
        <w:r w:rsidRPr="00E928E5" w:rsidDel="00B55B27">
          <w:rPr>
            <w:rFonts w:asciiTheme="majorHAnsi" w:hAnsiTheme="majorHAnsi" w:cs="Arial"/>
            <w:rPrChange w:id="112" w:author="Lisa" w:date="2017-10-18T18:23:00Z">
              <w:rPr>
                <w:rFonts w:ascii="Arial" w:hAnsi="Arial"/>
              </w:rPr>
            </w:rPrChange>
          </w:rPr>
          <w:delText>0</w:delText>
        </w:r>
        <w:r w:rsidR="002A47CA" w:rsidRPr="00E928E5" w:rsidDel="00B55B27">
          <w:rPr>
            <w:rFonts w:asciiTheme="majorHAnsi" w:hAnsiTheme="majorHAnsi" w:cs="Arial"/>
            <w:rPrChange w:id="113" w:author="Lisa" w:date="2017-10-18T18:23:00Z">
              <w:rPr>
                <w:rFonts w:ascii="Arial" w:hAnsi="Arial"/>
              </w:rPr>
            </w:rPrChange>
          </w:rPr>
          <w:delText>pm</w:delText>
        </w:r>
      </w:del>
      <w:ins w:id="114" w:author="Lisa" w:date="2016-03-19T19:25:00Z">
        <w:r w:rsidR="00B55B27" w:rsidRPr="00E928E5">
          <w:rPr>
            <w:rFonts w:asciiTheme="majorHAnsi" w:hAnsiTheme="majorHAnsi" w:cs="Arial"/>
            <w:rPrChange w:id="115" w:author="Lisa" w:date="2017-10-18T18:23:00Z">
              <w:rPr>
                <w:rFonts w:ascii="Arial" w:hAnsi="Arial"/>
              </w:rPr>
            </w:rPrChange>
          </w:rPr>
          <w:t>pm</w:t>
        </w:r>
      </w:ins>
      <w:r w:rsidRPr="00E928E5">
        <w:rPr>
          <w:rFonts w:asciiTheme="majorHAnsi" w:hAnsiTheme="majorHAnsi" w:cs="Arial"/>
          <w:rPrChange w:id="116" w:author="Lisa" w:date="2017-10-18T18:23:00Z">
            <w:rPr>
              <w:rFonts w:ascii="Arial" w:hAnsi="Arial"/>
            </w:rPr>
          </w:rPrChange>
        </w:rPr>
        <w:t>.</w:t>
      </w:r>
      <w:ins w:id="117" w:author="Lisa" w:date="2016-10-13T21:14:00Z">
        <w:r w:rsidR="00440C6B" w:rsidRPr="00E928E5">
          <w:rPr>
            <w:rFonts w:asciiTheme="majorHAnsi" w:hAnsiTheme="majorHAnsi" w:cs="Arial"/>
            <w:rPrChange w:id="118" w:author="Lisa" w:date="2017-10-18T18:23:00Z">
              <w:rPr>
                <w:rFonts w:ascii="Arial" w:hAnsi="Arial"/>
              </w:rPr>
            </w:rPrChange>
          </w:rPr>
          <w:t xml:space="preserve"> </w:t>
        </w:r>
      </w:ins>
      <w:del w:id="119" w:author="Lisa" w:date="2016-10-13T21:14:00Z">
        <w:r w:rsidRPr="00E928E5" w:rsidDel="00440C6B">
          <w:rPr>
            <w:rFonts w:asciiTheme="majorHAnsi" w:hAnsiTheme="majorHAnsi" w:cs="Arial"/>
            <w:rPrChange w:id="120" w:author="Lisa" w:date="2017-10-18T18:23:00Z">
              <w:rPr>
                <w:rFonts w:ascii="Arial" w:hAnsi="Arial"/>
              </w:rPr>
            </w:rPrChange>
          </w:rPr>
          <w:delText xml:space="preserve"> </w:delText>
        </w:r>
      </w:del>
      <w:del w:id="121" w:author="Lisa" w:date="2016-08-14T14:06:00Z">
        <w:r w:rsidRPr="00E928E5" w:rsidDel="00835ED3">
          <w:rPr>
            <w:rFonts w:asciiTheme="majorHAnsi" w:hAnsiTheme="majorHAnsi" w:cs="Arial"/>
            <w:rPrChange w:id="122" w:author="Lisa" w:date="2017-10-18T18:23:00Z">
              <w:rPr>
                <w:rFonts w:ascii="Arial" w:hAnsi="Arial"/>
              </w:rPr>
            </w:rPrChange>
          </w:rPr>
          <w:delText xml:space="preserve">The minutes from the </w:delText>
        </w:r>
      </w:del>
      <w:del w:id="123" w:author="Lisa" w:date="2016-03-19T19:25:00Z">
        <w:r w:rsidRPr="00E928E5" w:rsidDel="00B55B27">
          <w:rPr>
            <w:rFonts w:asciiTheme="majorHAnsi" w:hAnsiTheme="majorHAnsi" w:cs="Arial"/>
            <w:rPrChange w:id="124" w:author="Lisa" w:date="2017-10-18T18:23:00Z">
              <w:rPr>
                <w:rFonts w:ascii="Arial" w:hAnsi="Arial"/>
              </w:rPr>
            </w:rPrChange>
          </w:rPr>
          <w:delText xml:space="preserve">previous </w:delText>
        </w:r>
      </w:del>
      <w:del w:id="125" w:author="Lisa" w:date="2016-08-14T14:06:00Z">
        <w:r w:rsidRPr="00E928E5" w:rsidDel="00835ED3">
          <w:rPr>
            <w:rFonts w:asciiTheme="majorHAnsi" w:hAnsiTheme="majorHAnsi" w:cs="Arial"/>
            <w:rPrChange w:id="126" w:author="Lisa" w:date="2017-10-18T18:23:00Z">
              <w:rPr>
                <w:rFonts w:ascii="Arial" w:hAnsi="Arial"/>
              </w:rPr>
            </w:rPrChange>
          </w:rPr>
          <w:delText xml:space="preserve">meeting were </w:delText>
        </w:r>
      </w:del>
      <w:del w:id="127" w:author="Lisa" w:date="2016-08-03T16:09:00Z">
        <w:r w:rsidRPr="00E928E5" w:rsidDel="002254F8">
          <w:rPr>
            <w:rFonts w:asciiTheme="majorHAnsi" w:hAnsiTheme="majorHAnsi" w:cs="Arial"/>
            <w:rPrChange w:id="128" w:author="Lisa" w:date="2017-10-18T18:23:00Z">
              <w:rPr>
                <w:rFonts w:ascii="Arial" w:hAnsi="Arial"/>
              </w:rPr>
            </w:rPrChange>
          </w:rPr>
          <w:delText xml:space="preserve">read and </w:delText>
        </w:r>
      </w:del>
      <w:del w:id="129" w:author="Lisa" w:date="2016-08-14T14:06:00Z">
        <w:r w:rsidR="00CB1FF1" w:rsidRPr="00E928E5" w:rsidDel="00835ED3">
          <w:rPr>
            <w:rFonts w:asciiTheme="majorHAnsi" w:hAnsiTheme="majorHAnsi" w:cs="Arial"/>
            <w:rPrChange w:id="130" w:author="Lisa" w:date="2017-10-18T18:23:00Z">
              <w:rPr>
                <w:rFonts w:ascii="Arial" w:hAnsi="Arial"/>
              </w:rPr>
            </w:rPrChange>
          </w:rPr>
          <w:delText xml:space="preserve">unanimously </w:delText>
        </w:r>
        <w:r w:rsidRPr="00E928E5" w:rsidDel="00835ED3">
          <w:rPr>
            <w:rFonts w:asciiTheme="majorHAnsi" w:hAnsiTheme="majorHAnsi" w:cs="Arial"/>
            <w:rPrChange w:id="131" w:author="Lisa" w:date="2017-10-18T18:23:00Z">
              <w:rPr>
                <w:rFonts w:ascii="Arial" w:hAnsi="Arial"/>
              </w:rPr>
            </w:rPrChange>
          </w:rPr>
          <w:delText>approved.</w:delText>
        </w:r>
      </w:del>
    </w:p>
    <w:p w14:paraId="5807766B" w14:textId="77777777" w:rsidR="00521FCB" w:rsidRDefault="00521FCB" w:rsidP="00727AB6">
      <w:pPr>
        <w:pStyle w:val="ListParagraph"/>
        <w:ind w:left="0"/>
        <w:rPr>
          <w:ins w:id="132" w:author="Lisa" w:date="2018-07-15T14:47:00Z"/>
          <w:rFonts w:asciiTheme="majorHAnsi" w:hAnsiTheme="majorHAnsi" w:cs="Arial"/>
          <w:b/>
          <w:u w:val="single"/>
        </w:rPr>
      </w:pPr>
    </w:p>
    <w:p w14:paraId="284A1F2B" w14:textId="77777777" w:rsidR="001D0613" w:rsidRDefault="001D0613" w:rsidP="001D0613">
      <w:pPr>
        <w:pStyle w:val="ListParagraph"/>
        <w:ind w:left="0"/>
        <w:rPr>
          <w:ins w:id="133" w:author="Lisa" w:date="2018-07-29T13:57:00Z"/>
          <w:rFonts w:asciiTheme="majorHAnsi" w:hAnsiTheme="majorHAnsi" w:cs="Arial"/>
          <w:b/>
          <w:u w:val="single"/>
        </w:rPr>
      </w:pPr>
      <w:ins w:id="134" w:author="Lisa" w:date="2018-07-15T14:47:00Z">
        <w:r>
          <w:rPr>
            <w:rFonts w:asciiTheme="majorHAnsi" w:hAnsiTheme="majorHAnsi" w:cs="Arial"/>
            <w:b/>
            <w:u w:val="single"/>
          </w:rPr>
          <w:t>50</w:t>
        </w:r>
        <w:r w:rsidRPr="0008623A">
          <w:rPr>
            <w:rFonts w:asciiTheme="majorHAnsi" w:hAnsiTheme="majorHAnsi" w:cs="Arial"/>
            <w:b/>
            <w:u w:val="single"/>
            <w:vertAlign w:val="superscript"/>
          </w:rPr>
          <w:t>th</w:t>
        </w:r>
        <w:r>
          <w:rPr>
            <w:rFonts w:asciiTheme="majorHAnsi" w:hAnsiTheme="majorHAnsi" w:cs="Arial"/>
            <w:b/>
            <w:u w:val="single"/>
          </w:rPr>
          <w:t xml:space="preserve"> DPA anniversary events</w:t>
        </w:r>
      </w:ins>
    </w:p>
    <w:p w14:paraId="54C381C4" w14:textId="77777777" w:rsidR="00FB4A01" w:rsidRDefault="00FB4A01" w:rsidP="001D0613">
      <w:pPr>
        <w:pStyle w:val="ListParagraph"/>
        <w:ind w:left="0"/>
        <w:rPr>
          <w:ins w:id="135" w:author="Lisa" w:date="2018-07-15T14:47:00Z"/>
          <w:rFonts w:asciiTheme="majorHAnsi" w:hAnsiTheme="majorHAnsi" w:cs="Arial"/>
          <w:b/>
          <w:u w:val="single"/>
        </w:rPr>
      </w:pPr>
    </w:p>
    <w:p w14:paraId="4755B933" w14:textId="676891A0" w:rsidR="001D0613" w:rsidRDefault="00521FCB" w:rsidP="001D0613">
      <w:pPr>
        <w:pStyle w:val="ListParagraph"/>
        <w:ind w:left="0"/>
        <w:rPr>
          <w:ins w:id="136" w:author="Lisa" w:date="2018-07-28T15:38:00Z"/>
          <w:rFonts w:asciiTheme="majorHAnsi" w:hAnsiTheme="majorHAnsi" w:cs="Arial"/>
        </w:rPr>
      </w:pPr>
      <w:ins w:id="137" w:author="Lisa" w:date="2018-07-28T15:33:00Z">
        <w:r>
          <w:rPr>
            <w:rFonts w:asciiTheme="majorHAnsi" w:hAnsiTheme="majorHAnsi" w:cs="Arial"/>
          </w:rPr>
          <w:t>We’ll send an invitation to the DPA watershed</w:t>
        </w:r>
      </w:ins>
      <w:ins w:id="138" w:author="Lisa" w:date="2018-07-28T15:36:00Z">
        <w:r w:rsidR="007E2E8E">
          <w:rPr>
            <w:rFonts w:asciiTheme="majorHAnsi" w:hAnsiTheme="majorHAnsi" w:cs="Arial"/>
          </w:rPr>
          <w:t xml:space="preserve"> </w:t>
        </w:r>
      </w:ins>
      <w:ins w:id="139" w:author="Lisa" w:date="2018-07-28T15:33:00Z">
        <w:r>
          <w:rPr>
            <w:rFonts w:asciiTheme="majorHAnsi" w:hAnsiTheme="majorHAnsi" w:cs="Arial"/>
          </w:rPr>
          <w:t>in Sept. for the 50</w:t>
        </w:r>
        <w:r w:rsidRPr="00521FCB">
          <w:rPr>
            <w:rFonts w:asciiTheme="majorHAnsi" w:hAnsiTheme="majorHAnsi" w:cs="Arial"/>
            <w:vertAlign w:val="superscript"/>
            <w:rPrChange w:id="140" w:author="Lisa" w:date="2018-07-28T15:34:00Z">
              <w:rPr>
                <w:rFonts w:asciiTheme="majorHAnsi" w:hAnsiTheme="majorHAnsi" w:cs="Arial"/>
              </w:rPr>
            </w:rPrChange>
          </w:rPr>
          <w:t>th</w:t>
        </w:r>
        <w:r>
          <w:rPr>
            <w:rFonts w:asciiTheme="majorHAnsi" w:hAnsiTheme="majorHAnsi" w:cs="Arial"/>
          </w:rPr>
          <w:t xml:space="preserve"> </w:t>
        </w:r>
      </w:ins>
      <w:ins w:id="141" w:author="Lisa" w:date="2018-07-28T15:34:00Z">
        <w:r>
          <w:rPr>
            <w:rFonts w:asciiTheme="majorHAnsi" w:hAnsiTheme="majorHAnsi" w:cs="Arial"/>
          </w:rPr>
          <w:t>anniversary gala</w:t>
        </w:r>
      </w:ins>
      <w:ins w:id="142" w:author="Lisa" w:date="2018-07-28T15:36:00Z">
        <w:r w:rsidR="007E2E8E">
          <w:rPr>
            <w:rFonts w:asciiTheme="majorHAnsi" w:hAnsiTheme="majorHAnsi" w:cs="Arial"/>
          </w:rPr>
          <w:t xml:space="preserve">. The DPA </w:t>
        </w:r>
        <w:proofErr w:type="gramStart"/>
        <w:r w:rsidR="007E2E8E" w:rsidRPr="007E2E8E">
          <w:rPr>
            <w:rFonts w:asciiTheme="majorHAnsi" w:hAnsiTheme="majorHAnsi" w:cs="Arial"/>
            <w:b/>
            <w:rPrChange w:id="143" w:author="Lisa" w:date="2018-07-28T15:37:00Z">
              <w:rPr>
                <w:rFonts w:asciiTheme="majorHAnsi" w:hAnsiTheme="majorHAnsi" w:cs="Arial"/>
              </w:rPr>
            </w:rPrChange>
          </w:rPr>
          <w:t>members</w:t>
        </w:r>
        <w:proofErr w:type="gramEnd"/>
        <w:r w:rsidR="007E2E8E">
          <w:rPr>
            <w:rFonts w:asciiTheme="majorHAnsi" w:hAnsiTheme="majorHAnsi" w:cs="Arial"/>
          </w:rPr>
          <w:t xml:space="preserve"> mailing list is around 150, the </w:t>
        </w:r>
        <w:r w:rsidR="007E2E8E" w:rsidRPr="007E2E8E">
          <w:rPr>
            <w:rFonts w:asciiTheme="majorHAnsi" w:hAnsiTheme="majorHAnsi" w:cs="Arial"/>
            <w:b/>
            <w:rPrChange w:id="144" w:author="Lisa" w:date="2018-07-28T15:37:00Z">
              <w:rPr>
                <w:rFonts w:asciiTheme="majorHAnsi" w:hAnsiTheme="majorHAnsi" w:cs="Arial"/>
              </w:rPr>
            </w:rPrChange>
          </w:rPr>
          <w:t>general</w:t>
        </w:r>
        <w:r w:rsidR="007E2E8E">
          <w:rPr>
            <w:rFonts w:asciiTheme="majorHAnsi" w:hAnsiTheme="majorHAnsi" w:cs="Arial"/>
          </w:rPr>
          <w:t xml:space="preserve"> area email list is about 300</w:t>
        </w:r>
      </w:ins>
      <w:ins w:id="145" w:author="Lisa" w:date="2018-07-28T15:37:00Z">
        <w:r w:rsidR="007E2E8E">
          <w:rPr>
            <w:rFonts w:asciiTheme="majorHAnsi" w:hAnsiTheme="majorHAnsi" w:cs="Arial"/>
          </w:rPr>
          <w:t>. The watershed mailing list is from the Fun Run and contains about 600 names.</w:t>
        </w:r>
      </w:ins>
    </w:p>
    <w:p w14:paraId="42487E3C" w14:textId="77777777" w:rsidR="007E2E8E" w:rsidRDefault="007E2E8E" w:rsidP="001D0613">
      <w:pPr>
        <w:pStyle w:val="ListParagraph"/>
        <w:ind w:left="0"/>
        <w:rPr>
          <w:ins w:id="146" w:author="Lisa" w:date="2018-07-28T15:34:00Z"/>
          <w:rFonts w:asciiTheme="majorHAnsi" w:hAnsiTheme="majorHAnsi" w:cs="Arial"/>
        </w:rPr>
      </w:pPr>
    </w:p>
    <w:p w14:paraId="42615B49" w14:textId="2B380A0A" w:rsidR="00521FCB" w:rsidRDefault="00521FCB" w:rsidP="001D0613">
      <w:pPr>
        <w:pStyle w:val="ListParagraph"/>
        <w:ind w:left="0"/>
        <w:rPr>
          <w:ins w:id="147" w:author="Lisa" w:date="2018-07-28T15:39:00Z"/>
          <w:rFonts w:asciiTheme="majorHAnsi" w:hAnsiTheme="majorHAnsi" w:cs="Arial"/>
        </w:rPr>
      </w:pPr>
      <w:ins w:id="148" w:author="Lisa" w:date="2018-07-28T15:34:00Z">
        <w:r>
          <w:rPr>
            <w:rFonts w:asciiTheme="majorHAnsi" w:hAnsiTheme="majorHAnsi" w:cs="Arial"/>
          </w:rPr>
          <w:t>Lisa will send an email blast to the g</w:t>
        </w:r>
      </w:ins>
      <w:ins w:id="149" w:author="Lisa" w:date="2018-07-28T15:38:00Z">
        <w:r w:rsidR="007E2E8E">
          <w:rPr>
            <w:rFonts w:asciiTheme="majorHAnsi" w:hAnsiTheme="majorHAnsi" w:cs="Arial"/>
          </w:rPr>
          <w:t>eneral e</w:t>
        </w:r>
      </w:ins>
      <w:ins w:id="150" w:author="Lisa" w:date="2018-07-28T15:34:00Z">
        <w:r>
          <w:rPr>
            <w:rFonts w:asciiTheme="majorHAnsi" w:hAnsiTheme="majorHAnsi" w:cs="Arial"/>
          </w:rPr>
          <w:t xml:space="preserve">mail list </w:t>
        </w:r>
      </w:ins>
      <w:ins w:id="151" w:author="Lisa" w:date="2018-07-28T15:38:00Z">
        <w:r w:rsidR="007E2E8E">
          <w:rPr>
            <w:rFonts w:asciiTheme="majorHAnsi" w:hAnsiTheme="majorHAnsi" w:cs="Arial"/>
          </w:rPr>
          <w:t xml:space="preserve">- </w:t>
        </w:r>
      </w:ins>
      <w:ins w:id="152" w:author="Lisa" w:date="2018-07-28T15:35:00Z">
        <w:r>
          <w:rPr>
            <w:rFonts w:asciiTheme="majorHAnsi" w:hAnsiTheme="majorHAnsi" w:cs="Arial"/>
          </w:rPr>
          <w:t>that</w:t>
        </w:r>
      </w:ins>
      <w:ins w:id="153" w:author="Lisa" w:date="2018-07-28T15:34:00Z">
        <w:r>
          <w:rPr>
            <w:rFonts w:asciiTheme="majorHAnsi" w:hAnsiTheme="majorHAnsi" w:cs="Arial"/>
          </w:rPr>
          <w:t xml:space="preserve"> tickets </w:t>
        </w:r>
      </w:ins>
      <w:ins w:id="154" w:author="Lisa" w:date="2018-07-28T15:35:00Z">
        <w:r>
          <w:rPr>
            <w:rFonts w:asciiTheme="majorHAnsi" w:hAnsiTheme="majorHAnsi" w:cs="Arial"/>
          </w:rPr>
          <w:t xml:space="preserve">are now available online </w:t>
        </w:r>
      </w:ins>
      <w:ins w:id="155" w:author="Lisa" w:date="2018-07-28T15:34:00Z">
        <w:r>
          <w:rPr>
            <w:rFonts w:asciiTheme="majorHAnsi" w:hAnsiTheme="majorHAnsi" w:cs="Arial"/>
          </w:rPr>
          <w:t>for the gala</w:t>
        </w:r>
      </w:ins>
      <w:ins w:id="156" w:author="Lisa" w:date="2018-07-28T15:35:00Z">
        <w:r w:rsidR="00E872C8">
          <w:rPr>
            <w:rFonts w:asciiTheme="majorHAnsi" w:hAnsiTheme="majorHAnsi" w:cs="Arial"/>
          </w:rPr>
          <w:t>. Judy and Eric will get the</w:t>
        </w:r>
        <w:r>
          <w:rPr>
            <w:rFonts w:asciiTheme="majorHAnsi" w:hAnsiTheme="majorHAnsi" w:cs="Arial"/>
          </w:rPr>
          <w:t xml:space="preserve"> fi</w:t>
        </w:r>
      </w:ins>
      <w:ins w:id="157" w:author="Lisa" w:date="2018-07-28T15:38:00Z">
        <w:r w:rsidR="007E2E8E">
          <w:rPr>
            <w:rFonts w:asciiTheme="majorHAnsi" w:hAnsiTheme="majorHAnsi" w:cs="Arial"/>
          </w:rPr>
          <w:t>n</w:t>
        </w:r>
      </w:ins>
      <w:ins w:id="158" w:author="Lisa" w:date="2018-07-28T15:35:00Z">
        <w:r>
          <w:rPr>
            <w:rFonts w:asciiTheme="majorHAnsi" w:hAnsiTheme="majorHAnsi" w:cs="Arial"/>
          </w:rPr>
          <w:t>al</w:t>
        </w:r>
      </w:ins>
      <w:ins w:id="159" w:author="Lisa" w:date="2018-07-29T13:58:00Z">
        <w:r w:rsidR="00E872C8">
          <w:rPr>
            <w:rFonts w:asciiTheme="majorHAnsi" w:hAnsiTheme="majorHAnsi" w:cs="Arial"/>
          </w:rPr>
          <w:t xml:space="preserve"> email</w:t>
        </w:r>
      </w:ins>
      <w:ins w:id="160" w:author="Lisa" w:date="2018-07-28T15:35:00Z">
        <w:r>
          <w:rPr>
            <w:rFonts w:asciiTheme="majorHAnsi" w:hAnsiTheme="majorHAnsi" w:cs="Arial"/>
          </w:rPr>
          <w:t xml:space="preserve"> wording to Lisa.</w:t>
        </w:r>
      </w:ins>
    </w:p>
    <w:p w14:paraId="721FABB8" w14:textId="77777777" w:rsidR="007E2E8E" w:rsidRDefault="007E2E8E" w:rsidP="001D0613">
      <w:pPr>
        <w:pStyle w:val="ListParagraph"/>
        <w:ind w:left="0"/>
        <w:rPr>
          <w:ins w:id="161" w:author="Lisa" w:date="2018-07-28T15:39:00Z"/>
          <w:rFonts w:asciiTheme="majorHAnsi" w:hAnsiTheme="majorHAnsi" w:cs="Arial"/>
        </w:rPr>
      </w:pPr>
    </w:p>
    <w:p w14:paraId="440BAF93" w14:textId="1FE5F029" w:rsidR="007E2E8E" w:rsidRDefault="007E2E8E" w:rsidP="001D0613">
      <w:pPr>
        <w:pStyle w:val="ListParagraph"/>
        <w:ind w:left="0"/>
        <w:rPr>
          <w:ins w:id="162" w:author="Lisa" w:date="2018-07-28T15:39:00Z"/>
          <w:rFonts w:asciiTheme="majorHAnsi" w:hAnsiTheme="majorHAnsi" w:cs="Arial"/>
        </w:rPr>
      </w:pPr>
      <w:ins w:id="163" w:author="Lisa" w:date="2018-07-28T15:39:00Z">
        <w:r>
          <w:rPr>
            <w:rFonts w:asciiTheme="majorHAnsi" w:hAnsiTheme="majorHAnsi" w:cs="Arial"/>
          </w:rPr>
          <w:t xml:space="preserve">We need at least 50 attendees </w:t>
        </w:r>
      </w:ins>
      <w:ins w:id="164" w:author="Lisa" w:date="2018-07-29T13:59:00Z">
        <w:r w:rsidR="00E872C8">
          <w:rPr>
            <w:rFonts w:asciiTheme="majorHAnsi" w:hAnsiTheme="majorHAnsi" w:cs="Arial"/>
          </w:rPr>
          <w:t xml:space="preserve">to hold the Gala, </w:t>
        </w:r>
      </w:ins>
      <w:ins w:id="165" w:author="Lisa" w:date="2018-07-28T15:39:00Z">
        <w:r>
          <w:rPr>
            <w:rFonts w:asciiTheme="majorHAnsi" w:hAnsiTheme="majorHAnsi" w:cs="Arial"/>
          </w:rPr>
          <w:t>with a maximum of 140.</w:t>
        </w:r>
      </w:ins>
    </w:p>
    <w:p w14:paraId="415C4DA5" w14:textId="77777777" w:rsidR="007E2E8E" w:rsidRDefault="007E2E8E" w:rsidP="001D0613">
      <w:pPr>
        <w:pStyle w:val="ListParagraph"/>
        <w:ind w:left="0"/>
        <w:rPr>
          <w:ins w:id="166" w:author="Lisa" w:date="2018-07-28T15:39:00Z"/>
          <w:rFonts w:asciiTheme="majorHAnsi" w:hAnsiTheme="majorHAnsi" w:cs="Arial"/>
        </w:rPr>
      </w:pPr>
    </w:p>
    <w:p w14:paraId="0D1B92EE" w14:textId="154AAB82" w:rsidR="007E2E8E" w:rsidRDefault="007E2E8E" w:rsidP="001D0613">
      <w:pPr>
        <w:pStyle w:val="ListParagraph"/>
        <w:ind w:left="0"/>
        <w:rPr>
          <w:ins w:id="167" w:author="Lisa" w:date="2018-07-29T13:57:00Z"/>
          <w:rFonts w:asciiTheme="majorHAnsi" w:hAnsiTheme="majorHAnsi" w:cs="Arial"/>
          <w:b/>
          <w:u w:val="single"/>
        </w:rPr>
      </w:pPr>
      <w:ins w:id="168" w:author="Lisa" w:date="2018-07-28T15:39:00Z">
        <w:r w:rsidRPr="007E2E8E">
          <w:rPr>
            <w:rFonts w:asciiTheme="majorHAnsi" w:hAnsiTheme="majorHAnsi" w:cs="Arial"/>
            <w:b/>
            <w:u w:val="single"/>
            <w:rPrChange w:id="169" w:author="Lisa" w:date="2018-07-28T15:41:00Z">
              <w:rPr>
                <w:rFonts w:asciiTheme="majorHAnsi" w:hAnsiTheme="majorHAnsi" w:cs="Arial"/>
              </w:rPr>
            </w:rPrChange>
          </w:rPr>
          <w:t>Jazz on the Pond</w:t>
        </w:r>
      </w:ins>
      <w:ins w:id="170" w:author="Lisa" w:date="2018-07-28T15:42:00Z">
        <w:r>
          <w:rPr>
            <w:rFonts w:asciiTheme="majorHAnsi" w:hAnsiTheme="majorHAnsi" w:cs="Arial"/>
            <w:b/>
            <w:u w:val="single"/>
          </w:rPr>
          <w:t>- July 28</w:t>
        </w:r>
      </w:ins>
    </w:p>
    <w:p w14:paraId="4AB31F45" w14:textId="77777777" w:rsidR="00FB4A01" w:rsidRPr="007E2E8E" w:rsidRDefault="00FB4A01" w:rsidP="001D0613">
      <w:pPr>
        <w:pStyle w:val="ListParagraph"/>
        <w:ind w:left="0"/>
        <w:rPr>
          <w:ins w:id="171" w:author="Lisa" w:date="2018-07-28T15:39:00Z"/>
          <w:rFonts w:asciiTheme="majorHAnsi" w:hAnsiTheme="majorHAnsi" w:cs="Arial"/>
          <w:b/>
          <w:u w:val="single"/>
          <w:rPrChange w:id="172" w:author="Lisa" w:date="2018-07-28T15:41:00Z">
            <w:rPr>
              <w:ins w:id="173" w:author="Lisa" w:date="2018-07-28T15:39:00Z"/>
              <w:rFonts w:asciiTheme="majorHAnsi" w:hAnsiTheme="majorHAnsi" w:cs="Arial"/>
            </w:rPr>
          </w:rPrChange>
        </w:rPr>
      </w:pPr>
    </w:p>
    <w:p w14:paraId="4DDC3D90" w14:textId="1CCDDE64" w:rsidR="001D0613" w:rsidRDefault="007E2E8E" w:rsidP="001D0613">
      <w:pPr>
        <w:pStyle w:val="ListParagraph"/>
        <w:ind w:left="0"/>
        <w:rPr>
          <w:ins w:id="174" w:author="Lisa" w:date="2018-07-28T15:42:00Z"/>
          <w:rFonts w:asciiTheme="majorHAnsi" w:hAnsiTheme="majorHAnsi" w:cs="Arial"/>
        </w:rPr>
      </w:pPr>
      <w:ins w:id="175" w:author="Lisa" w:date="2018-07-28T15:39:00Z">
        <w:r>
          <w:rPr>
            <w:rFonts w:asciiTheme="majorHAnsi" w:hAnsiTheme="majorHAnsi" w:cs="Arial"/>
          </w:rPr>
          <w:t xml:space="preserve">The </w:t>
        </w:r>
        <w:proofErr w:type="spellStart"/>
        <w:r>
          <w:rPr>
            <w:rFonts w:asciiTheme="majorHAnsi" w:hAnsiTheme="majorHAnsi" w:cs="Arial"/>
          </w:rPr>
          <w:t>Snyders</w:t>
        </w:r>
        <w:proofErr w:type="spellEnd"/>
        <w:r>
          <w:rPr>
            <w:rFonts w:asciiTheme="majorHAnsi" w:hAnsiTheme="majorHAnsi" w:cs="Arial"/>
          </w:rPr>
          <w:t xml:space="preserve"> will host the Working Still Band </w:t>
        </w:r>
      </w:ins>
      <w:ins w:id="176" w:author="Lisa" w:date="2018-07-28T15:40:00Z">
        <w:r>
          <w:rPr>
            <w:rFonts w:asciiTheme="majorHAnsi" w:hAnsiTheme="majorHAnsi" w:cs="Arial"/>
          </w:rPr>
          <w:t>on their patio at 3pm</w:t>
        </w:r>
      </w:ins>
      <w:ins w:id="177" w:author="Lisa" w:date="2018-07-29T13:59:00Z">
        <w:r w:rsidR="00E872C8">
          <w:rPr>
            <w:rFonts w:asciiTheme="majorHAnsi" w:hAnsiTheme="majorHAnsi" w:cs="Arial"/>
          </w:rPr>
          <w:t xml:space="preserve">. </w:t>
        </w:r>
      </w:ins>
      <w:ins w:id="178" w:author="Lisa" w:date="2018-07-28T15:40:00Z">
        <w:r>
          <w:rPr>
            <w:rFonts w:asciiTheme="majorHAnsi" w:hAnsiTheme="majorHAnsi" w:cs="Arial"/>
          </w:rPr>
          <w:t xml:space="preserve"> The Dirty Water Brass Band will leave Jamie’s dock around 4pm</w:t>
        </w:r>
      </w:ins>
      <w:ins w:id="179" w:author="Lisa" w:date="2018-07-28T15:41:00Z">
        <w:r>
          <w:rPr>
            <w:rFonts w:asciiTheme="majorHAnsi" w:hAnsiTheme="majorHAnsi" w:cs="Arial"/>
          </w:rPr>
          <w:t xml:space="preserve"> and circumnavigate the pond</w:t>
        </w:r>
      </w:ins>
      <w:ins w:id="180" w:author="Lisa" w:date="2018-07-28T15:40:00Z">
        <w:r>
          <w:rPr>
            <w:rFonts w:asciiTheme="majorHAnsi" w:hAnsiTheme="majorHAnsi" w:cs="Arial"/>
          </w:rPr>
          <w:t>. They will determine the direction</w:t>
        </w:r>
      </w:ins>
      <w:ins w:id="181" w:author="Lisa" w:date="2018-07-28T15:41:00Z">
        <w:r>
          <w:rPr>
            <w:rFonts w:asciiTheme="majorHAnsi" w:hAnsiTheme="majorHAnsi" w:cs="Arial"/>
          </w:rPr>
          <w:t xml:space="preserve"> when they get out there. We will be paying each </w:t>
        </w:r>
      </w:ins>
      <w:ins w:id="182" w:author="Lisa" w:date="2018-07-29T13:56:00Z">
        <w:r w:rsidR="00FB4A01">
          <w:rPr>
            <w:rFonts w:asciiTheme="majorHAnsi" w:hAnsiTheme="majorHAnsi" w:cs="Arial"/>
          </w:rPr>
          <w:t xml:space="preserve">Dirty Water Brass </w:t>
        </w:r>
      </w:ins>
      <w:ins w:id="183" w:author="Lisa" w:date="2018-07-28T15:41:00Z">
        <w:r>
          <w:rPr>
            <w:rFonts w:asciiTheme="majorHAnsi" w:hAnsiTheme="majorHAnsi" w:cs="Arial"/>
          </w:rPr>
          <w:t>band member (minus Jamie</w:t>
        </w:r>
      </w:ins>
      <w:ins w:id="184" w:author="Lisa" w:date="2018-07-28T15:42:00Z">
        <w:r>
          <w:rPr>
            <w:rFonts w:asciiTheme="majorHAnsi" w:hAnsiTheme="majorHAnsi" w:cs="Arial"/>
          </w:rPr>
          <w:t>)</w:t>
        </w:r>
      </w:ins>
      <w:ins w:id="185" w:author="Lisa" w:date="2018-07-28T15:41:00Z">
        <w:r>
          <w:rPr>
            <w:rFonts w:asciiTheme="majorHAnsi" w:hAnsiTheme="majorHAnsi" w:cs="Arial"/>
          </w:rPr>
          <w:t>- $50</w:t>
        </w:r>
      </w:ins>
      <w:ins w:id="186" w:author="Lisa" w:date="2018-07-28T15:42:00Z">
        <w:r>
          <w:rPr>
            <w:rFonts w:asciiTheme="majorHAnsi" w:hAnsiTheme="majorHAnsi" w:cs="Arial"/>
          </w:rPr>
          <w:t xml:space="preserve"> as in year</w:t>
        </w:r>
      </w:ins>
      <w:ins w:id="187" w:author="Lisa" w:date="2018-07-29T13:57:00Z">
        <w:r w:rsidR="00FB4A01">
          <w:rPr>
            <w:rFonts w:asciiTheme="majorHAnsi" w:hAnsiTheme="majorHAnsi" w:cs="Arial"/>
          </w:rPr>
          <w:t>’</w:t>
        </w:r>
      </w:ins>
      <w:ins w:id="188" w:author="Lisa" w:date="2018-07-28T15:42:00Z">
        <w:r>
          <w:rPr>
            <w:rFonts w:asciiTheme="majorHAnsi" w:hAnsiTheme="majorHAnsi" w:cs="Arial"/>
          </w:rPr>
          <w:t>s past.</w:t>
        </w:r>
      </w:ins>
    </w:p>
    <w:p w14:paraId="1DCD1D66" w14:textId="77777777" w:rsidR="007E2E8E" w:rsidRDefault="007E2E8E" w:rsidP="001D0613">
      <w:pPr>
        <w:pStyle w:val="ListParagraph"/>
        <w:ind w:left="0"/>
        <w:rPr>
          <w:ins w:id="189" w:author="Lisa" w:date="2018-07-15T14:47:00Z"/>
          <w:rFonts w:asciiTheme="majorHAnsi" w:hAnsiTheme="majorHAnsi" w:cs="Arial"/>
        </w:rPr>
      </w:pPr>
    </w:p>
    <w:p w14:paraId="4C716EAD" w14:textId="1E3A8FBE" w:rsidR="00727AB6" w:rsidRPr="00E928E5" w:rsidRDefault="00727AB6" w:rsidP="00727AB6">
      <w:pPr>
        <w:pStyle w:val="ListParagraph"/>
        <w:ind w:left="0"/>
        <w:rPr>
          <w:ins w:id="190" w:author="Lisa" w:date="2018-03-26T22:37:00Z"/>
          <w:rFonts w:asciiTheme="majorHAnsi" w:hAnsiTheme="majorHAnsi" w:cs="Arial"/>
        </w:rPr>
      </w:pPr>
      <w:ins w:id="191" w:author="Lisa" w:date="2018-03-26T22:37:00Z">
        <w:r w:rsidRPr="00E928E5">
          <w:rPr>
            <w:rFonts w:asciiTheme="majorHAnsi" w:hAnsiTheme="majorHAnsi" w:cs="Arial"/>
          </w:rPr>
          <w:t>July 28</w:t>
        </w:r>
        <w:r>
          <w:rPr>
            <w:rFonts w:asciiTheme="majorHAnsi" w:hAnsiTheme="majorHAnsi" w:cs="Arial"/>
          </w:rPr>
          <w:t xml:space="preserve"> </w:t>
        </w:r>
        <w:r w:rsidR="00E872C8">
          <w:rPr>
            <w:rFonts w:asciiTheme="majorHAnsi" w:hAnsiTheme="majorHAnsi" w:cs="Arial"/>
          </w:rPr>
          <w:t>– Jazz on Pond/Concert</w:t>
        </w:r>
        <w:r w:rsidRPr="00E928E5">
          <w:rPr>
            <w:rFonts w:asciiTheme="majorHAnsi" w:hAnsiTheme="majorHAnsi" w:cs="Arial"/>
          </w:rPr>
          <w:t xml:space="preserve"> on the shore</w:t>
        </w:r>
      </w:ins>
    </w:p>
    <w:p w14:paraId="36AFAE3A" w14:textId="77777777" w:rsidR="00727AB6" w:rsidRDefault="00727AB6" w:rsidP="00727AB6">
      <w:pPr>
        <w:pStyle w:val="ListParagraph"/>
        <w:ind w:left="0"/>
        <w:rPr>
          <w:ins w:id="192" w:author="Lisa" w:date="2018-03-26T22:37:00Z"/>
          <w:rFonts w:asciiTheme="majorHAnsi" w:hAnsiTheme="majorHAnsi" w:cs="Arial"/>
        </w:rPr>
      </w:pPr>
      <w:ins w:id="193" w:author="Lisa" w:date="2018-03-26T22:37:00Z">
        <w:r w:rsidRPr="00E928E5">
          <w:rPr>
            <w:rFonts w:asciiTheme="majorHAnsi" w:hAnsiTheme="majorHAnsi" w:cs="Arial"/>
          </w:rPr>
          <w:t>Sept. 23</w:t>
        </w:r>
        <w:r>
          <w:rPr>
            <w:rFonts w:asciiTheme="majorHAnsi" w:hAnsiTheme="majorHAnsi" w:cs="Arial"/>
          </w:rPr>
          <w:t xml:space="preserve"> </w:t>
        </w:r>
        <w:r w:rsidRPr="00E928E5">
          <w:rPr>
            <w:rFonts w:asciiTheme="majorHAnsi" w:hAnsiTheme="majorHAnsi" w:cs="Arial"/>
          </w:rPr>
          <w:t>– Fun Run</w:t>
        </w:r>
      </w:ins>
    </w:p>
    <w:p w14:paraId="0CBBB693" w14:textId="77777777" w:rsidR="00727AB6" w:rsidRPr="00E928E5" w:rsidRDefault="00727AB6" w:rsidP="00727AB6">
      <w:pPr>
        <w:pStyle w:val="ListParagraph"/>
        <w:ind w:left="0"/>
        <w:rPr>
          <w:ins w:id="194" w:author="Lisa" w:date="2018-03-26T22:37:00Z"/>
          <w:rFonts w:asciiTheme="majorHAnsi" w:hAnsiTheme="majorHAnsi" w:cs="Arial"/>
        </w:rPr>
      </w:pPr>
      <w:ins w:id="195" w:author="Lisa" w:date="2018-03-26T22:37:00Z">
        <w:r>
          <w:rPr>
            <w:rFonts w:asciiTheme="majorHAnsi" w:hAnsiTheme="majorHAnsi" w:cs="Arial"/>
          </w:rPr>
          <w:t xml:space="preserve">Oct. 13 </w:t>
        </w:r>
        <w:r w:rsidRPr="00E928E5">
          <w:rPr>
            <w:rFonts w:asciiTheme="majorHAnsi" w:hAnsiTheme="majorHAnsi" w:cs="Arial"/>
          </w:rPr>
          <w:t>–</w:t>
        </w:r>
        <w:r>
          <w:rPr>
            <w:rFonts w:asciiTheme="majorHAnsi" w:hAnsiTheme="majorHAnsi" w:cs="Arial"/>
          </w:rPr>
          <w:t xml:space="preserve"> 50</w:t>
        </w:r>
        <w:r w:rsidRPr="00EA3EDF">
          <w:rPr>
            <w:rFonts w:asciiTheme="majorHAnsi" w:hAnsiTheme="majorHAnsi" w:cs="Arial"/>
            <w:vertAlign w:val="superscript"/>
          </w:rPr>
          <w:t>th</w:t>
        </w:r>
        <w:r>
          <w:rPr>
            <w:rFonts w:asciiTheme="majorHAnsi" w:hAnsiTheme="majorHAnsi" w:cs="Arial"/>
          </w:rPr>
          <w:t xml:space="preserve"> anniversary Dinner</w:t>
        </w:r>
      </w:ins>
    </w:p>
    <w:p w14:paraId="1857CE2B" w14:textId="77777777" w:rsidR="00727AB6" w:rsidRDefault="00727AB6" w:rsidP="00727AB6">
      <w:pPr>
        <w:pStyle w:val="ListParagraph"/>
        <w:ind w:left="0"/>
        <w:rPr>
          <w:ins w:id="196" w:author="Lisa" w:date="2018-03-26T22:45:00Z"/>
          <w:rFonts w:asciiTheme="majorHAnsi" w:hAnsiTheme="majorHAnsi" w:cs="Arial"/>
        </w:rPr>
      </w:pPr>
      <w:ins w:id="197" w:author="Lisa" w:date="2018-03-26T22:37:00Z">
        <w:r>
          <w:rPr>
            <w:rFonts w:asciiTheme="majorHAnsi" w:hAnsiTheme="majorHAnsi" w:cs="Arial"/>
          </w:rPr>
          <w:t xml:space="preserve">Oct. </w:t>
        </w:r>
        <w:r w:rsidRPr="00E928E5">
          <w:rPr>
            <w:rFonts w:asciiTheme="majorHAnsi" w:hAnsiTheme="majorHAnsi" w:cs="Arial"/>
          </w:rPr>
          <w:t>28</w:t>
        </w:r>
        <w:r>
          <w:rPr>
            <w:rFonts w:asciiTheme="majorHAnsi" w:hAnsiTheme="majorHAnsi" w:cs="Arial"/>
          </w:rPr>
          <w:t xml:space="preserve"> </w:t>
        </w:r>
        <w:r w:rsidRPr="00E928E5">
          <w:rPr>
            <w:rFonts w:asciiTheme="majorHAnsi" w:hAnsiTheme="majorHAnsi" w:cs="Arial"/>
          </w:rPr>
          <w:t>–</w:t>
        </w:r>
        <w:r>
          <w:rPr>
            <w:rFonts w:asciiTheme="majorHAnsi" w:hAnsiTheme="majorHAnsi" w:cs="Arial"/>
          </w:rPr>
          <w:t xml:space="preserve"> </w:t>
        </w:r>
        <w:r w:rsidRPr="00E928E5">
          <w:rPr>
            <w:rFonts w:asciiTheme="majorHAnsi" w:hAnsiTheme="majorHAnsi" w:cs="Arial"/>
          </w:rPr>
          <w:t>Fall meeting</w:t>
        </w:r>
      </w:ins>
    </w:p>
    <w:p w14:paraId="14F01BFA" w14:textId="77777777" w:rsidR="000A40F9" w:rsidRDefault="000A40F9" w:rsidP="001F1FF4">
      <w:pPr>
        <w:pStyle w:val="ListParagraph"/>
        <w:ind w:left="0"/>
        <w:rPr>
          <w:ins w:id="198" w:author="Lisa" w:date="2018-06-10T20:05:00Z"/>
          <w:rFonts w:asciiTheme="majorHAnsi" w:hAnsiTheme="majorHAnsi" w:cs="Arial"/>
        </w:rPr>
      </w:pPr>
    </w:p>
    <w:p w14:paraId="3CEA4AFC" w14:textId="5DE61720" w:rsidR="00BF3016" w:rsidRDefault="00BF3016" w:rsidP="00521FCB">
      <w:pPr>
        <w:pStyle w:val="ListParagraph"/>
        <w:ind w:left="0"/>
        <w:rPr>
          <w:ins w:id="199" w:author="Lisa" w:date="2018-07-29T13:57:00Z"/>
          <w:rFonts w:asciiTheme="majorHAnsi" w:hAnsiTheme="majorHAnsi" w:cs="Arial"/>
          <w:b/>
          <w:u w:val="single"/>
        </w:rPr>
      </w:pPr>
      <w:ins w:id="200" w:author="Lisa" w:date="2018-07-28T15:44:00Z">
        <w:r w:rsidRPr="00BF3016">
          <w:rPr>
            <w:rFonts w:asciiTheme="majorHAnsi" w:hAnsiTheme="majorHAnsi" w:cs="Arial"/>
            <w:b/>
            <w:u w:val="single"/>
            <w:rPrChange w:id="201" w:author="Lisa" w:date="2018-07-28T15:44:00Z">
              <w:rPr>
                <w:rFonts w:asciiTheme="majorHAnsi" w:hAnsiTheme="majorHAnsi" w:cs="Arial"/>
              </w:rPr>
            </w:rPrChange>
          </w:rPr>
          <w:t>Fun Run</w:t>
        </w:r>
      </w:ins>
    </w:p>
    <w:p w14:paraId="35E91ABA" w14:textId="77777777" w:rsidR="00FB4A01" w:rsidRPr="00BF3016" w:rsidRDefault="00FB4A01" w:rsidP="00521FCB">
      <w:pPr>
        <w:pStyle w:val="ListParagraph"/>
        <w:ind w:left="0"/>
        <w:rPr>
          <w:ins w:id="202" w:author="Lisa" w:date="2018-07-28T15:44:00Z"/>
          <w:rFonts w:asciiTheme="majorHAnsi" w:hAnsiTheme="majorHAnsi" w:cs="Arial"/>
          <w:b/>
          <w:u w:val="single"/>
          <w:rPrChange w:id="203" w:author="Lisa" w:date="2018-07-28T15:44:00Z">
            <w:rPr>
              <w:ins w:id="204" w:author="Lisa" w:date="2018-07-28T15:44:00Z"/>
              <w:rFonts w:asciiTheme="majorHAnsi" w:hAnsiTheme="majorHAnsi" w:cs="Arial"/>
            </w:rPr>
          </w:rPrChange>
        </w:rPr>
      </w:pPr>
    </w:p>
    <w:p w14:paraId="5E64F5A5" w14:textId="3F21780D" w:rsidR="00BF3016" w:rsidRDefault="00BF3016" w:rsidP="00521FCB">
      <w:pPr>
        <w:pStyle w:val="ListParagraph"/>
        <w:ind w:left="0"/>
        <w:rPr>
          <w:ins w:id="205" w:author="Lisa" w:date="2018-07-29T13:40:00Z"/>
          <w:rFonts w:asciiTheme="majorHAnsi" w:hAnsiTheme="majorHAnsi" w:cs="Arial"/>
        </w:rPr>
      </w:pPr>
      <w:ins w:id="206" w:author="Lisa" w:date="2018-07-28T15:44:00Z">
        <w:r>
          <w:rPr>
            <w:rFonts w:asciiTheme="majorHAnsi" w:hAnsiTheme="majorHAnsi" w:cs="Arial"/>
          </w:rPr>
          <w:t>Karen</w:t>
        </w:r>
      </w:ins>
      <w:ins w:id="207" w:author="Lisa" w:date="2018-07-29T13:36:00Z">
        <w:r w:rsidR="00EA2672">
          <w:rPr>
            <w:rFonts w:asciiTheme="majorHAnsi" w:hAnsiTheme="majorHAnsi" w:cs="Arial"/>
          </w:rPr>
          <w:t xml:space="preserve"> reported sponsorships are on par with last year</w:t>
        </w:r>
      </w:ins>
      <w:ins w:id="208" w:author="Lisa" w:date="2018-07-29T13:37:00Z">
        <w:r w:rsidR="00EA2672">
          <w:rPr>
            <w:rFonts w:asciiTheme="majorHAnsi" w:hAnsiTheme="majorHAnsi" w:cs="Arial"/>
          </w:rPr>
          <w:t xml:space="preserve">: $6900 including Bryant Funeral Home as </w:t>
        </w:r>
      </w:ins>
      <w:ins w:id="209" w:author="Lisa" w:date="2018-07-29T14:00:00Z">
        <w:r w:rsidR="00E872C8">
          <w:rPr>
            <w:rFonts w:asciiTheme="majorHAnsi" w:hAnsiTheme="majorHAnsi" w:cs="Arial"/>
          </w:rPr>
          <w:t>the major</w:t>
        </w:r>
      </w:ins>
      <w:ins w:id="210" w:author="Lisa" w:date="2018-07-29T13:37:00Z">
        <w:r w:rsidR="00EA2672">
          <w:rPr>
            <w:rFonts w:asciiTheme="majorHAnsi" w:hAnsiTheme="majorHAnsi" w:cs="Arial"/>
          </w:rPr>
          <w:t xml:space="preserve"> $1000 sponsor. Deadline is Ju</w:t>
        </w:r>
      </w:ins>
      <w:ins w:id="211" w:author="Lisa" w:date="2018-07-29T13:39:00Z">
        <w:r w:rsidR="00EA2672">
          <w:rPr>
            <w:rFonts w:asciiTheme="majorHAnsi" w:hAnsiTheme="majorHAnsi" w:cs="Arial"/>
          </w:rPr>
          <w:t>ly</w:t>
        </w:r>
      </w:ins>
      <w:ins w:id="212" w:author="Lisa" w:date="2018-07-29T13:37:00Z">
        <w:r w:rsidR="00EA2672">
          <w:rPr>
            <w:rFonts w:asciiTheme="majorHAnsi" w:hAnsiTheme="majorHAnsi" w:cs="Arial"/>
          </w:rPr>
          <w:t xml:space="preserve"> 30 to get th</w:t>
        </w:r>
      </w:ins>
      <w:ins w:id="213" w:author="Lisa" w:date="2018-07-29T13:40:00Z">
        <w:r w:rsidR="00EA2672">
          <w:rPr>
            <w:rFonts w:asciiTheme="majorHAnsi" w:hAnsiTheme="majorHAnsi" w:cs="Arial"/>
          </w:rPr>
          <w:t>os</w:t>
        </w:r>
      </w:ins>
      <w:ins w:id="214" w:author="Lisa" w:date="2018-07-29T13:37:00Z">
        <w:r w:rsidR="00EA2672">
          <w:rPr>
            <w:rFonts w:asciiTheme="majorHAnsi" w:hAnsiTheme="majorHAnsi" w:cs="Arial"/>
          </w:rPr>
          <w:t>e names into the flier and</w:t>
        </w:r>
      </w:ins>
      <w:ins w:id="215" w:author="Lisa" w:date="2018-07-29T13:38:00Z">
        <w:r w:rsidR="00EA2672">
          <w:rPr>
            <w:rFonts w:asciiTheme="majorHAnsi" w:hAnsiTheme="majorHAnsi" w:cs="Arial"/>
          </w:rPr>
          <w:t xml:space="preserve"> </w:t>
        </w:r>
      </w:ins>
      <w:ins w:id="216" w:author="Lisa" w:date="2018-07-29T13:37:00Z">
        <w:r w:rsidR="00EA2672">
          <w:rPr>
            <w:rFonts w:asciiTheme="majorHAnsi" w:hAnsiTheme="majorHAnsi" w:cs="Arial"/>
          </w:rPr>
          <w:t>on the T-shirts</w:t>
        </w:r>
      </w:ins>
      <w:ins w:id="217" w:author="Lisa" w:date="2018-07-29T13:39:00Z">
        <w:r w:rsidR="00EA2672">
          <w:rPr>
            <w:rFonts w:asciiTheme="majorHAnsi" w:hAnsiTheme="majorHAnsi" w:cs="Arial"/>
          </w:rPr>
          <w:t>.</w:t>
        </w:r>
      </w:ins>
    </w:p>
    <w:p w14:paraId="4F890C63" w14:textId="77777777" w:rsidR="00EA2672" w:rsidRDefault="00EA2672" w:rsidP="00521FCB">
      <w:pPr>
        <w:pStyle w:val="ListParagraph"/>
        <w:ind w:left="0"/>
        <w:rPr>
          <w:ins w:id="218" w:author="Lisa" w:date="2018-07-29T13:40:00Z"/>
          <w:rFonts w:asciiTheme="majorHAnsi" w:hAnsiTheme="majorHAnsi" w:cs="Arial"/>
        </w:rPr>
      </w:pPr>
    </w:p>
    <w:p w14:paraId="57AD146B" w14:textId="6F39CA89" w:rsidR="00EA2672" w:rsidRDefault="00EA2672" w:rsidP="00521FCB">
      <w:pPr>
        <w:pStyle w:val="ListParagraph"/>
        <w:ind w:left="0"/>
        <w:rPr>
          <w:ins w:id="219" w:author="Lisa" w:date="2018-07-29T13:42:00Z"/>
          <w:rFonts w:asciiTheme="majorHAnsi" w:hAnsiTheme="majorHAnsi" w:cs="Arial"/>
        </w:rPr>
      </w:pPr>
      <w:ins w:id="220" w:author="Lisa" w:date="2018-07-29T13:40:00Z">
        <w:r>
          <w:rPr>
            <w:rFonts w:asciiTheme="majorHAnsi" w:hAnsiTheme="majorHAnsi" w:cs="Arial"/>
          </w:rPr>
          <w:t xml:space="preserve">Mike L. is </w:t>
        </w:r>
      </w:ins>
      <w:ins w:id="221" w:author="Lisa" w:date="2018-07-29T13:54:00Z">
        <w:r w:rsidR="00FB4A01">
          <w:rPr>
            <w:rFonts w:asciiTheme="majorHAnsi" w:hAnsiTheme="majorHAnsi" w:cs="Arial"/>
          </w:rPr>
          <w:t>creating the flier layout and work</w:t>
        </w:r>
      </w:ins>
      <w:ins w:id="222" w:author="Lisa" w:date="2018-07-29T13:40:00Z">
        <w:r>
          <w:rPr>
            <w:rFonts w:asciiTheme="majorHAnsi" w:hAnsiTheme="majorHAnsi" w:cs="Arial"/>
          </w:rPr>
          <w:t xml:space="preserve">ing </w:t>
        </w:r>
      </w:ins>
      <w:ins w:id="223" w:author="Lisa" w:date="2018-07-29T13:54:00Z">
        <w:r w:rsidR="00E872C8">
          <w:rPr>
            <w:rFonts w:asciiTheme="majorHAnsi" w:hAnsiTheme="majorHAnsi" w:cs="Arial"/>
          </w:rPr>
          <w:t xml:space="preserve">with </w:t>
        </w:r>
        <w:proofErr w:type="spellStart"/>
        <w:r w:rsidR="00E872C8">
          <w:rPr>
            <w:rFonts w:asciiTheme="majorHAnsi" w:hAnsiTheme="majorHAnsi" w:cs="Arial"/>
          </w:rPr>
          <w:t>Stoller</w:t>
        </w:r>
        <w:proofErr w:type="spellEnd"/>
        <w:r w:rsidR="00E872C8">
          <w:rPr>
            <w:rFonts w:asciiTheme="majorHAnsi" w:hAnsiTheme="majorHAnsi" w:cs="Arial"/>
          </w:rPr>
          <w:t xml:space="preserve"> on</w:t>
        </w:r>
        <w:r w:rsidR="00FB4A01">
          <w:rPr>
            <w:rFonts w:asciiTheme="majorHAnsi" w:hAnsiTheme="majorHAnsi" w:cs="Arial"/>
          </w:rPr>
          <w:t xml:space="preserve"> </w:t>
        </w:r>
      </w:ins>
      <w:ins w:id="224" w:author="Lisa" w:date="2018-07-29T13:40:00Z">
        <w:r>
          <w:rPr>
            <w:rFonts w:asciiTheme="majorHAnsi" w:hAnsiTheme="majorHAnsi" w:cs="Arial"/>
          </w:rPr>
          <w:t xml:space="preserve">the T-shirts again this year. </w:t>
        </w:r>
      </w:ins>
      <w:ins w:id="225" w:author="Lisa" w:date="2018-07-29T13:51:00Z">
        <w:r w:rsidR="008242AB">
          <w:rPr>
            <w:rFonts w:asciiTheme="majorHAnsi" w:hAnsiTheme="majorHAnsi" w:cs="Arial"/>
          </w:rPr>
          <w:t xml:space="preserve">Mike M. and Jamie will get the artwork to Mike L. </w:t>
        </w:r>
      </w:ins>
      <w:ins w:id="226" w:author="Lisa" w:date="2018-07-29T13:40:00Z">
        <w:r>
          <w:rPr>
            <w:rFonts w:asciiTheme="majorHAnsi" w:hAnsiTheme="majorHAnsi" w:cs="Arial"/>
          </w:rPr>
          <w:t>We decided to have blac</w:t>
        </w:r>
      </w:ins>
      <w:ins w:id="227" w:author="Lisa" w:date="2018-07-29T13:51:00Z">
        <w:r w:rsidR="008242AB">
          <w:rPr>
            <w:rFonts w:asciiTheme="majorHAnsi" w:hAnsiTheme="majorHAnsi" w:cs="Arial"/>
          </w:rPr>
          <w:t>k</w:t>
        </w:r>
      </w:ins>
      <w:ins w:id="228" w:author="Lisa" w:date="2018-07-29T13:40:00Z">
        <w:r>
          <w:rPr>
            <w:rFonts w:asciiTheme="majorHAnsi" w:hAnsiTheme="majorHAnsi" w:cs="Arial"/>
          </w:rPr>
          <w:t xml:space="preserve"> T-shirts with gold writing to reflect the 50</w:t>
        </w:r>
        <w:r w:rsidRPr="00EA2672">
          <w:rPr>
            <w:rFonts w:asciiTheme="majorHAnsi" w:hAnsiTheme="majorHAnsi" w:cs="Arial"/>
            <w:vertAlign w:val="superscript"/>
            <w:rPrChange w:id="229" w:author="Lisa" w:date="2018-07-29T13:40:00Z">
              <w:rPr>
                <w:rFonts w:asciiTheme="majorHAnsi" w:hAnsiTheme="majorHAnsi" w:cs="Arial"/>
              </w:rPr>
            </w:rPrChange>
          </w:rPr>
          <w:t>th</w:t>
        </w:r>
        <w:r>
          <w:rPr>
            <w:rFonts w:asciiTheme="majorHAnsi" w:hAnsiTheme="majorHAnsi" w:cs="Arial"/>
          </w:rPr>
          <w:t xml:space="preserve"> anniversary of the DPA. </w:t>
        </w:r>
      </w:ins>
      <w:ins w:id="230" w:author="Lisa" w:date="2018-07-29T13:41:00Z">
        <w:r>
          <w:rPr>
            <w:rFonts w:asciiTheme="majorHAnsi" w:hAnsiTheme="majorHAnsi" w:cs="Arial"/>
          </w:rPr>
          <w:t>We usually order 170 T-shirts with the first 50 going to the runner</w:t>
        </w:r>
      </w:ins>
      <w:ins w:id="231" w:author="Lisa" w:date="2018-07-29T13:52:00Z">
        <w:r w:rsidR="008242AB">
          <w:rPr>
            <w:rFonts w:asciiTheme="majorHAnsi" w:hAnsiTheme="majorHAnsi" w:cs="Arial"/>
          </w:rPr>
          <w:t>s</w:t>
        </w:r>
      </w:ins>
      <w:ins w:id="232" w:author="Lisa" w:date="2018-07-29T13:41:00Z">
        <w:r>
          <w:rPr>
            <w:rFonts w:asciiTheme="majorHAnsi" w:hAnsiTheme="majorHAnsi" w:cs="Arial"/>
          </w:rPr>
          <w:t xml:space="preserve"> and the balance going to the sponsors at a </w:t>
        </w:r>
      </w:ins>
      <w:ins w:id="233" w:author="Lisa" w:date="2018-07-29T13:52:00Z">
        <w:r w:rsidR="008242AB">
          <w:rPr>
            <w:rFonts w:asciiTheme="majorHAnsi" w:hAnsiTheme="majorHAnsi" w:cs="Arial"/>
          </w:rPr>
          <w:t xml:space="preserve">total </w:t>
        </w:r>
      </w:ins>
      <w:ins w:id="234" w:author="Lisa" w:date="2018-07-29T13:41:00Z">
        <w:r>
          <w:rPr>
            <w:rFonts w:asciiTheme="majorHAnsi" w:hAnsiTheme="majorHAnsi" w:cs="Arial"/>
          </w:rPr>
          <w:t xml:space="preserve">cost of </w:t>
        </w:r>
      </w:ins>
      <w:ins w:id="235" w:author="Lisa" w:date="2018-07-29T13:40:00Z">
        <w:r>
          <w:rPr>
            <w:rFonts w:asciiTheme="majorHAnsi" w:hAnsiTheme="majorHAnsi" w:cs="Arial"/>
          </w:rPr>
          <w:t>$</w:t>
        </w:r>
      </w:ins>
      <w:ins w:id="236" w:author="Lisa" w:date="2018-07-29T13:42:00Z">
        <w:r>
          <w:rPr>
            <w:rFonts w:asciiTheme="majorHAnsi" w:hAnsiTheme="majorHAnsi" w:cs="Arial"/>
          </w:rPr>
          <w:t>1,059.</w:t>
        </w:r>
      </w:ins>
    </w:p>
    <w:p w14:paraId="0448FD08" w14:textId="77777777" w:rsidR="00EA2672" w:rsidRDefault="00EA2672" w:rsidP="00521FCB">
      <w:pPr>
        <w:pStyle w:val="ListParagraph"/>
        <w:ind w:left="0"/>
        <w:rPr>
          <w:ins w:id="237" w:author="Lisa" w:date="2018-07-29T13:42:00Z"/>
          <w:rFonts w:asciiTheme="majorHAnsi" w:hAnsiTheme="majorHAnsi" w:cs="Arial"/>
        </w:rPr>
      </w:pPr>
    </w:p>
    <w:p w14:paraId="7F1FCF9B" w14:textId="6E757B95" w:rsidR="00EA2672" w:rsidRDefault="00EA2672" w:rsidP="00521FCB">
      <w:pPr>
        <w:pStyle w:val="ListParagraph"/>
        <w:ind w:left="0"/>
        <w:rPr>
          <w:ins w:id="238" w:author="Lisa" w:date="2018-07-29T13:44:00Z"/>
          <w:rFonts w:asciiTheme="majorHAnsi" w:hAnsiTheme="majorHAnsi" w:cs="Arial"/>
        </w:rPr>
      </w:pPr>
      <w:ins w:id="239" w:author="Lisa" w:date="2018-07-29T13:42:00Z">
        <w:r>
          <w:rPr>
            <w:rFonts w:asciiTheme="majorHAnsi" w:hAnsiTheme="majorHAnsi" w:cs="Arial"/>
          </w:rPr>
          <w:t xml:space="preserve">The </w:t>
        </w:r>
      </w:ins>
      <w:ins w:id="240" w:author="Lisa" w:date="2018-07-29T13:43:00Z">
        <w:r>
          <w:rPr>
            <w:rFonts w:asciiTheme="majorHAnsi" w:hAnsiTheme="majorHAnsi" w:cs="Arial"/>
          </w:rPr>
          <w:t xml:space="preserve">first </w:t>
        </w:r>
      </w:ins>
      <w:ins w:id="241" w:author="Lisa" w:date="2018-07-29T13:42:00Z">
        <w:r>
          <w:rPr>
            <w:rFonts w:asciiTheme="majorHAnsi" w:hAnsiTheme="majorHAnsi" w:cs="Arial"/>
          </w:rPr>
          <w:t>event</w:t>
        </w:r>
      </w:ins>
      <w:ins w:id="242" w:author="Lisa" w:date="2018-07-29T13:43:00Z">
        <w:r>
          <w:rPr>
            <w:rFonts w:asciiTheme="majorHAnsi" w:hAnsiTheme="majorHAnsi" w:cs="Arial"/>
          </w:rPr>
          <w:t xml:space="preserve"> </w:t>
        </w:r>
      </w:ins>
      <w:ins w:id="243" w:author="Lisa" w:date="2018-07-29T13:42:00Z">
        <w:r>
          <w:rPr>
            <w:rFonts w:asciiTheme="majorHAnsi" w:hAnsiTheme="majorHAnsi" w:cs="Arial"/>
          </w:rPr>
          <w:t xml:space="preserve">will </w:t>
        </w:r>
      </w:ins>
      <w:ins w:id="244" w:author="Lisa" w:date="2018-07-29T13:43:00Z">
        <w:r w:rsidR="008242AB">
          <w:rPr>
            <w:rFonts w:asciiTheme="majorHAnsi" w:hAnsiTheme="majorHAnsi" w:cs="Arial"/>
          </w:rPr>
          <w:t>be the fitness walkers</w:t>
        </w:r>
      </w:ins>
      <w:ins w:id="245" w:author="Lisa" w:date="2018-07-29T13:42:00Z">
        <w:r w:rsidR="008242AB">
          <w:rPr>
            <w:rFonts w:asciiTheme="majorHAnsi" w:hAnsiTheme="majorHAnsi" w:cs="Arial"/>
          </w:rPr>
          <w:t xml:space="preserve"> at 9am with</w:t>
        </w:r>
      </w:ins>
      <w:ins w:id="246" w:author="Lisa" w:date="2018-07-29T13:43:00Z">
        <w:r w:rsidR="008242AB">
          <w:rPr>
            <w:rFonts w:asciiTheme="majorHAnsi" w:hAnsiTheme="majorHAnsi" w:cs="Arial"/>
          </w:rPr>
          <w:t xml:space="preserve"> </w:t>
        </w:r>
      </w:ins>
      <w:ins w:id="247" w:author="Lisa" w:date="2018-07-29T13:42:00Z">
        <w:r>
          <w:rPr>
            <w:rFonts w:asciiTheme="majorHAnsi" w:hAnsiTheme="majorHAnsi" w:cs="Arial"/>
          </w:rPr>
          <w:t xml:space="preserve">registration </w:t>
        </w:r>
      </w:ins>
      <w:ins w:id="248" w:author="Lisa" w:date="2018-07-29T13:44:00Z">
        <w:r w:rsidR="008242AB">
          <w:rPr>
            <w:rFonts w:asciiTheme="majorHAnsi" w:hAnsiTheme="majorHAnsi" w:cs="Arial"/>
          </w:rPr>
          <w:t>opening at 8:30am.</w:t>
        </w:r>
      </w:ins>
    </w:p>
    <w:p w14:paraId="2C12F89E" w14:textId="77777777" w:rsidR="008242AB" w:rsidRDefault="008242AB" w:rsidP="00521FCB">
      <w:pPr>
        <w:pStyle w:val="ListParagraph"/>
        <w:ind w:left="0"/>
        <w:rPr>
          <w:ins w:id="249" w:author="Lisa" w:date="2018-07-29T13:44:00Z"/>
          <w:rFonts w:asciiTheme="majorHAnsi" w:hAnsiTheme="majorHAnsi" w:cs="Arial"/>
        </w:rPr>
      </w:pPr>
    </w:p>
    <w:p w14:paraId="6ED8980B" w14:textId="6374EA4C" w:rsidR="008242AB" w:rsidRDefault="008242AB" w:rsidP="00521FCB">
      <w:pPr>
        <w:pStyle w:val="ListParagraph"/>
        <w:ind w:left="0"/>
        <w:rPr>
          <w:ins w:id="250" w:author="Lisa" w:date="2018-07-29T13:45:00Z"/>
          <w:rFonts w:asciiTheme="majorHAnsi" w:hAnsiTheme="majorHAnsi" w:cs="Arial"/>
        </w:rPr>
      </w:pPr>
      <w:ins w:id="251" w:author="Lisa" w:date="2018-07-29T13:44:00Z">
        <w:r>
          <w:rPr>
            <w:rFonts w:asciiTheme="majorHAnsi" w:hAnsiTheme="majorHAnsi" w:cs="Arial"/>
          </w:rPr>
          <w:t xml:space="preserve">Karen is </w:t>
        </w:r>
      </w:ins>
      <w:ins w:id="252" w:author="Lisa" w:date="2018-07-29T13:48:00Z">
        <w:r>
          <w:rPr>
            <w:rFonts w:asciiTheme="majorHAnsi" w:hAnsiTheme="majorHAnsi" w:cs="Arial"/>
          </w:rPr>
          <w:t xml:space="preserve">working with the town </w:t>
        </w:r>
      </w:ins>
      <w:ins w:id="253" w:author="Lisa" w:date="2018-07-29T13:49:00Z">
        <w:r>
          <w:rPr>
            <w:rFonts w:asciiTheme="majorHAnsi" w:hAnsiTheme="majorHAnsi" w:cs="Arial"/>
          </w:rPr>
          <w:t>on</w:t>
        </w:r>
      </w:ins>
      <w:ins w:id="254" w:author="Lisa" w:date="2018-07-29T13:44:00Z">
        <w:r>
          <w:rPr>
            <w:rFonts w:asciiTheme="majorHAnsi" w:hAnsiTheme="majorHAnsi" w:cs="Arial"/>
          </w:rPr>
          <w:t xml:space="preserve"> the signs. Chris Lo</w:t>
        </w:r>
        <w:r w:rsidR="00FB4A01">
          <w:rPr>
            <w:rFonts w:asciiTheme="majorHAnsi" w:hAnsiTheme="majorHAnsi" w:cs="Arial"/>
          </w:rPr>
          <w:t>wery will do the graphic design</w:t>
        </w:r>
        <w:r>
          <w:rPr>
            <w:rFonts w:asciiTheme="majorHAnsi" w:hAnsiTheme="majorHAnsi" w:cs="Arial"/>
          </w:rPr>
          <w:t xml:space="preserve"> </w:t>
        </w:r>
      </w:ins>
      <w:ins w:id="255" w:author="Lisa" w:date="2018-07-29T13:53:00Z">
        <w:r>
          <w:rPr>
            <w:rFonts w:asciiTheme="majorHAnsi" w:hAnsiTheme="majorHAnsi" w:cs="Arial"/>
          </w:rPr>
          <w:t>(We will consider paying him)</w:t>
        </w:r>
      </w:ins>
      <w:ins w:id="256" w:author="Lisa" w:date="2018-07-29T13:55:00Z">
        <w:r w:rsidR="00FB4A01">
          <w:rPr>
            <w:rFonts w:asciiTheme="majorHAnsi" w:hAnsiTheme="majorHAnsi" w:cs="Arial"/>
          </w:rPr>
          <w:t>.</w:t>
        </w:r>
      </w:ins>
      <w:ins w:id="257" w:author="Lisa" w:date="2018-07-29T13:53:00Z">
        <w:r>
          <w:rPr>
            <w:rFonts w:asciiTheme="majorHAnsi" w:hAnsiTheme="majorHAnsi" w:cs="Arial"/>
          </w:rPr>
          <w:t xml:space="preserve"> </w:t>
        </w:r>
      </w:ins>
      <w:ins w:id="258" w:author="Lisa" w:date="2018-07-29T13:44:00Z">
        <w:r>
          <w:rPr>
            <w:rFonts w:asciiTheme="majorHAnsi" w:hAnsiTheme="majorHAnsi" w:cs="Arial"/>
          </w:rPr>
          <w:t xml:space="preserve">Henry </w:t>
        </w:r>
        <w:proofErr w:type="spellStart"/>
        <w:r>
          <w:rPr>
            <w:rFonts w:asciiTheme="majorHAnsi" w:hAnsiTheme="majorHAnsi" w:cs="Arial"/>
          </w:rPr>
          <w:t>Stimpson</w:t>
        </w:r>
        <w:proofErr w:type="spellEnd"/>
        <w:r>
          <w:rPr>
            <w:rFonts w:asciiTheme="majorHAnsi" w:hAnsiTheme="majorHAnsi" w:cs="Arial"/>
          </w:rPr>
          <w:t xml:space="preserve"> will help us with publicity.</w:t>
        </w:r>
      </w:ins>
    </w:p>
    <w:p w14:paraId="7094E769" w14:textId="77777777" w:rsidR="008242AB" w:rsidRDefault="008242AB" w:rsidP="00521FCB">
      <w:pPr>
        <w:pStyle w:val="ListParagraph"/>
        <w:ind w:left="0"/>
        <w:rPr>
          <w:ins w:id="259" w:author="Lisa" w:date="2018-07-29T13:45:00Z"/>
          <w:rFonts w:asciiTheme="majorHAnsi" w:hAnsiTheme="majorHAnsi" w:cs="Arial"/>
        </w:rPr>
      </w:pPr>
    </w:p>
    <w:p w14:paraId="1B7EAC12" w14:textId="72DAD36A" w:rsidR="008242AB" w:rsidRDefault="008242AB" w:rsidP="00521FCB">
      <w:pPr>
        <w:pStyle w:val="ListParagraph"/>
        <w:ind w:left="0"/>
        <w:rPr>
          <w:ins w:id="260" w:author="Lisa" w:date="2018-07-29T13:47:00Z"/>
          <w:rFonts w:asciiTheme="majorHAnsi" w:hAnsiTheme="majorHAnsi" w:cs="Arial"/>
        </w:rPr>
      </w:pPr>
      <w:ins w:id="261" w:author="Lisa" w:date="2018-07-29T13:45:00Z">
        <w:r>
          <w:rPr>
            <w:rFonts w:asciiTheme="majorHAnsi" w:hAnsiTheme="majorHAnsi" w:cs="Arial"/>
          </w:rPr>
          <w:t xml:space="preserve">Lisa will get </w:t>
        </w:r>
      </w:ins>
      <w:ins w:id="262" w:author="Lisa" w:date="2018-07-29T13:46:00Z">
        <w:r>
          <w:rPr>
            <w:rFonts w:asciiTheme="majorHAnsi" w:hAnsiTheme="majorHAnsi" w:cs="Arial"/>
          </w:rPr>
          <w:t xml:space="preserve">food </w:t>
        </w:r>
      </w:ins>
      <w:ins w:id="263" w:author="Lisa" w:date="2018-07-29T13:45:00Z">
        <w:r>
          <w:rPr>
            <w:rFonts w:asciiTheme="majorHAnsi" w:hAnsiTheme="majorHAnsi" w:cs="Arial"/>
          </w:rPr>
          <w:t>donations from all of last year</w:t>
        </w:r>
      </w:ins>
      <w:ins w:id="264" w:author="Lisa" w:date="2018-07-29T13:46:00Z">
        <w:r>
          <w:rPr>
            <w:rFonts w:asciiTheme="majorHAnsi" w:hAnsiTheme="majorHAnsi" w:cs="Arial"/>
          </w:rPr>
          <w:t>’</w:t>
        </w:r>
      </w:ins>
      <w:ins w:id="265" w:author="Lisa" w:date="2018-07-29T13:45:00Z">
        <w:r>
          <w:rPr>
            <w:rFonts w:asciiTheme="majorHAnsi" w:hAnsiTheme="majorHAnsi" w:cs="Arial"/>
          </w:rPr>
          <w:t xml:space="preserve">s sponsors. Since the events have been moved up by 2 hours, the Dilly Bars from Dairy </w:t>
        </w:r>
      </w:ins>
      <w:ins w:id="266" w:author="Lisa" w:date="2018-07-29T13:46:00Z">
        <w:r>
          <w:rPr>
            <w:rFonts w:asciiTheme="majorHAnsi" w:hAnsiTheme="majorHAnsi" w:cs="Arial"/>
          </w:rPr>
          <w:t>Q</w:t>
        </w:r>
      </w:ins>
      <w:ins w:id="267" w:author="Lisa" w:date="2018-07-29T13:45:00Z">
        <w:r>
          <w:rPr>
            <w:rFonts w:asciiTheme="majorHAnsi" w:hAnsiTheme="majorHAnsi" w:cs="Arial"/>
          </w:rPr>
          <w:t xml:space="preserve">ueen will </w:t>
        </w:r>
      </w:ins>
      <w:ins w:id="268" w:author="Lisa" w:date="2018-07-29T13:46:00Z">
        <w:r>
          <w:rPr>
            <w:rFonts w:asciiTheme="majorHAnsi" w:hAnsiTheme="majorHAnsi" w:cs="Arial"/>
          </w:rPr>
          <w:t>arrive</w:t>
        </w:r>
      </w:ins>
      <w:ins w:id="269" w:author="Lisa" w:date="2018-07-29T13:45:00Z">
        <w:r>
          <w:rPr>
            <w:rFonts w:asciiTheme="majorHAnsi" w:hAnsiTheme="majorHAnsi" w:cs="Arial"/>
          </w:rPr>
          <w:t xml:space="preserve"> after the kids run at 11am</w:t>
        </w:r>
      </w:ins>
      <w:ins w:id="270" w:author="Lisa" w:date="2018-07-29T13:47:00Z">
        <w:r>
          <w:rPr>
            <w:rFonts w:asciiTheme="majorHAnsi" w:hAnsiTheme="majorHAnsi" w:cs="Arial"/>
          </w:rPr>
          <w:t>.</w:t>
        </w:r>
      </w:ins>
    </w:p>
    <w:p w14:paraId="33E85392" w14:textId="77777777" w:rsidR="008242AB" w:rsidRDefault="008242AB" w:rsidP="00521FCB">
      <w:pPr>
        <w:pStyle w:val="ListParagraph"/>
        <w:ind w:left="0"/>
        <w:rPr>
          <w:ins w:id="271" w:author="Lisa" w:date="2018-07-29T13:47:00Z"/>
          <w:rFonts w:asciiTheme="majorHAnsi" w:hAnsiTheme="majorHAnsi" w:cs="Arial"/>
        </w:rPr>
      </w:pPr>
    </w:p>
    <w:p w14:paraId="4FED7F5F" w14:textId="45C01895" w:rsidR="008242AB" w:rsidRDefault="008242AB" w:rsidP="00521FCB">
      <w:pPr>
        <w:pStyle w:val="ListParagraph"/>
        <w:ind w:left="0"/>
        <w:rPr>
          <w:ins w:id="272" w:author="Lisa" w:date="2018-07-29T13:49:00Z"/>
          <w:rFonts w:asciiTheme="majorHAnsi" w:hAnsiTheme="majorHAnsi" w:cs="Arial"/>
        </w:rPr>
      </w:pPr>
      <w:ins w:id="273" w:author="Lisa" w:date="2018-07-29T13:47:00Z">
        <w:r>
          <w:rPr>
            <w:rFonts w:asciiTheme="majorHAnsi" w:hAnsiTheme="majorHAnsi" w:cs="Arial"/>
          </w:rPr>
          <w:t xml:space="preserve">We have been getting gift certificates </w:t>
        </w:r>
      </w:ins>
      <w:ins w:id="274" w:author="Lisa" w:date="2018-07-29T13:55:00Z">
        <w:r w:rsidR="00FB4A01">
          <w:rPr>
            <w:rFonts w:asciiTheme="majorHAnsi" w:hAnsiTheme="majorHAnsi" w:cs="Arial"/>
          </w:rPr>
          <w:t xml:space="preserve">(from </w:t>
        </w:r>
        <w:proofErr w:type="spellStart"/>
        <w:r w:rsidR="00FB4A01">
          <w:rPr>
            <w:rFonts w:asciiTheme="majorHAnsi" w:hAnsiTheme="majorHAnsi" w:cs="Arial"/>
          </w:rPr>
          <w:t>BodyScape</w:t>
        </w:r>
        <w:proofErr w:type="spellEnd"/>
        <w:r w:rsidR="00FB4A01">
          <w:rPr>
            <w:rFonts w:asciiTheme="majorHAnsi" w:hAnsiTheme="majorHAnsi" w:cs="Arial"/>
          </w:rPr>
          <w:t xml:space="preserve"> and The Local) </w:t>
        </w:r>
      </w:ins>
      <w:ins w:id="275" w:author="Lisa" w:date="2018-07-29T13:47:00Z">
        <w:r>
          <w:rPr>
            <w:rFonts w:asciiTheme="majorHAnsi" w:hAnsiTheme="majorHAnsi" w:cs="Arial"/>
          </w:rPr>
          <w:t xml:space="preserve">and other items </w:t>
        </w:r>
      </w:ins>
      <w:ins w:id="276" w:author="Lisa" w:date="2018-07-29T14:36:00Z">
        <w:r w:rsidR="00D9213D">
          <w:rPr>
            <w:rFonts w:asciiTheme="majorHAnsi" w:hAnsiTheme="majorHAnsi" w:cs="Arial"/>
          </w:rPr>
          <w:t>that</w:t>
        </w:r>
      </w:ins>
      <w:ins w:id="277" w:author="Lisa" w:date="2018-07-29T13:47:00Z">
        <w:r>
          <w:rPr>
            <w:rFonts w:asciiTheme="majorHAnsi" w:hAnsiTheme="majorHAnsi" w:cs="Arial"/>
          </w:rPr>
          <w:t xml:space="preserve"> </w:t>
        </w:r>
      </w:ins>
      <w:ins w:id="278" w:author="Lisa" w:date="2018-07-29T13:48:00Z">
        <w:r>
          <w:rPr>
            <w:rFonts w:asciiTheme="majorHAnsi" w:hAnsiTheme="majorHAnsi" w:cs="Arial"/>
          </w:rPr>
          <w:t xml:space="preserve">had </w:t>
        </w:r>
      </w:ins>
      <w:ins w:id="279" w:author="Lisa" w:date="2018-07-29T14:36:00Z">
        <w:r w:rsidR="00D9213D">
          <w:rPr>
            <w:rFonts w:asciiTheme="majorHAnsi" w:hAnsiTheme="majorHAnsi" w:cs="Arial"/>
          </w:rPr>
          <w:t>previously gone to</w:t>
        </w:r>
      </w:ins>
      <w:ins w:id="280" w:author="Lisa" w:date="2018-07-29T13:47:00Z">
        <w:r>
          <w:rPr>
            <w:rFonts w:asciiTheme="majorHAnsi" w:hAnsiTheme="majorHAnsi" w:cs="Arial"/>
          </w:rPr>
          <w:t xml:space="preserve"> the raffle (discontinued several years ago). We will consider using them for door prizes at the 50</w:t>
        </w:r>
        <w:r w:rsidRPr="008242AB">
          <w:rPr>
            <w:rFonts w:asciiTheme="majorHAnsi" w:hAnsiTheme="majorHAnsi" w:cs="Arial"/>
            <w:vertAlign w:val="superscript"/>
            <w:rPrChange w:id="281" w:author="Lisa" w:date="2018-07-29T13:47:00Z">
              <w:rPr>
                <w:rFonts w:asciiTheme="majorHAnsi" w:hAnsiTheme="majorHAnsi" w:cs="Arial"/>
              </w:rPr>
            </w:rPrChange>
          </w:rPr>
          <w:t>th</w:t>
        </w:r>
        <w:r>
          <w:rPr>
            <w:rFonts w:asciiTheme="majorHAnsi" w:hAnsiTheme="majorHAnsi" w:cs="Arial"/>
          </w:rPr>
          <w:t xml:space="preserve"> anniversary gala in October.</w:t>
        </w:r>
      </w:ins>
    </w:p>
    <w:p w14:paraId="1DAA194B" w14:textId="77777777" w:rsidR="008242AB" w:rsidRDefault="008242AB" w:rsidP="00521FCB">
      <w:pPr>
        <w:pStyle w:val="ListParagraph"/>
        <w:ind w:left="0"/>
        <w:rPr>
          <w:ins w:id="282" w:author="Lisa" w:date="2018-07-29T13:49:00Z"/>
          <w:rFonts w:asciiTheme="majorHAnsi" w:hAnsiTheme="majorHAnsi" w:cs="Arial"/>
        </w:rPr>
      </w:pPr>
    </w:p>
    <w:p w14:paraId="219918D5" w14:textId="6A5E1A3F" w:rsidR="008242AB" w:rsidRDefault="008242AB" w:rsidP="00521FCB">
      <w:pPr>
        <w:pStyle w:val="ListParagraph"/>
        <w:ind w:left="0"/>
        <w:rPr>
          <w:ins w:id="283" w:author="Lisa" w:date="2018-07-29T13:57:00Z"/>
          <w:rFonts w:asciiTheme="majorHAnsi" w:hAnsiTheme="majorHAnsi" w:cs="Arial"/>
          <w:b/>
          <w:u w:val="single"/>
        </w:rPr>
      </w:pPr>
      <w:ins w:id="284" w:author="Lisa" w:date="2018-07-29T13:49:00Z">
        <w:r w:rsidRPr="00FB4A01">
          <w:rPr>
            <w:rFonts w:asciiTheme="majorHAnsi" w:hAnsiTheme="majorHAnsi" w:cs="Arial"/>
            <w:b/>
            <w:u w:val="single"/>
            <w:rPrChange w:id="285" w:author="Lisa" w:date="2018-07-29T13:56:00Z">
              <w:rPr>
                <w:rFonts w:asciiTheme="majorHAnsi" w:hAnsiTheme="majorHAnsi" w:cs="Arial"/>
              </w:rPr>
            </w:rPrChange>
          </w:rPr>
          <w:t>SWQ</w:t>
        </w:r>
      </w:ins>
    </w:p>
    <w:p w14:paraId="31A22EC5" w14:textId="77777777" w:rsidR="00FB4A01" w:rsidRPr="00FB4A01" w:rsidRDefault="00FB4A01" w:rsidP="00521FCB">
      <w:pPr>
        <w:pStyle w:val="ListParagraph"/>
        <w:ind w:left="0"/>
        <w:rPr>
          <w:ins w:id="286" w:author="Lisa" w:date="2018-07-29T13:49:00Z"/>
          <w:rFonts w:asciiTheme="majorHAnsi" w:hAnsiTheme="majorHAnsi" w:cs="Arial"/>
          <w:b/>
          <w:u w:val="single"/>
          <w:rPrChange w:id="287" w:author="Lisa" w:date="2018-07-29T13:56:00Z">
            <w:rPr>
              <w:ins w:id="288" w:author="Lisa" w:date="2018-07-29T13:49:00Z"/>
              <w:rFonts w:asciiTheme="majorHAnsi" w:hAnsiTheme="majorHAnsi" w:cs="Arial"/>
            </w:rPr>
          </w:rPrChange>
        </w:rPr>
      </w:pPr>
    </w:p>
    <w:p w14:paraId="095A5AE8" w14:textId="54F55C38" w:rsidR="008242AB" w:rsidRDefault="008242AB" w:rsidP="00521FCB">
      <w:pPr>
        <w:pStyle w:val="ListParagraph"/>
        <w:ind w:left="0"/>
        <w:rPr>
          <w:ins w:id="289" w:author="Lisa" w:date="2018-07-28T15:44:00Z"/>
          <w:rFonts w:asciiTheme="majorHAnsi" w:hAnsiTheme="majorHAnsi" w:cs="Arial"/>
        </w:rPr>
      </w:pPr>
      <w:ins w:id="290" w:author="Lisa" w:date="2018-07-29T13:50:00Z">
        <w:r>
          <w:rPr>
            <w:rFonts w:asciiTheme="majorHAnsi" w:hAnsiTheme="majorHAnsi" w:cs="Arial"/>
          </w:rPr>
          <w:t>Alison stopped diving because we have no liability insurance for her. Mike L. asked the town for a workaround</w:t>
        </w:r>
      </w:ins>
      <w:ins w:id="291" w:author="Lisa" w:date="2018-07-29T13:51:00Z">
        <w:r>
          <w:rPr>
            <w:rFonts w:asciiTheme="majorHAnsi" w:hAnsiTheme="majorHAnsi" w:cs="Arial"/>
          </w:rPr>
          <w:t xml:space="preserve"> since they pay a portion of her rate. We will explore other options for getting her insurance.</w:t>
        </w:r>
      </w:ins>
    </w:p>
    <w:p w14:paraId="76B02413" w14:textId="77777777" w:rsidR="00BF3016" w:rsidRDefault="00BF3016" w:rsidP="00521FCB">
      <w:pPr>
        <w:pStyle w:val="ListParagraph"/>
        <w:ind w:left="0"/>
        <w:rPr>
          <w:ins w:id="292" w:author="Lisa" w:date="2018-07-28T15:44:00Z"/>
          <w:rFonts w:asciiTheme="majorHAnsi" w:hAnsiTheme="majorHAnsi" w:cs="Arial"/>
        </w:rPr>
      </w:pPr>
    </w:p>
    <w:p w14:paraId="6CA263E1" w14:textId="26853E0B" w:rsidR="007E2E8E" w:rsidRDefault="00521FCB" w:rsidP="00521FCB">
      <w:pPr>
        <w:pStyle w:val="ListParagraph"/>
        <w:ind w:left="0"/>
        <w:rPr>
          <w:ins w:id="293" w:author="Lisa" w:date="2018-07-29T13:57:00Z"/>
          <w:rFonts w:asciiTheme="majorHAnsi" w:hAnsiTheme="majorHAnsi" w:cs="Arial"/>
          <w:b/>
          <w:u w:val="single"/>
        </w:rPr>
      </w:pPr>
      <w:ins w:id="294" w:author="Lisa" w:date="2018-07-28T15:31:00Z">
        <w:r w:rsidRPr="00FB4A01">
          <w:rPr>
            <w:rFonts w:asciiTheme="majorHAnsi" w:hAnsiTheme="majorHAnsi" w:cs="Arial"/>
            <w:b/>
            <w:u w:val="single"/>
            <w:rPrChange w:id="295" w:author="Lisa" w:date="2018-07-29T13:57:00Z">
              <w:rPr>
                <w:rFonts w:asciiTheme="majorHAnsi" w:hAnsiTheme="majorHAnsi" w:cs="Arial"/>
              </w:rPr>
            </w:rPrChange>
          </w:rPr>
          <w:t>Other</w:t>
        </w:r>
      </w:ins>
      <w:ins w:id="296" w:author="Lisa" w:date="2018-07-29T13:49:00Z">
        <w:r w:rsidR="008242AB" w:rsidRPr="00FB4A01">
          <w:rPr>
            <w:rFonts w:asciiTheme="majorHAnsi" w:hAnsiTheme="majorHAnsi" w:cs="Arial"/>
            <w:b/>
            <w:u w:val="single"/>
            <w:rPrChange w:id="297" w:author="Lisa" w:date="2018-07-29T13:57:00Z">
              <w:rPr>
                <w:rFonts w:asciiTheme="majorHAnsi" w:hAnsiTheme="majorHAnsi" w:cs="Arial"/>
              </w:rPr>
            </w:rPrChange>
          </w:rPr>
          <w:t xml:space="preserve"> items</w:t>
        </w:r>
      </w:ins>
      <w:ins w:id="298" w:author="Lisa" w:date="2018-07-28T15:31:00Z">
        <w:r w:rsidR="00FB4A01">
          <w:rPr>
            <w:rFonts w:asciiTheme="majorHAnsi" w:hAnsiTheme="majorHAnsi" w:cs="Arial"/>
            <w:b/>
            <w:u w:val="single"/>
            <w:rPrChange w:id="299" w:author="Lisa" w:date="2018-07-29T13:57:00Z">
              <w:rPr>
                <w:rFonts w:asciiTheme="majorHAnsi" w:hAnsiTheme="majorHAnsi" w:cs="Arial"/>
                <w:b/>
                <w:u w:val="single"/>
              </w:rPr>
            </w:rPrChange>
          </w:rPr>
          <w:t>:</w:t>
        </w:r>
      </w:ins>
    </w:p>
    <w:p w14:paraId="0FE725CF" w14:textId="77777777" w:rsidR="00FB4A01" w:rsidRPr="00FB4A01" w:rsidRDefault="00FB4A01" w:rsidP="00521FCB">
      <w:pPr>
        <w:pStyle w:val="ListParagraph"/>
        <w:ind w:left="0"/>
        <w:rPr>
          <w:ins w:id="300" w:author="Lisa" w:date="2018-07-28T15:42:00Z"/>
          <w:rFonts w:asciiTheme="majorHAnsi" w:hAnsiTheme="majorHAnsi" w:cs="Arial"/>
          <w:b/>
          <w:u w:val="single"/>
          <w:rPrChange w:id="301" w:author="Lisa" w:date="2018-07-29T13:57:00Z">
            <w:rPr>
              <w:ins w:id="302" w:author="Lisa" w:date="2018-07-28T15:42:00Z"/>
              <w:rFonts w:asciiTheme="majorHAnsi" w:hAnsiTheme="majorHAnsi" w:cs="Arial"/>
            </w:rPr>
          </w:rPrChange>
        </w:rPr>
      </w:pPr>
    </w:p>
    <w:p w14:paraId="2E366F23" w14:textId="7195839E" w:rsidR="00BF3016" w:rsidRDefault="007E2E8E" w:rsidP="00521FCB">
      <w:pPr>
        <w:pStyle w:val="ListParagraph"/>
        <w:ind w:left="0"/>
        <w:rPr>
          <w:ins w:id="303" w:author="Lisa" w:date="2018-07-28T15:43:00Z"/>
          <w:rFonts w:asciiTheme="majorHAnsi" w:hAnsiTheme="majorHAnsi" w:cs="Arial"/>
        </w:rPr>
      </w:pPr>
      <w:ins w:id="304" w:author="Lisa" w:date="2018-07-28T15:42:00Z">
        <w:r>
          <w:rPr>
            <w:rFonts w:asciiTheme="majorHAnsi" w:hAnsiTheme="majorHAnsi" w:cs="Arial"/>
          </w:rPr>
          <w:t>Abandoned boats:</w:t>
        </w:r>
      </w:ins>
      <w:ins w:id="305" w:author="Lisa" w:date="2018-07-29T13:57:00Z">
        <w:r w:rsidR="00FB4A01">
          <w:rPr>
            <w:rFonts w:asciiTheme="majorHAnsi" w:hAnsiTheme="majorHAnsi" w:cs="Arial"/>
          </w:rPr>
          <w:t xml:space="preserve">  </w:t>
        </w:r>
      </w:ins>
      <w:ins w:id="306" w:author="Lisa" w:date="2018-07-28T15:42:00Z">
        <w:r>
          <w:rPr>
            <w:rFonts w:asciiTheme="majorHAnsi" w:hAnsiTheme="majorHAnsi" w:cs="Arial"/>
          </w:rPr>
          <w:t xml:space="preserve">One of our members, Andrew </w:t>
        </w:r>
        <w:proofErr w:type="spellStart"/>
        <w:r>
          <w:rPr>
            <w:rFonts w:asciiTheme="majorHAnsi" w:hAnsiTheme="majorHAnsi" w:cs="Arial"/>
          </w:rPr>
          <w:t>Wineman</w:t>
        </w:r>
        <w:proofErr w:type="spellEnd"/>
        <w:r>
          <w:rPr>
            <w:rFonts w:asciiTheme="majorHAnsi" w:hAnsiTheme="majorHAnsi" w:cs="Arial"/>
          </w:rPr>
          <w:t xml:space="preserve"> is interested in checking out structures to hold kayaks/boats in Public Access areas.</w:t>
        </w:r>
      </w:ins>
      <w:ins w:id="307" w:author="Lisa" w:date="2018-07-28T15:43:00Z">
        <w:r w:rsidR="00BF3016">
          <w:rPr>
            <w:rFonts w:asciiTheme="majorHAnsi" w:hAnsiTheme="majorHAnsi" w:cs="Arial"/>
          </w:rPr>
          <w:t xml:space="preserve"> The DPA has looked into this in the past and Andrew has been directed to contact those people.</w:t>
        </w:r>
      </w:ins>
    </w:p>
    <w:p w14:paraId="692EA12E" w14:textId="77777777" w:rsidR="00BF3016" w:rsidRDefault="00BF3016" w:rsidP="00521FCB">
      <w:pPr>
        <w:pStyle w:val="ListParagraph"/>
        <w:ind w:left="0"/>
        <w:rPr>
          <w:ins w:id="308" w:author="Lisa" w:date="2018-07-28T15:43:00Z"/>
          <w:rFonts w:asciiTheme="majorHAnsi" w:hAnsiTheme="majorHAnsi" w:cs="Arial"/>
        </w:rPr>
      </w:pPr>
    </w:p>
    <w:p w14:paraId="1AABE3B8" w14:textId="79526661" w:rsidR="00521FCB" w:rsidRDefault="00521FCB" w:rsidP="00521FCB">
      <w:pPr>
        <w:pStyle w:val="ListParagraph"/>
        <w:ind w:left="0"/>
        <w:rPr>
          <w:ins w:id="309" w:author="Lisa" w:date="2018-07-28T15:32:00Z"/>
          <w:rFonts w:asciiTheme="majorHAnsi" w:hAnsiTheme="majorHAnsi" w:cs="Arial"/>
        </w:rPr>
      </w:pPr>
      <w:ins w:id="310" w:author="Lisa" w:date="2018-07-28T15:31:00Z">
        <w:r>
          <w:rPr>
            <w:rFonts w:asciiTheme="majorHAnsi" w:hAnsiTheme="majorHAnsi" w:cs="Arial"/>
          </w:rPr>
          <w:t xml:space="preserve">The minutes from the June 11 meeting were </w:t>
        </w:r>
      </w:ins>
      <w:ins w:id="311" w:author="Lisa" w:date="2018-07-28T15:32:00Z">
        <w:r>
          <w:rPr>
            <w:rFonts w:asciiTheme="majorHAnsi" w:hAnsiTheme="majorHAnsi" w:cs="Arial"/>
          </w:rPr>
          <w:t xml:space="preserve">just a task list for the Ice Cream Social so they were not read aloud but communicated by email and </w:t>
        </w:r>
      </w:ins>
      <w:ins w:id="312" w:author="Lisa" w:date="2018-07-28T15:31:00Z">
        <w:r>
          <w:rPr>
            <w:rFonts w:asciiTheme="majorHAnsi" w:hAnsiTheme="majorHAnsi" w:cs="Arial"/>
          </w:rPr>
          <w:t>approved unanimously.</w:t>
        </w:r>
      </w:ins>
    </w:p>
    <w:p w14:paraId="33B20FF2" w14:textId="77777777" w:rsidR="00521FCB" w:rsidRPr="00E928E5" w:rsidRDefault="00521FCB" w:rsidP="00521FCB">
      <w:pPr>
        <w:pStyle w:val="ListParagraph"/>
        <w:ind w:left="0"/>
        <w:rPr>
          <w:ins w:id="313" w:author="Lisa" w:date="2018-07-28T15:31:00Z"/>
          <w:rFonts w:asciiTheme="majorHAnsi" w:hAnsiTheme="majorHAnsi" w:cs="Arial"/>
        </w:rPr>
      </w:pPr>
    </w:p>
    <w:p w14:paraId="0E044682" w14:textId="3F1CD50B" w:rsidR="00E27B4E" w:rsidRPr="00E928E5" w:rsidDel="00BC499D" w:rsidRDefault="00A3556E" w:rsidP="001F1FF4">
      <w:pPr>
        <w:pStyle w:val="ListParagraph"/>
        <w:ind w:left="0"/>
        <w:rPr>
          <w:del w:id="314" w:author="Lisa" w:date="2017-08-12T14:45:00Z"/>
          <w:rFonts w:asciiTheme="majorHAnsi" w:hAnsiTheme="majorHAnsi" w:cs="Arial"/>
          <w:rPrChange w:id="315" w:author="Lisa" w:date="2017-10-18T18:23:00Z">
            <w:rPr>
              <w:del w:id="316" w:author="Lisa" w:date="2017-08-12T14:45:00Z"/>
              <w:rFonts w:ascii="Avenir Book" w:hAnsi="Avenir Book" w:cs="Arial"/>
            </w:rPr>
          </w:rPrChange>
        </w:rPr>
      </w:pPr>
      <w:ins w:id="317" w:author="Lisa" w:date="2018-03-26T22:46:00Z">
        <w:r>
          <w:rPr>
            <w:rFonts w:asciiTheme="majorHAnsi" w:hAnsiTheme="majorHAnsi" w:cs="Arial"/>
          </w:rPr>
          <w:t xml:space="preserve">Next board meeting will be on </w:t>
        </w:r>
      </w:ins>
      <w:ins w:id="318" w:author="Lisa" w:date="2018-07-28T15:33:00Z">
        <w:r w:rsidR="00521FCB">
          <w:rPr>
            <w:rFonts w:asciiTheme="majorHAnsi" w:hAnsiTheme="majorHAnsi" w:cs="Arial"/>
          </w:rPr>
          <w:t>Aug. 13</w:t>
        </w:r>
      </w:ins>
      <w:ins w:id="319" w:author="Lisa" w:date="2018-06-10T20:05:00Z">
        <w:r w:rsidR="000A40F9">
          <w:rPr>
            <w:rFonts w:asciiTheme="majorHAnsi" w:hAnsiTheme="majorHAnsi" w:cs="Arial"/>
          </w:rPr>
          <w:t>,</w:t>
        </w:r>
      </w:ins>
      <w:ins w:id="320" w:author="Lisa" w:date="2017-10-17T23:21:00Z">
        <w:r w:rsidR="004A7094" w:rsidRPr="00E928E5">
          <w:rPr>
            <w:rFonts w:asciiTheme="majorHAnsi" w:hAnsiTheme="majorHAnsi" w:cs="Arial"/>
          </w:rPr>
          <w:t xml:space="preserve"> 7:</w:t>
        </w:r>
      </w:ins>
      <w:ins w:id="321" w:author="Lisa" w:date="2018-07-28T15:33:00Z">
        <w:r w:rsidR="00521FCB">
          <w:rPr>
            <w:rFonts w:asciiTheme="majorHAnsi" w:hAnsiTheme="majorHAnsi" w:cs="Arial"/>
          </w:rPr>
          <w:t>0</w:t>
        </w:r>
      </w:ins>
      <w:ins w:id="322" w:author="Lisa" w:date="2017-10-17T23:21:00Z">
        <w:r w:rsidR="004A7094" w:rsidRPr="00E928E5">
          <w:rPr>
            <w:rFonts w:asciiTheme="majorHAnsi" w:hAnsiTheme="majorHAnsi" w:cs="Arial"/>
          </w:rPr>
          <w:t>0</w:t>
        </w:r>
      </w:ins>
      <w:ins w:id="323" w:author="Lisa" w:date="2018-03-12T21:37:00Z">
        <w:r w:rsidR="006116A9">
          <w:rPr>
            <w:rFonts w:asciiTheme="majorHAnsi" w:hAnsiTheme="majorHAnsi" w:cs="Arial"/>
          </w:rPr>
          <w:t xml:space="preserve"> </w:t>
        </w:r>
      </w:ins>
      <w:bookmarkStart w:id="324" w:name="_GoBack"/>
      <w:bookmarkEnd w:id="324"/>
      <w:ins w:id="325" w:author="Lisa" w:date="2017-10-17T23:21:00Z">
        <w:r w:rsidR="004A7094" w:rsidRPr="00E928E5">
          <w:rPr>
            <w:rFonts w:asciiTheme="majorHAnsi" w:hAnsiTheme="majorHAnsi" w:cs="Arial"/>
          </w:rPr>
          <w:t xml:space="preserve">pm </w:t>
        </w:r>
      </w:ins>
      <w:ins w:id="326" w:author="Lisa" w:date="2017-10-17T23:20:00Z">
        <w:r w:rsidR="004A7094" w:rsidRPr="00E928E5">
          <w:rPr>
            <w:rFonts w:asciiTheme="majorHAnsi" w:hAnsiTheme="majorHAnsi" w:cs="Arial"/>
          </w:rPr>
          <w:t xml:space="preserve">at </w:t>
        </w:r>
      </w:ins>
      <w:ins w:id="327" w:author="Lisa" w:date="2018-07-28T15:33:00Z">
        <w:r w:rsidR="00521FCB">
          <w:rPr>
            <w:rFonts w:asciiTheme="majorHAnsi" w:hAnsiTheme="majorHAnsi" w:cs="Arial"/>
          </w:rPr>
          <w:t xml:space="preserve">the </w:t>
        </w:r>
        <w:proofErr w:type="spellStart"/>
        <w:r w:rsidR="00521FCB">
          <w:rPr>
            <w:rFonts w:asciiTheme="majorHAnsi" w:hAnsiTheme="majorHAnsi" w:cs="Arial"/>
          </w:rPr>
          <w:t>Lowery’s</w:t>
        </w:r>
      </w:ins>
      <w:proofErr w:type="spellEnd"/>
      <w:ins w:id="328" w:author="Lisa" w:date="2018-03-05T11:01:00Z">
        <w:r w:rsidR="00E80D5B">
          <w:rPr>
            <w:rFonts w:asciiTheme="majorHAnsi" w:hAnsiTheme="majorHAnsi" w:cs="Arial"/>
          </w:rPr>
          <w:t xml:space="preserve"> house.</w:t>
        </w:r>
      </w:ins>
    </w:p>
    <w:p w14:paraId="44184712" w14:textId="77777777" w:rsidR="00BC499D" w:rsidRPr="00E928E5" w:rsidRDefault="00BC499D" w:rsidP="001F1FF4">
      <w:pPr>
        <w:pStyle w:val="ListParagraph"/>
        <w:ind w:left="0"/>
        <w:rPr>
          <w:ins w:id="329" w:author="Lisa" w:date="2017-08-12T14:49:00Z"/>
          <w:rFonts w:asciiTheme="majorHAnsi" w:hAnsiTheme="majorHAnsi" w:cs="Arial"/>
          <w:rPrChange w:id="330" w:author="Lisa" w:date="2017-10-18T18:23:00Z">
            <w:rPr>
              <w:ins w:id="331" w:author="Lisa" w:date="2017-08-12T14:49:00Z"/>
              <w:rFonts w:ascii="Arial" w:hAnsi="Arial"/>
            </w:rPr>
          </w:rPrChange>
        </w:rPr>
      </w:pPr>
    </w:p>
    <w:p w14:paraId="21162040" w14:textId="20C35E74" w:rsidR="000B4568" w:rsidRPr="00E928E5" w:rsidDel="003824DD" w:rsidRDefault="000B4568" w:rsidP="001F1FF4">
      <w:pPr>
        <w:pStyle w:val="ListParagraph"/>
        <w:ind w:left="0"/>
        <w:rPr>
          <w:del w:id="332" w:author="Lisa" w:date="2016-05-01T15:06:00Z"/>
          <w:rFonts w:asciiTheme="majorHAnsi" w:hAnsiTheme="majorHAnsi" w:cs="Arial"/>
          <w:rPrChange w:id="333" w:author="Lisa" w:date="2017-10-18T18:23:00Z">
            <w:rPr>
              <w:del w:id="334" w:author="Lisa" w:date="2016-05-01T15:06:00Z"/>
              <w:rFonts w:ascii="Arial" w:hAnsi="Arial"/>
            </w:rPr>
          </w:rPrChange>
        </w:rPr>
      </w:pPr>
    </w:p>
    <w:p w14:paraId="104A3606" w14:textId="25A68A27" w:rsidR="00CB1FF1" w:rsidRPr="00E928E5" w:rsidDel="00555138" w:rsidRDefault="00CB1FF1">
      <w:pPr>
        <w:pStyle w:val="ListParagraph"/>
        <w:ind w:left="0"/>
        <w:rPr>
          <w:del w:id="335" w:author="Lisa" w:date="2016-03-19T19:33:00Z"/>
          <w:rFonts w:asciiTheme="majorHAnsi" w:hAnsiTheme="majorHAnsi" w:cs="Arial"/>
          <w:u w:val="single"/>
          <w:rPrChange w:id="336" w:author="Lisa" w:date="2017-10-18T18:23:00Z">
            <w:rPr>
              <w:del w:id="337" w:author="Lisa" w:date="2016-03-19T19:33:00Z"/>
              <w:rFonts w:ascii="Arial" w:hAnsi="Arial"/>
            </w:rPr>
          </w:rPrChange>
        </w:rPr>
      </w:pPr>
      <w:del w:id="338" w:author="Lisa" w:date="2016-03-19T19:28:00Z">
        <w:r w:rsidRPr="00E928E5" w:rsidDel="00B55B27">
          <w:rPr>
            <w:rFonts w:asciiTheme="majorHAnsi" w:hAnsiTheme="majorHAnsi" w:cs="Arial"/>
            <w:u w:val="single"/>
            <w:rPrChange w:id="339" w:author="Lisa" w:date="2017-10-18T18:23:00Z">
              <w:rPr>
                <w:rFonts w:ascii="Arial" w:hAnsi="Arial"/>
                <w:u w:val="single"/>
              </w:rPr>
            </w:rPrChange>
          </w:rPr>
          <w:delText>Dudley Pond Project</w:delText>
        </w:r>
      </w:del>
      <w:del w:id="340" w:author="Lisa" w:date="2016-07-08T19:14:00Z">
        <w:r w:rsidRPr="00E928E5" w:rsidDel="008F7239">
          <w:rPr>
            <w:rFonts w:asciiTheme="majorHAnsi" w:hAnsiTheme="majorHAnsi" w:cs="Arial"/>
            <w:rPrChange w:id="341" w:author="Lisa" w:date="2017-10-18T18:23:00Z">
              <w:rPr>
                <w:rFonts w:ascii="Arial" w:hAnsi="Arial"/>
                <w:u w:val="single"/>
              </w:rPr>
            </w:rPrChange>
          </w:rPr>
          <w:delText>:</w:delText>
        </w:r>
      </w:del>
      <w:del w:id="342" w:author="Lisa" w:date="2016-08-03T16:11:00Z">
        <w:r w:rsidRPr="00E928E5" w:rsidDel="002254F8">
          <w:rPr>
            <w:rFonts w:asciiTheme="majorHAnsi" w:hAnsiTheme="majorHAnsi" w:cs="Arial"/>
            <w:rPrChange w:id="343" w:author="Lisa" w:date="2017-10-18T18:23:00Z">
              <w:rPr>
                <w:rFonts w:ascii="Arial" w:hAnsi="Arial"/>
                <w:u w:val="single"/>
              </w:rPr>
            </w:rPrChange>
          </w:rPr>
          <w:delText xml:space="preserve"> </w:delText>
        </w:r>
      </w:del>
      <w:del w:id="344" w:author="Lisa" w:date="2016-03-19T19:29:00Z">
        <w:r w:rsidRPr="00E928E5" w:rsidDel="00B55B27">
          <w:rPr>
            <w:rFonts w:asciiTheme="majorHAnsi" w:hAnsiTheme="majorHAnsi" w:cs="Arial"/>
            <w:rPrChange w:id="345" w:author="Lisa" w:date="2017-10-18T18:23:00Z">
              <w:rPr>
                <w:rFonts w:ascii="Arial" w:hAnsi="Arial"/>
              </w:rPr>
            </w:rPrChange>
          </w:rPr>
          <w:delText xml:space="preserve">Two Wayland HS juniors </w:delText>
        </w:r>
      </w:del>
      <w:ins w:id="346" w:author="Eric A. Macklin" w:date="2016-02-07T16:13:00Z">
        <w:del w:id="347" w:author="Lisa" w:date="2016-03-19T19:29:00Z">
          <w:r w:rsidR="00672361" w:rsidRPr="00E928E5" w:rsidDel="00B55B27">
            <w:rPr>
              <w:rFonts w:asciiTheme="majorHAnsi" w:hAnsiTheme="majorHAnsi" w:cs="Arial"/>
              <w:rPrChange w:id="348" w:author="Lisa" w:date="2017-10-18T18:23:00Z">
                <w:rPr>
                  <w:rFonts w:ascii="Arial" w:hAnsi="Arial"/>
                </w:rPr>
              </w:rPrChange>
            </w:rPr>
            <w:delText xml:space="preserve">seniors, Gianna Mulhern and Lauren </w:delText>
          </w:r>
        </w:del>
      </w:ins>
      <w:ins w:id="349" w:author="Eric A. Macklin" w:date="2016-02-07T16:41:00Z">
        <w:del w:id="350" w:author="Lisa" w:date="2016-03-19T19:29:00Z">
          <w:r w:rsidR="001B7DDF" w:rsidRPr="00E928E5" w:rsidDel="00B55B27">
            <w:rPr>
              <w:rFonts w:asciiTheme="majorHAnsi" w:hAnsiTheme="majorHAnsi" w:cs="Arial"/>
              <w:rPrChange w:id="351" w:author="Lisa" w:date="2017-10-18T18:23:00Z">
                <w:rPr>
                  <w:rFonts w:ascii="Arial" w:hAnsi="Arial"/>
                </w:rPr>
              </w:rPrChange>
            </w:rPr>
            <w:delText xml:space="preserve">Russo, </w:delText>
          </w:r>
        </w:del>
      </w:ins>
      <w:del w:id="352" w:author="Lisa" w:date="2016-03-19T19:29:00Z">
        <w:r w:rsidRPr="00E928E5" w:rsidDel="00B55B27">
          <w:rPr>
            <w:rFonts w:asciiTheme="majorHAnsi" w:hAnsiTheme="majorHAnsi" w:cs="Arial"/>
            <w:rPrChange w:id="353"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354" w:author="Lisa" w:date="2016-05-01T14:50:00Z"/>
          <w:rFonts w:asciiTheme="majorHAnsi" w:hAnsiTheme="majorHAnsi" w:cs="Arial"/>
          <w:u w:val="single"/>
          <w:rPrChange w:id="355" w:author="Lisa" w:date="2017-10-18T18:23:00Z">
            <w:rPr>
              <w:del w:id="356" w:author="Lisa" w:date="2016-05-01T14:50:00Z"/>
              <w:rFonts w:ascii="Arial" w:hAnsi="Arial"/>
              <w:u w:val="single"/>
            </w:rPr>
          </w:rPrChange>
        </w:rPr>
      </w:pPr>
    </w:p>
    <w:p w14:paraId="63B5211A" w14:textId="1759E5FB" w:rsidR="000D1213" w:rsidRPr="00E928E5" w:rsidDel="004F124F" w:rsidRDefault="00CB1FF1">
      <w:pPr>
        <w:pStyle w:val="ListParagraph"/>
        <w:ind w:left="0"/>
        <w:rPr>
          <w:del w:id="357" w:author="Lisa" w:date="2016-05-01T14:59:00Z"/>
          <w:rFonts w:asciiTheme="majorHAnsi" w:hAnsiTheme="majorHAnsi" w:cs="Arial"/>
          <w:rPrChange w:id="358" w:author="Lisa" w:date="2017-10-18T18:23:00Z">
            <w:rPr>
              <w:del w:id="359" w:author="Lisa" w:date="2016-05-01T14:59:00Z"/>
              <w:rFonts w:ascii="Arial" w:hAnsi="Arial"/>
            </w:rPr>
          </w:rPrChange>
        </w:rPr>
      </w:pPr>
      <w:del w:id="360" w:author="Lisa" w:date="2016-03-19T19:35:00Z">
        <w:r w:rsidRPr="00E928E5" w:rsidDel="00B55B27">
          <w:rPr>
            <w:rFonts w:asciiTheme="majorHAnsi" w:hAnsiTheme="majorHAnsi" w:cs="Arial"/>
            <w:u w:val="single"/>
            <w:rPrChange w:id="361" w:author="Lisa" w:date="2017-10-18T18:23:00Z">
              <w:rPr>
                <w:rFonts w:ascii="Arial" w:hAnsi="Arial"/>
                <w:u w:val="single"/>
              </w:rPr>
            </w:rPrChange>
          </w:rPr>
          <w:delText>Planning Board Meeting, Jan 5, 2016</w:delText>
        </w:r>
      </w:del>
      <w:del w:id="362" w:author="Lisa" w:date="2016-07-08T19:16:00Z">
        <w:r w:rsidRPr="00E928E5" w:rsidDel="008F7239">
          <w:rPr>
            <w:rFonts w:asciiTheme="majorHAnsi" w:hAnsiTheme="majorHAnsi" w:cs="Arial"/>
            <w:u w:val="single"/>
            <w:rPrChange w:id="363" w:author="Lisa" w:date="2017-10-18T18:23:00Z">
              <w:rPr>
                <w:rFonts w:ascii="Arial" w:hAnsi="Arial"/>
                <w:u w:val="single"/>
              </w:rPr>
            </w:rPrChange>
          </w:rPr>
          <w:delText xml:space="preserve">: </w:delText>
        </w:r>
        <w:r w:rsidRPr="00E928E5" w:rsidDel="008F7239">
          <w:rPr>
            <w:rFonts w:asciiTheme="majorHAnsi" w:hAnsiTheme="majorHAnsi" w:cs="Arial"/>
            <w:rPrChange w:id="364" w:author="Lisa" w:date="2017-10-18T18:23:00Z">
              <w:rPr>
                <w:rFonts w:ascii="Arial" w:hAnsi="Arial"/>
                <w:u w:val="single"/>
              </w:rPr>
            </w:rPrChange>
          </w:rPr>
          <w:delText xml:space="preserve"> </w:delText>
        </w:r>
      </w:del>
      <w:del w:id="365" w:author="Lisa" w:date="2016-03-19T19:36:00Z">
        <w:r w:rsidRPr="00E928E5" w:rsidDel="000D1213">
          <w:rPr>
            <w:rFonts w:asciiTheme="majorHAnsi" w:hAnsiTheme="majorHAnsi" w:cs="Arial"/>
            <w:rPrChange w:id="366" w:author="Lisa" w:date="2017-10-18T18:23:00Z">
              <w:rPr>
                <w:rFonts w:ascii="Arial" w:hAnsi="Arial"/>
              </w:rPr>
            </w:rPrChange>
          </w:rPr>
          <w:delText xml:space="preserve">The Planning Board tabled </w:delText>
        </w:r>
      </w:del>
      <w:ins w:id="367" w:author="Eric A. Macklin" w:date="2016-02-07T16:18:00Z">
        <w:del w:id="368" w:author="Lisa" w:date="2016-03-19T19:36:00Z">
          <w:r w:rsidR="00350B82" w:rsidRPr="00E928E5" w:rsidDel="000D1213">
            <w:rPr>
              <w:rFonts w:asciiTheme="majorHAnsi" w:hAnsiTheme="majorHAnsi" w:cs="Arial"/>
              <w:rPrChange w:id="369" w:author="Lisa" w:date="2017-10-18T18:23:00Z">
                <w:rPr>
                  <w:rFonts w:ascii="Arial" w:hAnsi="Arial"/>
                </w:rPr>
              </w:rPrChange>
            </w:rPr>
            <w:delText xml:space="preserve">discussion of </w:delText>
          </w:r>
        </w:del>
      </w:ins>
      <w:del w:id="370" w:author="Lisa" w:date="2016-03-19T19:36:00Z">
        <w:r w:rsidRPr="00E928E5" w:rsidDel="000D1213">
          <w:rPr>
            <w:rFonts w:asciiTheme="majorHAnsi" w:hAnsiTheme="majorHAnsi" w:cs="Arial"/>
            <w:rPrChange w:id="371" w:author="Lisa" w:date="2017-10-18T18:23:00Z">
              <w:rPr>
                <w:rFonts w:ascii="Arial" w:hAnsi="Arial"/>
              </w:rPr>
            </w:rPrChange>
          </w:rPr>
          <w:delText xml:space="preserve">the issue about </w:delText>
        </w:r>
      </w:del>
      <w:ins w:id="372" w:author="Eric A. Macklin" w:date="2016-02-07T16:18:00Z">
        <w:del w:id="373" w:author="Lisa" w:date="2016-03-19T19:36:00Z">
          <w:r w:rsidR="00350B82" w:rsidRPr="00E928E5" w:rsidDel="000D1213">
            <w:rPr>
              <w:rFonts w:asciiTheme="majorHAnsi" w:hAnsiTheme="majorHAnsi" w:cs="Arial"/>
              <w:rPrChange w:id="374" w:author="Lisa" w:date="2017-10-18T18:23:00Z">
                <w:rPr>
                  <w:rFonts w:ascii="Arial" w:hAnsi="Arial"/>
                </w:rPr>
              </w:rPrChange>
            </w:rPr>
            <w:delText xml:space="preserve">of dwelling </w:delText>
          </w:r>
        </w:del>
      </w:ins>
      <w:del w:id="375" w:author="Lisa" w:date="2016-03-19T19:36:00Z">
        <w:r w:rsidRPr="00E928E5" w:rsidDel="000D1213">
          <w:rPr>
            <w:rFonts w:asciiTheme="majorHAnsi" w:hAnsiTheme="majorHAnsi" w:cs="Arial"/>
            <w:rPrChange w:id="376" w:author="Lisa" w:date="2017-10-18T18:23:00Z">
              <w:rPr>
                <w:rFonts w:ascii="Arial" w:hAnsi="Arial"/>
              </w:rPr>
            </w:rPrChange>
          </w:rPr>
          <w:delText xml:space="preserve">the size of </w:delText>
        </w:r>
      </w:del>
      <w:ins w:id="377" w:author="Eric A. Macklin" w:date="2016-02-07T16:19:00Z">
        <w:del w:id="378" w:author="Lisa" w:date="2016-03-19T19:36:00Z">
          <w:r w:rsidR="00350B82" w:rsidRPr="00E928E5" w:rsidDel="000D1213">
            <w:rPr>
              <w:rFonts w:asciiTheme="majorHAnsi" w:hAnsiTheme="majorHAnsi" w:cs="Arial"/>
              <w:rPrChange w:id="379" w:author="Lisa" w:date="2017-10-18T18:23:00Z">
                <w:rPr>
                  <w:rFonts w:ascii="Arial" w:hAnsi="Arial"/>
                </w:rPr>
              </w:rPrChange>
            </w:rPr>
            <w:delText>limitations, in particular max</w:delText>
          </w:r>
          <w:r w:rsidR="00440718" w:rsidRPr="00E928E5" w:rsidDel="000D1213">
            <w:rPr>
              <w:rFonts w:asciiTheme="majorHAnsi" w:hAnsiTheme="majorHAnsi" w:cs="Arial"/>
              <w:rPrChange w:id="380" w:author="Lisa" w:date="2017-10-18T18:23:00Z">
                <w:rPr>
                  <w:rFonts w:ascii="Arial" w:hAnsi="Arial"/>
                </w:rPr>
              </w:rPrChange>
            </w:rPr>
            <w:delText>imum floor-area ratio limit</w:delText>
          </w:r>
          <w:r w:rsidR="00350B82" w:rsidRPr="00E928E5" w:rsidDel="000D1213">
            <w:rPr>
              <w:rFonts w:asciiTheme="majorHAnsi" w:hAnsiTheme="majorHAnsi" w:cs="Arial"/>
              <w:rPrChange w:id="381" w:author="Lisa" w:date="2017-10-18T18:23:00Z">
                <w:rPr>
                  <w:rFonts w:ascii="Arial" w:hAnsi="Arial"/>
                </w:rPr>
              </w:rPrChange>
            </w:rPr>
            <w:delText xml:space="preserve">s for </w:delText>
          </w:r>
        </w:del>
      </w:ins>
      <w:del w:id="382" w:author="Lisa" w:date="2016-03-19T19:36:00Z">
        <w:r w:rsidRPr="00E928E5" w:rsidDel="000D1213">
          <w:rPr>
            <w:rFonts w:asciiTheme="majorHAnsi" w:hAnsiTheme="majorHAnsi" w:cs="Arial"/>
            <w:rPrChange w:id="383" w:author="Lisa" w:date="2017-10-18T18:23:00Z">
              <w:rPr>
                <w:rFonts w:ascii="Arial" w:hAnsi="Arial"/>
              </w:rPr>
            </w:rPrChange>
          </w:rPr>
          <w:delText xml:space="preserve">houses on </w:delText>
        </w:r>
      </w:del>
      <w:ins w:id="384" w:author="Eric A. Macklin" w:date="2016-02-07T16:19:00Z">
        <w:del w:id="385" w:author="Lisa" w:date="2016-03-19T19:36:00Z">
          <w:r w:rsidR="00350B82" w:rsidRPr="00E928E5" w:rsidDel="000D1213">
            <w:rPr>
              <w:rFonts w:asciiTheme="majorHAnsi" w:hAnsiTheme="majorHAnsi" w:cs="Arial"/>
              <w:rPrChange w:id="386" w:author="Lisa" w:date="2017-10-18T18:23:00Z">
                <w:rPr>
                  <w:rFonts w:ascii="Arial" w:hAnsi="Arial"/>
                </w:rPr>
              </w:rPrChange>
            </w:rPr>
            <w:delText xml:space="preserve">lots </w:delText>
          </w:r>
        </w:del>
      </w:ins>
      <w:del w:id="387" w:author="Lisa" w:date="2016-03-19T19:36:00Z">
        <w:r w:rsidRPr="00E928E5" w:rsidDel="000D1213">
          <w:rPr>
            <w:rFonts w:asciiTheme="majorHAnsi" w:hAnsiTheme="majorHAnsi" w:cs="Arial"/>
            <w:rPrChange w:id="388" w:author="Lisa" w:date="2017-10-18T18:23:00Z">
              <w:rPr>
                <w:rFonts w:ascii="Arial" w:hAnsi="Arial"/>
              </w:rPr>
            </w:rPrChange>
          </w:rPr>
          <w:delText xml:space="preserve">smaller than 10,000 sq ft of land. Doron </w:delText>
        </w:r>
      </w:del>
      <w:del w:id="389" w:author="Lisa" w:date="2016-02-11T17:26:00Z">
        <w:r w:rsidRPr="00E928E5" w:rsidDel="005F7E69">
          <w:rPr>
            <w:rFonts w:asciiTheme="majorHAnsi" w:hAnsiTheme="majorHAnsi" w:cs="Arial"/>
            <w:rPrChange w:id="390" w:author="Lisa" w:date="2017-10-18T18:23:00Z">
              <w:rPr>
                <w:rFonts w:ascii="Arial" w:hAnsi="Arial"/>
              </w:rPr>
            </w:rPrChange>
          </w:rPr>
          <w:delText xml:space="preserve">and John </w:delText>
        </w:r>
      </w:del>
      <w:del w:id="391" w:author="Lisa" w:date="2016-03-19T19:36:00Z">
        <w:r w:rsidRPr="00E928E5" w:rsidDel="000D1213">
          <w:rPr>
            <w:rFonts w:asciiTheme="majorHAnsi" w:hAnsiTheme="majorHAnsi" w:cs="Arial"/>
            <w:rPrChange w:id="392"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393" w:author="Lisa" w:date="2017-10-18T18:23:00Z">
              <w:rPr>
                <w:rFonts w:ascii="Arial" w:hAnsi="Arial"/>
              </w:rPr>
            </w:rPrChange>
          </w:rPr>
          <w:delText xml:space="preserve">may </w:delText>
        </w:r>
        <w:r w:rsidRPr="00E928E5" w:rsidDel="000D1213">
          <w:rPr>
            <w:rFonts w:asciiTheme="majorHAnsi" w:hAnsiTheme="majorHAnsi" w:cs="Arial"/>
            <w:rPrChange w:id="394" w:author="Lisa" w:date="2017-10-18T18:23:00Z">
              <w:rPr>
                <w:rFonts w:ascii="Arial" w:hAnsi="Arial"/>
              </w:rPr>
            </w:rPrChange>
          </w:rPr>
          <w:delText xml:space="preserve">be brought up </w:delText>
        </w:r>
        <w:r w:rsidR="00A163C4" w:rsidRPr="00E928E5" w:rsidDel="000D1213">
          <w:rPr>
            <w:rFonts w:asciiTheme="majorHAnsi" w:hAnsiTheme="majorHAnsi" w:cs="Arial"/>
            <w:rPrChange w:id="395" w:author="Lisa" w:date="2017-10-18T18:23:00Z">
              <w:rPr>
                <w:rFonts w:ascii="Arial" w:hAnsi="Arial"/>
              </w:rPr>
            </w:rPrChange>
          </w:rPr>
          <w:delText>in a few</w:delText>
        </w:r>
        <w:r w:rsidRPr="00E928E5" w:rsidDel="000D1213">
          <w:rPr>
            <w:rFonts w:asciiTheme="majorHAnsi" w:hAnsiTheme="majorHAnsi" w:cs="Arial"/>
            <w:rPrChange w:id="396" w:author="Lisa" w:date="2017-10-18T18:23:00Z">
              <w:rPr>
                <w:rFonts w:ascii="Arial" w:hAnsi="Arial"/>
              </w:rPr>
            </w:rPrChange>
          </w:rPr>
          <w:delText xml:space="preserve"> months</w:delText>
        </w:r>
      </w:del>
      <w:del w:id="397" w:author="Lisa" w:date="2016-05-01T14:53:00Z">
        <w:r w:rsidRPr="00E928E5" w:rsidDel="005003A1">
          <w:rPr>
            <w:rFonts w:asciiTheme="majorHAnsi" w:hAnsiTheme="majorHAnsi" w:cs="Arial"/>
            <w:rPrChange w:id="398"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399" w:author="Lisa" w:date="2016-05-01T14:59:00Z"/>
          <w:rFonts w:asciiTheme="majorHAnsi" w:hAnsiTheme="majorHAnsi" w:cs="Arial"/>
          <w:u w:val="single"/>
          <w:rPrChange w:id="400" w:author="Lisa" w:date="2017-10-18T18:23:00Z">
            <w:rPr>
              <w:del w:id="401" w:author="Lisa" w:date="2016-05-01T14:59:00Z"/>
              <w:rFonts w:ascii="Arial" w:hAnsi="Arial"/>
              <w:u w:val="single"/>
            </w:rPr>
          </w:rPrChange>
        </w:rPr>
      </w:pPr>
    </w:p>
    <w:p w14:paraId="4ADFBF13" w14:textId="7513FB78" w:rsidR="00C84C36" w:rsidRPr="00E928E5" w:rsidDel="004F124F" w:rsidRDefault="003F7B7E">
      <w:pPr>
        <w:pStyle w:val="ListParagraph"/>
        <w:ind w:left="0"/>
        <w:rPr>
          <w:del w:id="402" w:author="Lisa" w:date="2016-05-01T14:59:00Z"/>
          <w:rFonts w:asciiTheme="majorHAnsi" w:hAnsiTheme="majorHAnsi" w:cs="Arial"/>
          <w:rPrChange w:id="403" w:author="Lisa" w:date="2017-10-18T18:23:00Z">
            <w:rPr>
              <w:del w:id="404" w:author="Lisa" w:date="2016-05-01T14:59:00Z"/>
              <w:rFonts w:ascii="Arial" w:hAnsi="Arial"/>
            </w:rPr>
          </w:rPrChange>
        </w:rPr>
      </w:pPr>
      <w:del w:id="405" w:author="Lisa" w:date="2016-03-19T19:42:00Z">
        <w:r w:rsidRPr="00E928E5" w:rsidDel="007003C2">
          <w:rPr>
            <w:rFonts w:asciiTheme="majorHAnsi" w:hAnsiTheme="majorHAnsi" w:cs="Arial"/>
            <w:u w:val="single"/>
            <w:rPrChange w:id="406" w:author="Lisa" w:date="2017-10-18T18:23:00Z">
              <w:rPr>
                <w:rFonts w:ascii="Arial" w:hAnsi="Arial"/>
                <w:u w:val="single"/>
              </w:rPr>
            </w:rPrChange>
          </w:rPr>
          <w:delText>Website</w:delText>
        </w:r>
        <w:r w:rsidRPr="00E928E5" w:rsidDel="007003C2">
          <w:rPr>
            <w:rFonts w:asciiTheme="majorHAnsi" w:hAnsiTheme="majorHAnsi" w:cs="Arial"/>
            <w:rPrChange w:id="407" w:author="Lisa" w:date="2017-10-18T18:23:00Z">
              <w:rPr>
                <w:rFonts w:ascii="Arial" w:hAnsi="Arial"/>
                <w:u w:val="single"/>
              </w:rPr>
            </w:rPrChange>
          </w:rPr>
          <w:delText>:</w:delText>
        </w:r>
      </w:del>
      <w:del w:id="408" w:author="Lisa" w:date="2016-05-01T14:59:00Z">
        <w:r w:rsidRPr="00E928E5" w:rsidDel="004F124F">
          <w:rPr>
            <w:rFonts w:asciiTheme="majorHAnsi" w:hAnsiTheme="majorHAnsi" w:cs="Arial"/>
            <w:rPrChange w:id="409" w:author="Lisa" w:date="2017-10-18T18:23:00Z">
              <w:rPr>
                <w:rFonts w:ascii="Arial" w:hAnsi="Arial"/>
              </w:rPr>
            </w:rPrChange>
          </w:rPr>
          <w:delText xml:space="preserve"> </w:delText>
        </w:r>
      </w:del>
      <w:del w:id="410" w:author="Lisa" w:date="2016-03-19T19:43:00Z">
        <w:r w:rsidR="00CB1FF1" w:rsidRPr="00E928E5" w:rsidDel="007003C2">
          <w:rPr>
            <w:rFonts w:asciiTheme="majorHAnsi" w:hAnsiTheme="majorHAnsi" w:cs="Arial"/>
            <w:rPrChange w:id="411"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412"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413"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414" w:author="Lisa" w:date="2016-07-08T19:20:00Z"/>
          <w:rFonts w:asciiTheme="majorHAnsi" w:hAnsiTheme="majorHAnsi" w:cs="Arial"/>
          <w:rPrChange w:id="415" w:author="Lisa" w:date="2017-10-18T18:23:00Z">
            <w:rPr>
              <w:del w:id="416" w:author="Lisa" w:date="2016-07-08T19:20:00Z"/>
              <w:rFonts w:ascii="Arial" w:hAnsi="Arial"/>
            </w:rPr>
          </w:rPrChange>
        </w:rPr>
      </w:pPr>
    </w:p>
    <w:p w14:paraId="3FEB9C53" w14:textId="35E7BB42" w:rsidR="005C23C2" w:rsidRPr="00E928E5" w:rsidDel="007003C2" w:rsidRDefault="003F7B7E">
      <w:pPr>
        <w:pStyle w:val="ListParagraph"/>
        <w:ind w:left="0"/>
        <w:rPr>
          <w:del w:id="417" w:author="Lisa" w:date="2016-03-19T19:45:00Z"/>
          <w:rFonts w:asciiTheme="majorHAnsi" w:hAnsiTheme="majorHAnsi" w:cs="Arial"/>
          <w:rPrChange w:id="418" w:author="Lisa" w:date="2017-10-18T18:23:00Z">
            <w:rPr>
              <w:del w:id="419" w:author="Lisa" w:date="2016-03-19T19:45:00Z"/>
              <w:rFonts w:ascii="Arial" w:hAnsi="Arial"/>
            </w:rPr>
          </w:rPrChange>
        </w:rPr>
      </w:pPr>
      <w:del w:id="420" w:author="Lisa" w:date="2016-03-19T19:44:00Z">
        <w:r w:rsidRPr="00E928E5" w:rsidDel="007003C2">
          <w:rPr>
            <w:rFonts w:asciiTheme="majorHAnsi" w:hAnsiTheme="majorHAnsi" w:cs="Arial"/>
            <w:u w:val="single"/>
            <w:rPrChange w:id="421"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422" w:author="Lisa" w:date="2017-10-18T18:23:00Z">
              <w:rPr>
                <w:rFonts w:ascii="Arial" w:hAnsi="Arial"/>
                <w:u w:val="single"/>
              </w:rPr>
            </w:rPrChange>
          </w:rPr>
          <w:delText>vacancy</w:delText>
        </w:r>
      </w:del>
      <w:del w:id="423" w:author="Lisa" w:date="2016-07-08T19:20:00Z">
        <w:r w:rsidRPr="00E928E5" w:rsidDel="003F42AB">
          <w:rPr>
            <w:rFonts w:asciiTheme="majorHAnsi" w:hAnsiTheme="majorHAnsi" w:cs="Arial"/>
            <w:rPrChange w:id="424" w:author="Lisa" w:date="2017-10-18T18:23:00Z">
              <w:rPr>
                <w:rFonts w:ascii="Arial" w:hAnsi="Arial"/>
                <w:u w:val="single"/>
              </w:rPr>
            </w:rPrChange>
          </w:rPr>
          <w:delText xml:space="preserve">: </w:delText>
        </w:r>
      </w:del>
      <w:commentRangeStart w:id="425"/>
      <w:del w:id="426" w:author="Lisa" w:date="2016-03-19T19:45:00Z">
        <w:r w:rsidR="00CB1FF1" w:rsidRPr="00E928E5" w:rsidDel="007003C2">
          <w:rPr>
            <w:rFonts w:asciiTheme="majorHAnsi" w:hAnsiTheme="majorHAnsi" w:cs="Arial"/>
            <w:rPrChange w:id="427" w:author="Lisa" w:date="2017-10-18T18:23:00Z">
              <w:rPr>
                <w:rFonts w:ascii="Arial" w:hAnsi="Arial"/>
              </w:rPr>
            </w:rPrChange>
          </w:rPr>
          <w:delText xml:space="preserve">Someone </w:delText>
        </w:r>
        <w:commentRangeEnd w:id="425"/>
        <w:r w:rsidR="00440718" w:rsidRPr="00E928E5" w:rsidDel="007003C2">
          <w:rPr>
            <w:rStyle w:val="CommentReference"/>
            <w:rFonts w:asciiTheme="majorHAnsi" w:hAnsiTheme="majorHAnsi" w:cs="Arial"/>
            <w:sz w:val="24"/>
            <w:szCs w:val="24"/>
            <w:rPrChange w:id="428" w:author="Lisa" w:date="2017-10-18T18:23:00Z">
              <w:rPr>
                <w:rStyle w:val="CommentReference"/>
              </w:rPr>
            </w:rPrChange>
          </w:rPr>
          <w:commentReference w:id="425"/>
        </w:r>
        <w:r w:rsidR="00CB1FF1" w:rsidRPr="00E928E5" w:rsidDel="007003C2">
          <w:rPr>
            <w:rFonts w:asciiTheme="majorHAnsi" w:hAnsiTheme="majorHAnsi" w:cs="Arial"/>
            <w:rPrChange w:id="429" w:author="Lisa" w:date="2017-10-18T18:23:00Z">
              <w:rPr>
                <w:rFonts w:ascii="Arial" w:hAnsi="Arial"/>
              </w:rPr>
            </w:rPrChange>
          </w:rPr>
          <w:delText>has stepped forward to join</w:delText>
        </w:r>
        <w:r w:rsidR="005C23C2" w:rsidRPr="00E928E5" w:rsidDel="007003C2">
          <w:rPr>
            <w:rFonts w:asciiTheme="majorHAnsi" w:hAnsiTheme="majorHAnsi" w:cs="Arial"/>
            <w:rPrChange w:id="430" w:author="Lisa" w:date="2017-10-18T18:23:00Z">
              <w:rPr>
                <w:rFonts w:ascii="Arial" w:hAnsi="Arial"/>
              </w:rPr>
            </w:rPrChange>
          </w:rPr>
          <w:delText>.</w:delText>
        </w:r>
        <w:r w:rsidR="00CB1FF1" w:rsidRPr="00E928E5" w:rsidDel="007003C2">
          <w:rPr>
            <w:rFonts w:asciiTheme="majorHAnsi" w:hAnsiTheme="majorHAnsi" w:cs="Arial"/>
            <w:rPrChange w:id="431" w:author="Lisa" w:date="2017-10-18T18:23:00Z">
              <w:rPr>
                <w:rFonts w:ascii="Arial" w:hAnsi="Arial"/>
              </w:rPr>
            </w:rPrChange>
          </w:rPr>
          <w:delText xml:space="preserve"> Bob Smith may still be interested i</w:delText>
        </w:r>
      </w:del>
      <w:del w:id="432" w:author="Lisa" w:date="2016-02-11T17:26:00Z">
        <w:r w:rsidR="00CB1FF1" w:rsidRPr="00E928E5" w:rsidDel="005F7E69">
          <w:rPr>
            <w:rFonts w:asciiTheme="majorHAnsi" w:hAnsiTheme="majorHAnsi" w:cs="Arial"/>
            <w:rPrChange w:id="433" w:author="Lisa" w:date="2017-10-18T18:23:00Z">
              <w:rPr>
                <w:rFonts w:ascii="Arial" w:hAnsi="Arial"/>
              </w:rPr>
            </w:rPrChange>
          </w:rPr>
          <w:delText>s</w:delText>
        </w:r>
      </w:del>
      <w:del w:id="434" w:author="Lisa" w:date="2016-03-19T19:45:00Z">
        <w:r w:rsidR="00CB1FF1" w:rsidRPr="00E928E5" w:rsidDel="007003C2">
          <w:rPr>
            <w:rFonts w:asciiTheme="majorHAnsi" w:hAnsiTheme="majorHAnsi" w:cs="Arial"/>
            <w:rPrChange w:id="435"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436" w:author="Lisa" w:date="2016-03-19T19:45:00Z"/>
          <w:rFonts w:asciiTheme="majorHAnsi" w:hAnsiTheme="majorHAnsi" w:cs="Arial"/>
          <w:rPrChange w:id="437" w:author="Lisa" w:date="2017-10-18T18:23:00Z">
            <w:rPr>
              <w:del w:id="438" w:author="Lisa" w:date="2016-03-19T19:45:00Z"/>
              <w:rFonts w:ascii="Arial" w:hAnsi="Arial"/>
            </w:rPr>
          </w:rPrChange>
        </w:rPr>
      </w:pPr>
    </w:p>
    <w:p w14:paraId="4E6C3B61" w14:textId="75EFE4B3" w:rsidR="00A163C4" w:rsidRPr="00E928E5" w:rsidDel="00571FC7" w:rsidRDefault="005C23C2">
      <w:pPr>
        <w:pStyle w:val="ListParagraph"/>
        <w:ind w:left="0"/>
        <w:rPr>
          <w:del w:id="439" w:author="Lisa" w:date="2016-05-01T15:05:00Z"/>
          <w:rFonts w:asciiTheme="majorHAnsi" w:hAnsiTheme="majorHAnsi" w:cs="Arial"/>
          <w:rPrChange w:id="440" w:author="Lisa" w:date="2017-10-18T18:23:00Z">
            <w:rPr>
              <w:del w:id="441" w:author="Lisa" w:date="2016-05-01T15:05:00Z"/>
              <w:rFonts w:ascii="Arial" w:hAnsi="Arial"/>
            </w:rPr>
          </w:rPrChange>
        </w:rPr>
        <w:pPrChange w:id="442" w:author="Lisa" w:date="2017-10-17T23:22:00Z">
          <w:pPr/>
        </w:pPrChange>
      </w:pPr>
      <w:del w:id="443" w:author="Lisa" w:date="2017-02-13T17:47:00Z">
        <w:r w:rsidRPr="00E928E5" w:rsidDel="00AE4169">
          <w:rPr>
            <w:rFonts w:asciiTheme="majorHAnsi" w:hAnsiTheme="majorHAnsi" w:cs="Arial"/>
            <w:u w:val="single"/>
            <w:rPrChange w:id="444" w:author="Lisa" w:date="2017-10-18T18:23:00Z">
              <w:rPr>
                <w:rFonts w:ascii="Arial" w:hAnsi="Arial"/>
                <w:u w:val="single"/>
              </w:rPr>
            </w:rPrChange>
          </w:rPr>
          <w:delText>Fun Run</w:delText>
        </w:r>
        <w:r w:rsidR="00A163C4" w:rsidRPr="00E928E5" w:rsidDel="00AE4169">
          <w:rPr>
            <w:rFonts w:asciiTheme="majorHAnsi" w:hAnsiTheme="majorHAnsi" w:cs="Arial"/>
            <w:rPrChange w:id="445" w:author="Lisa" w:date="2017-10-18T18:23:00Z">
              <w:rPr>
                <w:rFonts w:ascii="Arial" w:hAnsi="Arial"/>
              </w:rPr>
            </w:rPrChange>
          </w:rPr>
          <w:delText xml:space="preserve">: </w:delText>
        </w:r>
      </w:del>
      <w:del w:id="446" w:author="Lisa" w:date="2016-03-19T19:46:00Z">
        <w:r w:rsidR="00A163C4" w:rsidRPr="00E928E5" w:rsidDel="007003C2">
          <w:rPr>
            <w:rFonts w:asciiTheme="majorHAnsi" w:hAnsiTheme="majorHAnsi" w:cs="Arial"/>
            <w:rPrChange w:id="447" w:author="Lisa" w:date="2017-10-18T18:23:00Z">
              <w:rPr>
                <w:rFonts w:ascii="Arial" w:hAnsi="Arial"/>
              </w:rPr>
            </w:rPrChange>
          </w:rPr>
          <w:delText>T</w:delText>
        </w:r>
        <w:r w:rsidR="00CB1FF1" w:rsidRPr="00E928E5" w:rsidDel="007003C2">
          <w:rPr>
            <w:rFonts w:asciiTheme="majorHAnsi" w:hAnsiTheme="majorHAnsi" w:cs="Arial"/>
            <w:rPrChange w:id="448"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449"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450" w:author="Lisa" w:date="2017-10-18T18:23:00Z">
              <w:rPr>
                <w:rFonts w:ascii="Arial" w:hAnsi="Arial"/>
                <w:vertAlign w:val="superscript"/>
              </w:rPr>
            </w:rPrChange>
          </w:rPr>
          <w:delText>th</w:delText>
        </w:r>
        <w:r w:rsidR="00A163C4" w:rsidRPr="00E928E5" w:rsidDel="007003C2">
          <w:rPr>
            <w:rFonts w:asciiTheme="majorHAnsi" w:hAnsiTheme="majorHAnsi" w:cs="Arial"/>
            <w:rPrChange w:id="451" w:author="Lisa" w:date="2017-10-18T18:23:00Z">
              <w:rPr>
                <w:rFonts w:ascii="Arial" w:hAnsi="Arial"/>
              </w:rPr>
            </w:rPrChange>
          </w:rPr>
          <w:delText xml:space="preserve"> annual Fun Run: </w:delText>
        </w:r>
        <w:r w:rsidR="00CB1FF1" w:rsidRPr="00E928E5" w:rsidDel="007003C2">
          <w:rPr>
            <w:rFonts w:asciiTheme="majorHAnsi" w:hAnsiTheme="majorHAnsi" w:cs="Arial"/>
            <w:rPrChange w:id="452" w:author="Lisa" w:date="2017-10-18T18:23:00Z">
              <w:rPr>
                <w:rFonts w:ascii="Arial" w:hAnsi="Arial"/>
              </w:rPr>
            </w:rPrChange>
          </w:rPr>
          <w:delText>Sept. 18, 2016</w:delText>
        </w:r>
        <w:r w:rsidR="00CB1FF1" w:rsidRPr="00E928E5" w:rsidDel="007003C2">
          <w:rPr>
            <w:rFonts w:asciiTheme="majorHAnsi" w:hAnsiTheme="majorHAnsi" w:cs="Arial"/>
            <w:u w:val="single"/>
            <w:rPrChange w:id="453" w:author="Lisa" w:date="2017-10-18T18:23:00Z">
              <w:rPr>
                <w:rFonts w:ascii="Arial" w:hAnsi="Arial"/>
                <w:u w:val="single"/>
              </w:rPr>
            </w:rPrChange>
          </w:rPr>
          <w:delText>.</w:delText>
        </w:r>
        <w:r w:rsidR="00A163C4" w:rsidRPr="00E928E5" w:rsidDel="007003C2">
          <w:rPr>
            <w:rFonts w:asciiTheme="majorHAnsi" w:hAnsiTheme="majorHAnsi" w:cs="Arial"/>
            <w:u w:val="single"/>
            <w:rPrChange w:id="454" w:author="Lisa" w:date="2017-10-18T18:23:00Z">
              <w:rPr>
                <w:rFonts w:ascii="Arial" w:hAnsi="Arial"/>
                <w:u w:val="single"/>
              </w:rPr>
            </w:rPrChange>
          </w:rPr>
          <w:delText xml:space="preserve"> </w:delText>
        </w:r>
        <w:r w:rsidR="00AB5174" w:rsidRPr="00E928E5" w:rsidDel="007003C2">
          <w:rPr>
            <w:rFonts w:asciiTheme="majorHAnsi" w:hAnsiTheme="majorHAnsi" w:cs="Arial"/>
            <w:rPrChange w:id="455" w:author="Lisa" w:date="2017-10-18T18:23:00Z">
              <w:rPr>
                <w:rFonts w:ascii="Arial" w:hAnsi="Arial"/>
              </w:rPr>
            </w:rPrChange>
          </w:rPr>
          <w:delText xml:space="preserve">Lisa and Karen </w:delText>
        </w:r>
        <w:r w:rsidR="00CB1FF1" w:rsidRPr="00E928E5" w:rsidDel="007003C2">
          <w:rPr>
            <w:rFonts w:asciiTheme="majorHAnsi" w:hAnsiTheme="majorHAnsi" w:cs="Arial"/>
            <w:rPrChange w:id="456" w:author="Lisa" w:date="2017-10-18T18:23:00Z">
              <w:rPr>
                <w:rFonts w:ascii="Arial" w:hAnsi="Arial"/>
              </w:rPr>
            </w:rPrChange>
          </w:rPr>
          <w:delText xml:space="preserve">Lowery </w:delText>
        </w:r>
        <w:r w:rsidR="00AB5174" w:rsidRPr="00E928E5" w:rsidDel="007003C2">
          <w:rPr>
            <w:rFonts w:asciiTheme="majorHAnsi" w:hAnsiTheme="majorHAnsi" w:cs="Arial"/>
            <w:rPrChange w:id="457" w:author="Lisa" w:date="2017-10-18T18:23:00Z">
              <w:rPr>
                <w:rFonts w:ascii="Arial" w:hAnsi="Arial"/>
              </w:rPr>
            </w:rPrChange>
          </w:rPr>
          <w:delText>will come up with</w:delText>
        </w:r>
        <w:r w:rsidR="006A7080" w:rsidRPr="00E928E5" w:rsidDel="007003C2">
          <w:rPr>
            <w:rFonts w:asciiTheme="majorHAnsi" w:hAnsiTheme="majorHAnsi" w:cs="Arial"/>
            <w:rPrChange w:id="458"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459" w:author="Lisa" w:date="2017-10-18T18:23:00Z">
              <w:rPr>
                <w:rFonts w:ascii="Arial" w:hAnsi="Arial"/>
              </w:rPr>
            </w:rPrChange>
          </w:rPr>
          <w:delText>create a succession plan before</w:delText>
        </w:r>
      </w:del>
      <w:del w:id="460" w:author="Lisa" w:date="2016-03-19T19:47:00Z">
        <w:r w:rsidR="00A163C4" w:rsidRPr="00E928E5" w:rsidDel="007003C2">
          <w:rPr>
            <w:rFonts w:asciiTheme="majorHAnsi" w:hAnsiTheme="majorHAnsi" w:cs="Arial"/>
            <w:rPrChange w:id="461"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462" w:author="Lisa" w:date="2016-03-19T19:51:00Z"/>
          <w:rFonts w:asciiTheme="majorHAnsi" w:hAnsiTheme="majorHAnsi" w:cs="Arial"/>
          <w:rPrChange w:id="463" w:author="Lisa" w:date="2017-10-18T18:23:00Z">
            <w:rPr>
              <w:del w:id="464" w:author="Lisa" w:date="2016-03-19T19:51:00Z"/>
              <w:rFonts w:ascii="Arial" w:hAnsi="Arial"/>
            </w:rPr>
          </w:rPrChange>
        </w:rPr>
        <w:pPrChange w:id="465" w:author="Lisa" w:date="2017-10-17T23:22:00Z">
          <w:pPr/>
        </w:pPrChange>
      </w:pPr>
    </w:p>
    <w:p w14:paraId="3B49CC81" w14:textId="7B4B8285" w:rsidR="002A2D39" w:rsidRPr="00E928E5" w:rsidDel="001F677C" w:rsidRDefault="00A163C4">
      <w:pPr>
        <w:pStyle w:val="ListParagraph"/>
        <w:ind w:left="0"/>
        <w:rPr>
          <w:del w:id="466" w:author="Lisa" w:date="2016-03-19T19:50:00Z"/>
          <w:rFonts w:asciiTheme="majorHAnsi" w:hAnsiTheme="majorHAnsi" w:cs="Arial"/>
          <w:u w:val="single"/>
          <w:rPrChange w:id="467" w:author="Lisa" w:date="2017-10-18T18:23:00Z">
            <w:rPr>
              <w:del w:id="468" w:author="Lisa" w:date="2016-03-19T19:50:00Z"/>
              <w:rFonts w:ascii="Arial" w:hAnsi="Arial"/>
              <w:u w:val="single"/>
            </w:rPr>
          </w:rPrChange>
        </w:rPr>
        <w:pPrChange w:id="469" w:author="Lisa" w:date="2017-10-17T23:22:00Z">
          <w:pPr/>
        </w:pPrChange>
      </w:pPr>
      <w:del w:id="470" w:author="Lisa" w:date="2016-03-19T19:50:00Z">
        <w:r w:rsidRPr="00E928E5" w:rsidDel="001F677C">
          <w:rPr>
            <w:rFonts w:asciiTheme="majorHAnsi" w:hAnsiTheme="majorHAnsi" w:cs="Arial"/>
            <w:u w:val="single"/>
            <w:rPrChange w:id="471"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472" w:author="Lisa" w:date="2016-03-19T19:50:00Z"/>
          <w:rFonts w:asciiTheme="majorHAnsi" w:hAnsiTheme="majorHAnsi" w:cs="Arial"/>
          <w:rPrChange w:id="473" w:author="Lisa" w:date="2017-10-18T18:23:00Z">
            <w:rPr>
              <w:del w:id="474" w:author="Lisa" w:date="2016-03-19T19:50:00Z"/>
              <w:rFonts w:ascii="Arial" w:hAnsi="Arial"/>
            </w:rPr>
          </w:rPrChange>
        </w:rPr>
      </w:pPr>
      <w:del w:id="475" w:author="Lisa" w:date="2016-03-19T19:50:00Z">
        <w:r w:rsidRPr="00E928E5" w:rsidDel="001F677C">
          <w:rPr>
            <w:rFonts w:asciiTheme="majorHAnsi" w:hAnsiTheme="majorHAnsi" w:cs="Arial"/>
            <w:rPrChange w:id="476"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477" w:author="Lisa" w:date="2016-03-19T19:50:00Z"/>
          <w:rFonts w:asciiTheme="majorHAnsi" w:hAnsiTheme="majorHAnsi" w:cs="Arial"/>
          <w:rPrChange w:id="478" w:author="Lisa" w:date="2017-10-18T18:23:00Z">
            <w:rPr>
              <w:del w:id="479" w:author="Lisa" w:date="2016-03-19T19:50:00Z"/>
              <w:rFonts w:ascii="Arial" w:hAnsi="Arial"/>
            </w:rPr>
          </w:rPrChange>
        </w:rPr>
      </w:pPr>
      <w:del w:id="480" w:author="Lisa" w:date="2016-03-19T19:50:00Z">
        <w:r w:rsidRPr="00E928E5" w:rsidDel="001F677C">
          <w:rPr>
            <w:rFonts w:asciiTheme="majorHAnsi" w:hAnsiTheme="majorHAnsi" w:cs="Arial"/>
            <w:rPrChange w:id="481"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482" w:author="Lisa" w:date="2016-03-19T19:50:00Z"/>
          <w:rFonts w:asciiTheme="majorHAnsi" w:hAnsiTheme="majorHAnsi" w:cs="Arial"/>
          <w:rPrChange w:id="483" w:author="Lisa" w:date="2017-10-18T18:23:00Z">
            <w:rPr>
              <w:del w:id="484" w:author="Lisa" w:date="2016-03-19T19:50:00Z"/>
              <w:rFonts w:ascii="Arial" w:hAnsi="Arial"/>
            </w:rPr>
          </w:rPrChange>
        </w:rPr>
      </w:pPr>
      <w:del w:id="485" w:author="Lisa" w:date="2016-03-19T19:50:00Z">
        <w:r w:rsidRPr="00E928E5" w:rsidDel="001F677C">
          <w:rPr>
            <w:rFonts w:asciiTheme="majorHAnsi" w:hAnsiTheme="majorHAnsi" w:cs="Arial"/>
            <w:rPrChange w:id="486"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487" w:author="Lisa" w:date="2016-03-19T19:50:00Z"/>
          <w:rFonts w:asciiTheme="majorHAnsi" w:hAnsiTheme="majorHAnsi" w:cs="Arial"/>
          <w:rPrChange w:id="488" w:author="Lisa" w:date="2017-10-18T18:23:00Z">
            <w:rPr>
              <w:del w:id="489" w:author="Lisa" w:date="2016-03-19T19:50:00Z"/>
              <w:rFonts w:ascii="Arial" w:hAnsi="Arial"/>
            </w:rPr>
          </w:rPrChange>
        </w:rPr>
      </w:pPr>
      <w:del w:id="490" w:author="Lisa" w:date="2016-03-19T19:50:00Z">
        <w:r w:rsidRPr="00E928E5" w:rsidDel="001F677C">
          <w:rPr>
            <w:rFonts w:asciiTheme="majorHAnsi" w:hAnsiTheme="majorHAnsi" w:cs="Arial"/>
            <w:rPrChange w:id="491"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492" w:author="Lisa" w:date="2016-03-19T19:50:00Z"/>
          <w:rFonts w:asciiTheme="majorHAnsi" w:hAnsiTheme="majorHAnsi" w:cs="Arial"/>
          <w:rPrChange w:id="493" w:author="Lisa" w:date="2017-10-18T18:23:00Z">
            <w:rPr>
              <w:del w:id="494" w:author="Lisa" w:date="2016-03-19T19:50:00Z"/>
              <w:rFonts w:ascii="Arial" w:hAnsi="Arial"/>
            </w:rPr>
          </w:rPrChange>
        </w:rPr>
      </w:pPr>
      <w:del w:id="495" w:author="Lisa" w:date="2016-03-19T19:50:00Z">
        <w:r w:rsidRPr="00E928E5" w:rsidDel="001F677C">
          <w:rPr>
            <w:rFonts w:asciiTheme="majorHAnsi" w:hAnsiTheme="majorHAnsi" w:cs="Arial"/>
            <w:rPrChange w:id="496" w:author="Lisa" w:date="2017-10-18T18:23:00Z">
              <w:rPr>
                <w:rFonts w:ascii="Arial" w:hAnsi="Arial"/>
              </w:rPr>
            </w:rPrChange>
          </w:rPr>
          <w:delText xml:space="preserve">Sept. </w:delText>
        </w:r>
      </w:del>
      <w:ins w:id="497" w:author="Eric A. Macklin" w:date="2016-02-07T16:21:00Z">
        <w:del w:id="498" w:author="Lisa" w:date="2016-03-19T19:50:00Z">
          <w:r w:rsidR="005F2C84" w:rsidRPr="00E928E5" w:rsidDel="001F677C">
            <w:rPr>
              <w:rFonts w:asciiTheme="majorHAnsi" w:hAnsiTheme="majorHAnsi" w:cs="Arial"/>
              <w:rPrChange w:id="499" w:author="Lisa" w:date="2017-10-18T18:23:00Z">
                <w:rPr>
                  <w:rFonts w:ascii="Arial" w:hAnsi="Arial"/>
                </w:rPr>
              </w:rPrChange>
            </w:rPr>
            <w:delText xml:space="preserve">- </w:delText>
          </w:r>
        </w:del>
      </w:ins>
      <w:del w:id="500" w:author="Lisa" w:date="2016-03-19T19:50:00Z">
        <w:r w:rsidRPr="00E928E5" w:rsidDel="001F677C">
          <w:rPr>
            <w:rFonts w:asciiTheme="majorHAnsi" w:hAnsiTheme="majorHAnsi" w:cs="Arial"/>
            <w:rPrChange w:id="501"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502" w:author="Lisa" w:date="2016-03-19T19:50:00Z"/>
          <w:rFonts w:asciiTheme="majorHAnsi" w:hAnsiTheme="majorHAnsi" w:cs="Arial"/>
          <w:rPrChange w:id="503" w:author="Lisa" w:date="2017-10-18T18:23:00Z">
            <w:rPr>
              <w:del w:id="504" w:author="Lisa" w:date="2016-03-19T19:50:00Z"/>
              <w:rFonts w:ascii="Arial" w:hAnsi="Arial"/>
            </w:rPr>
          </w:rPrChange>
        </w:rPr>
      </w:pPr>
    </w:p>
    <w:p w14:paraId="4D39B215" w14:textId="259DAE2D" w:rsidR="002A2D39" w:rsidRPr="00E928E5" w:rsidDel="001F677C" w:rsidRDefault="00FC31C2">
      <w:pPr>
        <w:pStyle w:val="ListParagraph"/>
        <w:ind w:left="0"/>
        <w:rPr>
          <w:del w:id="505" w:author="Lisa" w:date="2016-03-19T19:50:00Z"/>
          <w:rFonts w:asciiTheme="majorHAnsi" w:hAnsiTheme="majorHAnsi" w:cs="Arial"/>
          <w:rPrChange w:id="506" w:author="Lisa" w:date="2017-10-18T18:23:00Z">
            <w:rPr>
              <w:del w:id="507" w:author="Lisa" w:date="2016-03-19T19:50:00Z"/>
              <w:rFonts w:ascii="Arial" w:hAnsi="Arial"/>
            </w:rPr>
          </w:rPrChange>
        </w:rPr>
      </w:pPr>
      <w:ins w:id="508" w:author="Eric A. Macklin" w:date="2016-02-07T16:24:00Z">
        <w:del w:id="509" w:author="Lisa" w:date="2016-03-19T19:50:00Z">
          <w:r w:rsidRPr="00E928E5" w:rsidDel="001F677C">
            <w:rPr>
              <w:rFonts w:asciiTheme="majorHAnsi" w:hAnsiTheme="majorHAnsi" w:cs="Arial"/>
              <w:u w:val="single"/>
              <w:rPrChange w:id="510" w:author="Lisa" w:date="2017-10-18T18:23:00Z">
                <w:rPr>
                  <w:rFonts w:ascii="Arial" w:hAnsi="Arial"/>
                </w:rPr>
              </w:rPrChange>
            </w:rPr>
            <w:delText>Pond Access</w:delText>
          </w:r>
          <w:r w:rsidRPr="00E928E5" w:rsidDel="001F677C">
            <w:rPr>
              <w:rFonts w:asciiTheme="majorHAnsi" w:hAnsiTheme="majorHAnsi" w:cs="Arial"/>
              <w:rPrChange w:id="511" w:author="Lisa" w:date="2017-10-18T18:23:00Z">
                <w:rPr>
                  <w:rFonts w:ascii="Arial" w:hAnsi="Arial"/>
                </w:rPr>
              </w:rPrChange>
            </w:rPr>
            <w:delText xml:space="preserve">: </w:delText>
          </w:r>
        </w:del>
      </w:ins>
      <w:del w:id="512" w:author="Lisa" w:date="2016-03-19T19:50:00Z">
        <w:r w:rsidR="00A163C4" w:rsidRPr="00E928E5" w:rsidDel="001F677C">
          <w:rPr>
            <w:rFonts w:asciiTheme="majorHAnsi" w:hAnsiTheme="majorHAnsi" w:cs="Arial"/>
            <w:rPrChange w:id="513" w:author="Lisa" w:date="2017-10-18T18:23:00Z">
              <w:rPr>
                <w:rFonts w:ascii="Arial" w:hAnsi="Arial"/>
              </w:rPr>
            </w:rPrChange>
          </w:rPr>
          <w:delText xml:space="preserve">Jennifer Steele asked if we could look into </w:delText>
        </w:r>
      </w:del>
      <w:ins w:id="514" w:author="Eric A. Macklin" w:date="2016-02-07T16:21:00Z">
        <w:del w:id="515" w:author="Lisa" w:date="2016-03-19T19:50:00Z">
          <w:r w:rsidR="005F2C84" w:rsidRPr="00E928E5" w:rsidDel="001F677C">
            <w:rPr>
              <w:rFonts w:asciiTheme="majorHAnsi" w:hAnsiTheme="majorHAnsi" w:cs="Arial"/>
              <w:rPrChange w:id="516" w:author="Lisa" w:date="2017-10-18T18:23:00Z">
                <w:rPr>
                  <w:rFonts w:ascii="Arial" w:hAnsi="Arial"/>
                </w:rPr>
              </w:rPrChange>
            </w:rPr>
            <w:delText xml:space="preserve">raised the issue of </w:delText>
          </w:r>
        </w:del>
      </w:ins>
      <w:del w:id="517" w:author="Lisa" w:date="2016-03-19T19:50:00Z">
        <w:r w:rsidR="00A163C4" w:rsidRPr="00E928E5" w:rsidDel="001F677C">
          <w:rPr>
            <w:rFonts w:asciiTheme="majorHAnsi" w:hAnsiTheme="majorHAnsi" w:cs="Arial"/>
            <w:rPrChange w:id="518" w:author="Lisa" w:date="2017-10-18T18:23:00Z">
              <w:rPr>
                <w:rFonts w:ascii="Arial" w:hAnsi="Arial"/>
              </w:rPr>
            </w:rPrChange>
          </w:rPr>
          <w:delText>public access points on the pond. Lisa will do some research.</w:delText>
        </w:r>
      </w:del>
      <w:ins w:id="519" w:author="Eric A. Macklin" w:date="2016-02-07T16:21:00Z">
        <w:del w:id="520" w:author="Lisa" w:date="2016-03-19T19:50:00Z">
          <w:r w:rsidR="005F2C84" w:rsidRPr="00E928E5" w:rsidDel="001F677C">
            <w:rPr>
              <w:rFonts w:asciiTheme="majorHAnsi" w:hAnsiTheme="majorHAnsi" w:cs="Arial"/>
              <w:rPrChange w:id="521"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522" w:author="Eric A. Macklin" w:date="2016-02-07T16:24:00Z"/>
          <w:del w:id="523" w:author="Lisa" w:date="2016-03-19T19:50:00Z"/>
          <w:rFonts w:asciiTheme="majorHAnsi" w:hAnsiTheme="majorHAnsi" w:cs="Arial"/>
          <w:rPrChange w:id="524" w:author="Lisa" w:date="2017-10-18T18:23:00Z">
            <w:rPr>
              <w:ins w:id="525" w:author="Eric A. Macklin" w:date="2016-02-07T16:24:00Z"/>
              <w:del w:id="526" w:author="Lisa" w:date="2016-03-19T19:50:00Z"/>
              <w:rFonts w:ascii="Arial" w:hAnsi="Arial"/>
            </w:rPr>
          </w:rPrChange>
        </w:rPr>
      </w:pPr>
    </w:p>
    <w:p w14:paraId="580A9CA0" w14:textId="24FF3444" w:rsidR="00FC31C2" w:rsidRPr="00E928E5" w:rsidDel="001F677C" w:rsidRDefault="00585D91">
      <w:pPr>
        <w:pStyle w:val="ListParagraph"/>
        <w:ind w:left="0"/>
        <w:rPr>
          <w:ins w:id="527" w:author="Eric A. Macklin" w:date="2016-02-07T16:24:00Z"/>
          <w:del w:id="528" w:author="Lisa" w:date="2016-03-19T19:50:00Z"/>
          <w:rFonts w:asciiTheme="majorHAnsi" w:hAnsiTheme="majorHAnsi" w:cs="Arial"/>
          <w:rPrChange w:id="529" w:author="Lisa" w:date="2017-10-18T18:23:00Z">
            <w:rPr>
              <w:ins w:id="530" w:author="Eric A. Macklin" w:date="2016-02-07T16:24:00Z"/>
              <w:del w:id="531" w:author="Lisa" w:date="2016-03-19T19:50:00Z"/>
              <w:rFonts w:ascii="Arial" w:hAnsi="Arial"/>
            </w:rPr>
          </w:rPrChange>
        </w:rPr>
      </w:pPr>
      <w:ins w:id="532" w:author="Eric A. Macklin" w:date="2016-02-07T16:24:00Z">
        <w:del w:id="533" w:author="Lisa" w:date="2016-03-19T19:50:00Z">
          <w:r w:rsidRPr="00E928E5" w:rsidDel="001F677C">
            <w:rPr>
              <w:rFonts w:asciiTheme="majorHAnsi" w:hAnsiTheme="majorHAnsi" w:cs="Arial"/>
              <w:u w:val="single"/>
              <w:rPrChange w:id="534" w:author="Lisa" w:date="2017-10-18T18:23:00Z">
                <w:rPr>
                  <w:rFonts w:ascii="Arial" w:hAnsi="Arial"/>
                </w:rPr>
              </w:rPrChange>
            </w:rPr>
            <w:delText>DPA Bylaws</w:delText>
          </w:r>
          <w:r w:rsidRPr="00E928E5" w:rsidDel="001F677C">
            <w:rPr>
              <w:rFonts w:asciiTheme="majorHAnsi" w:hAnsiTheme="majorHAnsi" w:cs="Arial"/>
              <w:rPrChange w:id="535" w:author="Lisa" w:date="2017-10-18T18:23:00Z">
                <w:rPr>
                  <w:rFonts w:ascii="Arial" w:hAnsi="Arial"/>
                </w:rPr>
              </w:rPrChange>
            </w:rPr>
            <w:delText xml:space="preserve">: </w:delText>
          </w:r>
        </w:del>
      </w:ins>
      <w:ins w:id="536" w:author="Eric A. Macklin" w:date="2016-02-07T16:25:00Z">
        <w:del w:id="537" w:author="Lisa" w:date="2016-03-19T19:50:00Z">
          <w:r w:rsidRPr="00E928E5" w:rsidDel="001F677C">
            <w:rPr>
              <w:rFonts w:asciiTheme="majorHAnsi" w:hAnsiTheme="majorHAnsi" w:cs="Arial"/>
              <w:rPrChange w:id="538" w:author="Lisa" w:date="2017-10-18T18:23:00Z">
                <w:rPr>
                  <w:rFonts w:ascii="Arial" w:hAnsi="Arial"/>
                </w:rPr>
              </w:rPrChange>
            </w:rPr>
            <w:delText xml:space="preserve">Eric will distribute proposed revisions to the DPA Bylaws to the Board for review ahead before next meeting in anticipation of </w:delText>
          </w:r>
        </w:del>
      </w:ins>
      <w:ins w:id="539" w:author="Eric A. Macklin" w:date="2016-02-07T16:26:00Z">
        <w:del w:id="540" w:author="Lisa" w:date="2016-03-19T19:50:00Z">
          <w:r w:rsidRPr="00E928E5" w:rsidDel="001F677C">
            <w:rPr>
              <w:rFonts w:asciiTheme="majorHAnsi" w:hAnsiTheme="majorHAnsi" w:cs="Arial"/>
              <w:rPrChange w:id="541" w:author="Lisa" w:date="2017-10-18T18:23:00Z">
                <w:rPr>
                  <w:rFonts w:ascii="Arial" w:hAnsi="Arial"/>
                </w:rPr>
              </w:rPrChange>
            </w:rPr>
            <w:delText xml:space="preserve">presentation to the membership for approval at </w:delText>
          </w:r>
        </w:del>
      </w:ins>
      <w:ins w:id="542" w:author="Eric A. Macklin" w:date="2016-02-07T16:25:00Z">
        <w:del w:id="543" w:author="Lisa" w:date="2016-03-19T19:50:00Z">
          <w:r w:rsidRPr="00E928E5" w:rsidDel="001F677C">
            <w:rPr>
              <w:rFonts w:asciiTheme="majorHAnsi" w:hAnsiTheme="majorHAnsi" w:cs="Arial"/>
              <w:rPrChange w:id="544"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545" w:author="Lisa" w:date="2016-03-19T19:50:00Z"/>
          <w:rFonts w:asciiTheme="majorHAnsi" w:hAnsiTheme="majorHAnsi" w:cs="Arial"/>
          <w:rPrChange w:id="546" w:author="Lisa" w:date="2017-10-18T18:23:00Z">
            <w:rPr>
              <w:del w:id="547" w:author="Lisa" w:date="2016-03-19T19:50:00Z"/>
              <w:rFonts w:ascii="Arial" w:hAnsi="Arial"/>
            </w:rPr>
          </w:rPrChange>
        </w:rPr>
      </w:pPr>
    </w:p>
    <w:p w14:paraId="03357D7A" w14:textId="0D7B5069" w:rsidR="00FD53A8" w:rsidRPr="00E928E5" w:rsidDel="001F677C" w:rsidRDefault="00726DCF">
      <w:pPr>
        <w:pStyle w:val="ListParagraph"/>
        <w:ind w:left="0"/>
        <w:rPr>
          <w:del w:id="548" w:author="Lisa" w:date="2016-03-19T19:50:00Z"/>
          <w:rFonts w:asciiTheme="majorHAnsi" w:hAnsiTheme="majorHAnsi" w:cs="Arial"/>
          <w:rPrChange w:id="549" w:author="Lisa" w:date="2017-10-18T18:23:00Z">
            <w:rPr>
              <w:del w:id="550" w:author="Lisa" w:date="2016-03-19T19:50:00Z"/>
              <w:rFonts w:ascii="Arial" w:hAnsi="Arial"/>
            </w:rPr>
          </w:rPrChange>
        </w:rPr>
      </w:pPr>
      <w:del w:id="551" w:author="Lisa" w:date="2016-03-19T19:50:00Z">
        <w:r w:rsidRPr="00E928E5" w:rsidDel="001F677C">
          <w:rPr>
            <w:rFonts w:asciiTheme="majorHAnsi" w:hAnsiTheme="majorHAnsi" w:cs="Arial"/>
            <w:rPrChange w:id="552" w:author="Lisa" w:date="2017-10-18T18:23:00Z">
              <w:rPr>
                <w:rFonts w:ascii="Arial" w:hAnsi="Arial"/>
              </w:rPr>
            </w:rPrChange>
          </w:rPr>
          <w:delText>The next board m</w:delText>
        </w:r>
        <w:r w:rsidR="0054688C" w:rsidRPr="00E928E5" w:rsidDel="001F677C">
          <w:rPr>
            <w:rFonts w:asciiTheme="majorHAnsi" w:hAnsiTheme="majorHAnsi" w:cs="Arial"/>
            <w:rPrChange w:id="553" w:author="Lisa" w:date="2017-10-18T18:23:00Z">
              <w:rPr>
                <w:rFonts w:ascii="Arial" w:hAnsi="Arial"/>
              </w:rPr>
            </w:rPrChange>
          </w:rPr>
          <w:delText xml:space="preserve">eeting </w:delText>
        </w:r>
        <w:r w:rsidRPr="00E928E5" w:rsidDel="001F677C">
          <w:rPr>
            <w:rFonts w:asciiTheme="majorHAnsi" w:hAnsiTheme="majorHAnsi" w:cs="Arial"/>
            <w:rPrChange w:id="554" w:author="Lisa" w:date="2017-10-18T18:23:00Z">
              <w:rPr>
                <w:rFonts w:ascii="Arial" w:hAnsi="Arial"/>
              </w:rPr>
            </w:rPrChange>
          </w:rPr>
          <w:delText xml:space="preserve">will be Monday, </w:delText>
        </w:r>
        <w:r w:rsidR="00A163C4" w:rsidRPr="00E928E5" w:rsidDel="001F677C">
          <w:rPr>
            <w:rFonts w:asciiTheme="majorHAnsi" w:hAnsiTheme="majorHAnsi" w:cs="Arial"/>
            <w:rPrChange w:id="555" w:author="Lisa" w:date="2017-10-18T18:23:00Z">
              <w:rPr>
                <w:rFonts w:ascii="Arial" w:hAnsi="Arial"/>
              </w:rPr>
            </w:rPrChange>
          </w:rPr>
          <w:delText>Feb. 8</w:delText>
        </w:r>
        <w:r w:rsidRPr="00E928E5" w:rsidDel="001F677C">
          <w:rPr>
            <w:rFonts w:asciiTheme="majorHAnsi" w:hAnsiTheme="majorHAnsi" w:cs="Arial"/>
            <w:rPrChange w:id="556" w:author="Lisa" w:date="2017-10-18T18:23:00Z">
              <w:rPr>
                <w:rFonts w:ascii="Arial" w:hAnsi="Arial"/>
              </w:rPr>
            </w:rPrChange>
          </w:rPr>
          <w:delText xml:space="preserve"> at </w:delText>
        </w:r>
        <w:r w:rsidR="00A163C4" w:rsidRPr="00E928E5" w:rsidDel="001F677C">
          <w:rPr>
            <w:rFonts w:asciiTheme="majorHAnsi" w:hAnsiTheme="majorHAnsi" w:cs="Arial"/>
            <w:rPrChange w:id="557" w:author="Lisa" w:date="2017-10-18T18:23:00Z">
              <w:rPr>
                <w:rFonts w:ascii="Arial" w:hAnsi="Arial"/>
              </w:rPr>
            </w:rPrChange>
          </w:rPr>
          <w:delText>John Darack’s</w:delText>
        </w:r>
        <w:r w:rsidRPr="00E928E5" w:rsidDel="001F677C">
          <w:rPr>
            <w:rFonts w:asciiTheme="majorHAnsi" w:hAnsiTheme="majorHAnsi" w:cs="Arial"/>
            <w:rPrChange w:id="558" w:author="Lisa" w:date="2017-10-18T18:23:00Z">
              <w:rPr>
                <w:rFonts w:ascii="Arial" w:hAnsi="Arial"/>
              </w:rPr>
            </w:rPrChange>
          </w:rPr>
          <w:delText xml:space="preserve"> house</w:delText>
        </w:r>
        <w:r w:rsidR="0054688C" w:rsidRPr="00E928E5" w:rsidDel="001F677C">
          <w:rPr>
            <w:rFonts w:asciiTheme="majorHAnsi" w:hAnsiTheme="majorHAnsi" w:cs="Arial"/>
            <w:rPrChange w:id="559"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560" w:author="Lisa" w:date="2016-07-08T19:29:00Z"/>
          <w:rFonts w:asciiTheme="majorHAnsi" w:hAnsiTheme="majorHAnsi" w:cs="Arial"/>
          <w:rPrChange w:id="561" w:author="Lisa" w:date="2017-10-18T18:23:00Z">
            <w:rPr>
              <w:del w:id="562" w:author="Lisa" w:date="2016-07-08T19:29:00Z"/>
              <w:rFonts w:ascii="Arial" w:hAnsi="Arial"/>
              <w:sz w:val="16"/>
              <w:szCs w:val="16"/>
            </w:rPr>
          </w:rPrChange>
        </w:rPr>
        <w:pPrChange w:id="563"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564" w:author="Lisa" w:date="2018-02-04T16:44:00Z"/>
          <w:rFonts w:asciiTheme="majorHAnsi" w:hAnsiTheme="majorHAnsi" w:cs="Arial"/>
          <w:rPrChange w:id="565" w:author="Lisa" w:date="2017-10-18T18:23:00Z">
            <w:rPr>
              <w:del w:id="566" w:author="Lisa" w:date="2018-02-04T16:44:00Z"/>
              <w:rFonts w:ascii="Arial" w:hAnsi="Arial"/>
            </w:rPr>
          </w:rPrChange>
        </w:rPr>
      </w:pPr>
      <w:del w:id="567" w:author="Lisa" w:date="2017-10-17T23:22:00Z">
        <w:r w:rsidRPr="00E928E5" w:rsidDel="004A7094">
          <w:rPr>
            <w:rFonts w:asciiTheme="majorHAnsi" w:hAnsiTheme="majorHAnsi" w:cs="Arial"/>
            <w:rPrChange w:id="568" w:author="Lisa" w:date="2017-10-18T18:23:00Z">
              <w:rPr>
                <w:rFonts w:ascii="Arial" w:hAnsi="Arial"/>
              </w:rPr>
            </w:rPrChange>
          </w:rPr>
          <w:delText xml:space="preserve">The meeting adjourned at </w:delText>
        </w:r>
      </w:del>
      <w:del w:id="569" w:author="Lisa" w:date="2017-08-12T14:44:00Z">
        <w:r w:rsidR="00A163C4" w:rsidRPr="00E928E5" w:rsidDel="0047122E">
          <w:rPr>
            <w:rFonts w:asciiTheme="majorHAnsi" w:hAnsiTheme="majorHAnsi" w:cs="Arial"/>
            <w:rPrChange w:id="570" w:author="Lisa" w:date="2017-10-18T18:23:00Z">
              <w:rPr>
                <w:rFonts w:ascii="Arial" w:hAnsi="Arial"/>
              </w:rPr>
            </w:rPrChange>
          </w:rPr>
          <w:delText>9</w:delText>
        </w:r>
      </w:del>
      <w:del w:id="571" w:author="Lisa" w:date="2017-10-17T23:22:00Z">
        <w:r w:rsidR="00A163C4" w:rsidRPr="00E928E5" w:rsidDel="004A7094">
          <w:rPr>
            <w:rFonts w:asciiTheme="majorHAnsi" w:hAnsiTheme="majorHAnsi" w:cs="Arial"/>
            <w:rPrChange w:id="572" w:author="Lisa" w:date="2017-10-18T18:23:00Z">
              <w:rPr>
                <w:rFonts w:ascii="Arial" w:hAnsi="Arial"/>
              </w:rPr>
            </w:rPrChange>
          </w:rPr>
          <w:delText>:</w:delText>
        </w:r>
      </w:del>
      <w:del w:id="573" w:author="Lisa" w:date="2016-03-19T19:51:00Z">
        <w:r w:rsidR="00A163C4" w:rsidRPr="00E928E5" w:rsidDel="001F677C">
          <w:rPr>
            <w:rFonts w:asciiTheme="majorHAnsi" w:hAnsiTheme="majorHAnsi" w:cs="Arial"/>
            <w:rPrChange w:id="574" w:author="Lisa" w:date="2017-10-18T18:23:00Z">
              <w:rPr>
                <w:rFonts w:ascii="Arial" w:hAnsi="Arial"/>
              </w:rPr>
            </w:rPrChange>
          </w:rPr>
          <w:delText>30</w:delText>
        </w:r>
        <w:r w:rsidRPr="00E928E5" w:rsidDel="001F677C">
          <w:rPr>
            <w:rFonts w:asciiTheme="majorHAnsi" w:hAnsiTheme="majorHAnsi" w:cs="Arial"/>
            <w:rPrChange w:id="575" w:author="Lisa" w:date="2017-10-18T18:23:00Z">
              <w:rPr>
                <w:rFonts w:ascii="Arial" w:hAnsi="Arial"/>
              </w:rPr>
            </w:rPrChange>
          </w:rPr>
          <w:delText xml:space="preserve"> </w:delText>
        </w:r>
      </w:del>
      <w:del w:id="576" w:author="Lisa" w:date="2017-10-17T23:22:00Z">
        <w:r w:rsidRPr="00E928E5" w:rsidDel="004A7094">
          <w:rPr>
            <w:rFonts w:asciiTheme="majorHAnsi" w:hAnsiTheme="majorHAnsi" w:cs="Arial"/>
            <w:rPrChange w:id="577" w:author="Lisa" w:date="2017-10-18T18:23:00Z">
              <w:rPr>
                <w:rFonts w:ascii="Arial" w:hAnsi="Arial"/>
              </w:rPr>
            </w:rPrChange>
          </w:rPr>
          <w:delText>pm</w:delText>
        </w:r>
        <w:r w:rsidR="0021792B" w:rsidRPr="00E928E5" w:rsidDel="004A7094">
          <w:rPr>
            <w:rFonts w:asciiTheme="majorHAnsi" w:hAnsiTheme="majorHAnsi" w:cs="Arial"/>
            <w:rPrChange w:id="578"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579" w:author="Lisa" w:date="2017-10-18T18:23:00Z">
            <w:rPr>
              <w:rFonts w:ascii="Arial" w:hAnsi="Arial"/>
            </w:rPr>
          </w:rPrChange>
        </w:rPr>
      </w:pPr>
    </w:p>
    <w:p w14:paraId="06BE5F99" w14:textId="3BE29A3D" w:rsidR="00913AC3" w:rsidRDefault="00913AC3" w:rsidP="001F1FF4">
      <w:pPr>
        <w:pStyle w:val="ListParagraph"/>
        <w:ind w:left="0"/>
        <w:rPr>
          <w:ins w:id="580" w:author="Lisa" w:date="2018-07-15T14:54:00Z"/>
          <w:rFonts w:asciiTheme="majorHAnsi" w:hAnsiTheme="majorHAnsi" w:cs="Arial"/>
        </w:rPr>
      </w:pPr>
      <w:ins w:id="581" w:author="Lisa" w:date="2018-07-15T14:54:00Z">
        <w:r>
          <w:rPr>
            <w:rFonts w:asciiTheme="majorHAnsi" w:hAnsiTheme="majorHAnsi" w:cs="Arial"/>
          </w:rPr>
          <w:t>Meeting adjourned at 8:30pm</w:t>
        </w:r>
      </w:ins>
    </w:p>
    <w:p w14:paraId="77DB9821" w14:textId="77777777" w:rsidR="00913AC3" w:rsidRDefault="00913AC3" w:rsidP="001F1FF4">
      <w:pPr>
        <w:pStyle w:val="ListParagraph"/>
        <w:ind w:left="0"/>
        <w:rPr>
          <w:ins w:id="582" w:author="Lisa" w:date="2018-07-15T14:55:00Z"/>
          <w:rFonts w:asciiTheme="majorHAnsi" w:hAnsiTheme="majorHAnsi" w:cs="Arial"/>
        </w:rPr>
      </w:pPr>
    </w:p>
    <w:p w14:paraId="2FDC9AB4" w14:textId="5066190B" w:rsidR="001F1FF4" w:rsidRPr="00E928E5" w:rsidRDefault="003B712B" w:rsidP="001F1FF4">
      <w:pPr>
        <w:pStyle w:val="ListParagraph"/>
        <w:ind w:left="0"/>
        <w:rPr>
          <w:rFonts w:asciiTheme="majorHAnsi" w:hAnsiTheme="majorHAnsi" w:cs="Arial"/>
          <w:rPrChange w:id="583" w:author="Lisa" w:date="2017-10-18T18:23:00Z">
            <w:rPr>
              <w:rFonts w:ascii="Arial" w:hAnsi="Arial"/>
            </w:rPr>
          </w:rPrChange>
        </w:rPr>
      </w:pPr>
      <w:r w:rsidRPr="00E928E5">
        <w:rPr>
          <w:rFonts w:asciiTheme="majorHAnsi" w:hAnsiTheme="majorHAnsi" w:cs="Arial"/>
          <w:rPrChange w:id="584" w:author="Lisa" w:date="2017-10-18T18:23:00Z">
            <w:rPr>
              <w:rFonts w:ascii="Arial" w:hAnsi="Arial"/>
            </w:rPr>
          </w:rPrChange>
        </w:rPr>
        <w:t>Respectfully submitted</w:t>
      </w:r>
      <w:ins w:id="585" w:author="Lisa" w:date="2016-05-01T15:06:00Z">
        <w:r w:rsidR="00571FC7" w:rsidRPr="00E928E5">
          <w:rPr>
            <w:rFonts w:asciiTheme="majorHAnsi" w:hAnsiTheme="majorHAnsi" w:cs="Arial"/>
            <w:rPrChange w:id="586" w:author="Lisa" w:date="2017-10-18T18:23:00Z">
              <w:rPr>
                <w:rFonts w:ascii="Arial" w:hAnsi="Arial"/>
              </w:rPr>
            </w:rPrChange>
          </w:rPr>
          <w:t>,</w:t>
        </w:r>
      </w:ins>
      <w:r w:rsidRPr="00E928E5">
        <w:rPr>
          <w:rFonts w:asciiTheme="majorHAnsi" w:hAnsiTheme="majorHAnsi" w:cs="Arial"/>
          <w:rPrChange w:id="587"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588" w:author="Lisa" w:date="2016-02-14T16:57:00Z"/>
          <w:rFonts w:asciiTheme="majorHAnsi" w:hAnsiTheme="majorHAnsi" w:cs="Arial"/>
          <w:rPrChange w:id="589" w:author="Lisa" w:date="2017-10-18T18:23:00Z">
            <w:rPr>
              <w:ins w:id="590" w:author="Lisa" w:date="2016-02-14T16:57:00Z"/>
              <w:rFonts w:ascii="Arial" w:hAnsi="Arial"/>
            </w:rPr>
          </w:rPrChange>
        </w:rPr>
      </w:pPr>
    </w:p>
    <w:p w14:paraId="7FF06138" w14:textId="77777777" w:rsidR="00F95CFB" w:rsidRPr="00E928E5" w:rsidRDefault="00F95CFB" w:rsidP="001F1FF4">
      <w:pPr>
        <w:pStyle w:val="ListParagraph"/>
        <w:ind w:left="0"/>
        <w:rPr>
          <w:rFonts w:asciiTheme="majorHAnsi" w:hAnsiTheme="majorHAnsi" w:cs="Arial"/>
          <w:rPrChange w:id="591" w:author="Lisa" w:date="2017-10-18T18:23:00Z">
            <w:rPr>
              <w:rFonts w:ascii="Arial" w:hAnsi="Arial"/>
            </w:rPr>
          </w:rPrChange>
        </w:rPr>
      </w:pPr>
    </w:p>
    <w:p w14:paraId="42A37324" w14:textId="77777777" w:rsidR="002A47CA" w:rsidRPr="00E928E5" w:rsidRDefault="001F1FF4" w:rsidP="001F1FF4">
      <w:pPr>
        <w:pStyle w:val="ListParagraph"/>
        <w:ind w:left="0"/>
        <w:rPr>
          <w:rFonts w:asciiTheme="majorHAnsi" w:hAnsiTheme="majorHAnsi" w:cs="Arial"/>
          <w:rPrChange w:id="592" w:author="Lisa" w:date="2017-10-18T18:23:00Z">
            <w:rPr>
              <w:rFonts w:ascii="Arial" w:hAnsi="Arial"/>
            </w:rPr>
          </w:rPrChange>
        </w:rPr>
      </w:pPr>
      <w:r w:rsidRPr="00E928E5">
        <w:rPr>
          <w:rFonts w:asciiTheme="majorHAnsi" w:hAnsiTheme="majorHAnsi" w:cs="Arial"/>
          <w:rPrChange w:id="593" w:author="Lisa" w:date="2017-10-18T18:23:00Z">
            <w:rPr>
              <w:rFonts w:ascii="Arial" w:hAnsi="Arial"/>
            </w:rPr>
          </w:rPrChange>
        </w:rPr>
        <w:t>Lisa Jacobs</w:t>
      </w:r>
      <w:r w:rsidR="003B712B" w:rsidRPr="00E928E5">
        <w:rPr>
          <w:rFonts w:asciiTheme="majorHAnsi" w:hAnsiTheme="majorHAnsi" w:cs="Arial"/>
          <w:rPrChange w:id="594" w:author="Lisa" w:date="2017-10-18T18:23:00Z">
            <w:rPr>
              <w:rFonts w:ascii="Arial" w:hAnsi="Arial"/>
            </w:rPr>
          </w:rPrChange>
        </w:rPr>
        <w:t>,</w:t>
      </w:r>
      <w:r w:rsidRPr="00E928E5">
        <w:rPr>
          <w:rFonts w:asciiTheme="majorHAnsi" w:hAnsiTheme="majorHAnsi" w:cs="Arial"/>
          <w:rPrChange w:id="595" w:author="Lisa" w:date="2017-10-18T18:23:00Z">
            <w:rPr>
              <w:rFonts w:ascii="Arial" w:hAnsi="Arial"/>
            </w:rPr>
          </w:rPrChange>
        </w:rPr>
        <w:t xml:space="preserve">  </w:t>
      </w:r>
    </w:p>
    <w:p w14:paraId="6980D992" w14:textId="13850313" w:rsidR="004A5256" w:rsidRPr="00E928E5" w:rsidRDefault="001F1FF4" w:rsidP="001F1FF4">
      <w:pPr>
        <w:pStyle w:val="ListParagraph"/>
        <w:ind w:left="0"/>
        <w:rPr>
          <w:rFonts w:asciiTheme="majorHAnsi" w:hAnsiTheme="majorHAnsi" w:cs="Arial"/>
          <w:rPrChange w:id="596" w:author="Lisa" w:date="2017-10-18T18:23:00Z">
            <w:rPr>
              <w:rFonts w:ascii="Arial" w:hAnsi="Arial"/>
            </w:rPr>
          </w:rPrChange>
        </w:rPr>
      </w:pPr>
      <w:r w:rsidRPr="00E928E5">
        <w:rPr>
          <w:rFonts w:asciiTheme="majorHAnsi" w:hAnsiTheme="majorHAnsi" w:cs="Arial"/>
          <w:rPrChange w:id="597"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5" w:author="Eric A. Macklin" w:date="2016-02-07T16:20:00Z" w:initials="EAM">
    <w:p w14:paraId="3D94CF8A" w14:textId="2DC121A7" w:rsidR="00F2427F" w:rsidRDefault="00F2427F">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A40F9"/>
    <w:rsid w:val="000B0D72"/>
    <w:rsid w:val="000B4568"/>
    <w:rsid w:val="000B5171"/>
    <w:rsid w:val="000B69A9"/>
    <w:rsid w:val="000D1213"/>
    <w:rsid w:val="000E7404"/>
    <w:rsid w:val="00157C63"/>
    <w:rsid w:val="0016048A"/>
    <w:rsid w:val="00185B46"/>
    <w:rsid w:val="00190331"/>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824DD"/>
    <w:rsid w:val="00396041"/>
    <w:rsid w:val="003B712B"/>
    <w:rsid w:val="003F42AB"/>
    <w:rsid w:val="003F7B7E"/>
    <w:rsid w:val="004179E3"/>
    <w:rsid w:val="00440718"/>
    <w:rsid w:val="00440C6B"/>
    <w:rsid w:val="00446EC3"/>
    <w:rsid w:val="0047122E"/>
    <w:rsid w:val="00476498"/>
    <w:rsid w:val="004862F7"/>
    <w:rsid w:val="004A5256"/>
    <w:rsid w:val="004A7094"/>
    <w:rsid w:val="004B425E"/>
    <w:rsid w:val="004E475B"/>
    <w:rsid w:val="004F124F"/>
    <w:rsid w:val="004F2AE8"/>
    <w:rsid w:val="004F60C4"/>
    <w:rsid w:val="005003A1"/>
    <w:rsid w:val="00521FCB"/>
    <w:rsid w:val="0054688C"/>
    <w:rsid w:val="00555138"/>
    <w:rsid w:val="00563852"/>
    <w:rsid w:val="00571FC7"/>
    <w:rsid w:val="00575C68"/>
    <w:rsid w:val="00585D91"/>
    <w:rsid w:val="00595EC4"/>
    <w:rsid w:val="005A2EC2"/>
    <w:rsid w:val="005C23C2"/>
    <w:rsid w:val="005D2E01"/>
    <w:rsid w:val="005F1C61"/>
    <w:rsid w:val="005F2C84"/>
    <w:rsid w:val="005F7E69"/>
    <w:rsid w:val="0060344C"/>
    <w:rsid w:val="006116A9"/>
    <w:rsid w:val="00642329"/>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B1CBE"/>
    <w:rsid w:val="007E21F2"/>
    <w:rsid w:val="007E2E8E"/>
    <w:rsid w:val="008242AB"/>
    <w:rsid w:val="00835ED3"/>
    <w:rsid w:val="008456AB"/>
    <w:rsid w:val="00872FD7"/>
    <w:rsid w:val="00882EB0"/>
    <w:rsid w:val="008C09FB"/>
    <w:rsid w:val="008C4AAC"/>
    <w:rsid w:val="008C7ED6"/>
    <w:rsid w:val="008F7239"/>
    <w:rsid w:val="00913AC3"/>
    <w:rsid w:val="00943663"/>
    <w:rsid w:val="00947C46"/>
    <w:rsid w:val="00962355"/>
    <w:rsid w:val="00995661"/>
    <w:rsid w:val="009B055F"/>
    <w:rsid w:val="009B0A90"/>
    <w:rsid w:val="009B2ECA"/>
    <w:rsid w:val="009C7790"/>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52113"/>
    <w:rsid w:val="00B55B27"/>
    <w:rsid w:val="00B953C5"/>
    <w:rsid w:val="00BC499D"/>
    <w:rsid w:val="00BD4152"/>
    <w:rsid w:val="00BF3016"/>
    <w:rsid w:val="00C16AB4"/>
    <w:rsid w:val="00C31928"/>
    <w:rsid w:val="00C84C36"/>
    <w:rsid w:val="00C865FE"/>
    <w:rsid w:val="00CB1FF1"/>
    <w:rsid w:val="00CD0B76"/>
    <w:rsid w:val="00CD79D2"/>
    <w:rsid w:val="00CE0CDB"/>
    <w:rsid w:val="00CE3445"/>
    <w:rsid w:val="00D06F40"/>
    <w:rsid w:val="00D548E6"/>
    <w:rsid w:val="00D9213D"/>
    <w:rsid w:val="00DA283B"/>
    <w:rsid w:val="00DB39B6"/>
    <w:rsid w:val="00DD56FD"/>
    <w:rsid w:val="00DF082E"/>
    <w:rsid w:val="00DF20DE"/>
    <w:rsid w:val="00E128DF"/>
    <w:rsid w:val="00E13446"/>
    <w:rsid w:val="00E26CCE"/>
    <w:rsid w:val="00E27B4E"/>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1399</TotalTime>
  <Pages>2</Pages>
  <Words>845</Words>
  <Characters>4820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8</cp:revision>
  <cp:lastPrinted>2018-07-29T18:37:00Z</cp:lastPrinted>
  <dcterms:created xsi:type="dcterms:W3CDTF">2018-07-28T19:29:00Z</dcterms:created>
  <dcterms:modified xsi:type="dcterms:W3CDTF">2018-07-29T18:54:00Z</dcterms:modified>
</cp:coreProperties>
</file>