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26FC4C9B" w14:textId="77777777" w:rsidR="006712C6" w:rsidRDefault="004A5256" w:rsidP="003B712B">
      <w:pPr>
        <w:jc w:val="center"/>
        <w:rPr>
          <w:ins w:id="2" w:author="Lisa" w:date="2018-12-18T18:01:00Z"/>
          <w:rFonts w:asciiTheme="majorHAnsi" w:hAnsiTheme="majorHAnsi"/>
          <w:b/>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8-12-18T17:31:00Z">
        <w:r w:rsidR="00E3210C">
          <w:rPr>
            <w:rFonts w:asciiTheme="majorHAnsi" w:hAnsiTheme="majorHAnsi"/>
            <w:b/>
          </w:rPr>
          <w:t>Dec</w:t>
        </w:r>
      </w:ins>
      <w:ins w:id="8" w:author="Lisa" w:date="2018-10-14T19:59:00Z">
        <w:r w:rsidR="00655C5C">
          <w:rPr>
            <w:rFonts w:asciiTheme="majorHAnsi" w:hAnsiTheme="majorHAnsi"/>
            <w:b/>
          </w:rPr>
          <w:t>. 3</w:t>
        </w:r>
      </w:ins>
      <w:ins w:id="9" w:author="Lisa" w:date="2018-02-04T16:13:00Z">
        <w:r w:rsidR="00CE0CDB">
          <w:rPr>
            <w:rFonts w:asciiTheme="majorHAnsi" w:hAnsiTheme="majorHAnsi"/>
            <w:b/>
          </w:rPr>
          <w:t>, 2018</w:t>
        </w:r>
      </w:ins>
    </w:p>
    <w:p w14:paraId="62E6FB2E" w14:textId="77777777" w:rsidR="006712C6" w:rsidRDefault="006712C6" w:rsidP="003B712B">
      <w:pPr>
        <w:jc w:val="center"/>
        <w:rPr>
          <w:ins w:id="10" w:author="Lisa" w:date="2018-12-18T18:01:00Z"/>
          <w:rFonts w:asciiTheme="majorHAnsi" w:hAnsiTheme="majorHAnsi"/>
          <w:b/>
        </w:rPr>
      </w:pPr>
    </w:p>
    <w:p w14:paraId="6E7FE010" w14:textId="38139925" w:rsidR="004A5256" w:rsidRPr="00702BEA" w:rsidRDefault="00CB1FF1" w:rsidP="003B712B">
      <w:pPr>
        <w:jc w:val="center"/>
        <w:rPr>
          <w:rFonts w:asciiTheme="majorHAnsi" w:hAnsiTheme="majorHAnsi"/>
          <w:b/>
          <w:rPrChange w:id="11" w:author="Lisa" w:date="2017-10-17T23:05:00Z">
            <w:rPr>
              <w:rFonts w:ascii="Arial" w:hAnsi="Arial"/>
              <w:b/>
            </w:rPr>
          </w:rPrChange>
        </w:rPr>
      </w:pPr>
      <w:del w:id="12" w:author="Lisa" w:date="2017-02-13T18:05:00Z">
        <w:r w:rsidRPr="00702BEA" w:rsidDel="00CD79D2">
          <w:rPr>
            <w:rFonts w:asciiTheme="majorHAnsi" w:hAnsiTheme="majorHAnsi"/>
            <w:b/>
            <w:rPrChange w:id="13" w:author="Lisa" w:date="2017-10-17T23:05:00Z">
              <w:rPr>
                <w:rFonts w:ascii="Arial" w:hAnsi="Arial"/>
                <w:b/>
              </w:rPr>
            </w:rPrChange>
          </w:rPr>
          <w:delText>, 2016</w:delText>
        </w:r>
      </w:del>
    </w:p>
    <w:p w14:paraId="472F5AAB" w14:textId="77777777" w:rsidR="00F95CFB" w:rsidRPr="00702BEA" w:rsidDel="00DA6D19" w:rsidRDefault="00F95CFB" w:rsidP="00A163C4">
      <w:pPr>
        <w:rPr>
          <w:del w:id="14" w:author="Lisa" w:date="2018-09-25T13:12:00Z"/>
          <w:rFonts w:asciiTheme="majorHAnsi" w:hAnsiTheme="majorHAnsi"/>
          <w:b/>
          <w:rPrChange w:id="15" w:author="Lisa" w:date="2017-10-17T23:05:00Z">
            <w:rPr>
              <w:del w:id="16" w:author="Lisa" w:date="2018-09-25T13:12:00Z"/>
              <w:rFonts w:ascii="Arial" w:hAnsi="Arial"/>
              <w:b/>
            </w:rPr>
          </w:rPrChange>
        </w:rPr>
      </w:pPr>
    </w:p>
    <w:p w14:paraId="3AC3B3CF" w14:textId="77777777" w:rsidR="004A5256" w:rsidRPr="00E928E5" w:rsidRDefault="004A5256">
      <w:pPr>
        <w:rPr>
          <w:rFonts w:asciiTheme="majorHAnsi" w:hAnsiTheme="majorHAnsi" w:cs="Arial"/>
          <w:b/>
          <w:rPrChange w:id="17" w:author="Lisa" w:date="2017-10-18T18:23:00Z">
            <w:rPr>
              <w:rFonts w:ascii="Arial" w:hAnsi="Arial"/>
              <w:b/>
            </w:rPr>
          </w:rPrChange>
        </w:rPr>
        <w:pPrChange w:id="18" w:author="Lisa" w:date="2018-09-25T13:12:00Z">
          <w:pPr>
            <w:jc w:val="center"/>
          </w:pPr>
        </w:pPrChange>
      </w:pPr>
    </w:p>
    <w:p w14:paraId="26E17696" w14:textId="52FB2E18" w:rsidR="004A5256" w:rsidRPr="00E928E5" w:rsidRDefault="00CE3445" w:rsidP="004A5256">
      <w:pPr>
        <w:rPr>
          <w:rFonts w:asciiTheme="majorHAnsi" w:hAnsiTheme="majorHAnsi" w:cs="Arial"/>
          <w:rPrChange w:id="19" w:author="Lisa" w:date="2017-10-18T18:23:00Z">
            <w:rPr>
              <w:rFonts w:ascii="Arial" w:hAnsi="Arial"/>
            </w:rPr>
          </w:rPrChange>
        </w:rPr>
      </w:pPr>
      <w:ins w:id="20" w:author="Lisa" w:date="2018-07-15T14:45:00Z">
        <w:r>
          <w:rPr>
            <w:rFonts w:asciiTheme="majorHAnsi" w:hAnsiTheme="majorHAnsi" w:cs="Arial"/>
          </w:rPr>
          <w:t xml:space="preserve">Board members </w:t>
        </w:r>
      </w:ins>
      <w:del w:id="21" w:author="Lisa" w:date="2017-10-17T23:23:00Z">
        <w:r w:rsidR="003F7B7E" w:rsidRPr="00E928E5" w:rsidDel="004A7094">
          <w:rPr>
            <w:rFonts w:asciiTheme="majorHAnsi" w:hAnsiTheme="majorHAnsi" w:cs="Arial"/>
            <w:rPrChange w:id="22" w:author="Lisa" w:date="2017-10-18T18:23:00Z">
              <w:rPr>
                <w:rFonts w:ascii="Arial" w:hAnsi="Arial"/>
              </w:rPr>
            </w:rPrChange>
          </w:rPr>
          <w:delText xml:space="preserve">Board </w:delText>
        </w:r>
      </w:del>
      <w:ins w:id="23" w:author="Eric A. Macklin" w:date="2016-02-07T16:22:00Z">
        <w:del w:id="24" w:author="Lisa" w:date="2017-10-17T23:23:00Z">
          <w:r w:rsidR="00A81E2E" w:rsidRPr="00E928E5" w:rsidDel="004A7094">
            <w:rPr>
              <w:rFonts w:asciiTheme="majorHAnsi" w:hAnsiTheme="majorHAnsi" w:cs="Arial"/>
              <w:rPrChange w:id="25" w:author="Lisa" w:date="2017-10-18T18:23:00Z">
                <w:rPr>
                  <w:rFonts w:ascii="Arial" w:hAnsi="Arial"/>
                </w:rPr>
              </w:rPrChange>
            </w:rPr>
            <w:delText>members</w:delText>
          </w:r>
        </w:del>
      </w:ins>
      <w:ins w:id="26" w:author="Lisa" w:date="2017-10-17T23:23:00Z">
        <w:r>
          <w:rPr>
            <w:rFonts w:asciiTheme="majorHAnsi" w:hAnsiTheme="majorHAnsi" w:cs="Arial"/>
          </w:rPr>
          <w:t>p</w:t>
        </w:r>
        <w:r w:rsidR="004A7094" w:rsidRPr="00E928E5">
          <w:rPr>
            <w:rFonts w:asciiTheme="majorHAnsi" w:hAnsiTheme="majorHAnsi" w:cs="Arial"/>
            <w:rPrChange w:id="27" w:author="Lisa" w:date="2017-10-18T18:23:00Z">
              <w:rPr>
                <w:rFonts w:asciiTheme="majorHAnsi" w:hAnsiTheme="majorHAnsi" w:cs="Arial"/>
                <w:sz w:val="22"/>
                <w:szCs w:val="22"/>
              </w:rPr>
            </w:rPrChange>
          </w:rPr>
          <w:t>resent</w:t>
        </w:r>
      </w:ins>
      <w:ins w:id="28" w:author="Eric A. Macklin" w:date="2016-02-07T16:22:00Z">
        <w:del w:id="29" w:author="Lisa" w:date="2016-03-19T19:24:00Z">
          <w:r w:rsidR="00A81E2E" w:rsidRPr="00E928E5" w:rsidDel="00B55B27">
            <w:rPr>
              <w:rFonts w:asciiTheme="majorHAnsi" w:hAnsiTheme="majorHAnsi" w:cs="Arial"/>
              <w:rPrChange w:id="30" w:author="Lisa" w:date="2017-10-18T18:23:00Z">
                <w:rPr>
                  <w:rFonts w:ascii="Arial" w:hAnsi="Arial"/>
                </w:rPr>
              </w:rPrChange>
            </w:rPr>
            <w:delText xml:space="preserve"> </w:delText>
          </w:r>
        </w:del>
      </w:ins>
      <w:del w:id="31" w:author="Lisa" w:date="2016-03-19T19:24:00Z">
        <w:r w:rsidR="003F7B7E" w:rsidRPr="00E928E5" w:rsidDel="00B55B27">
          <w:rPr>
            <w:rFonts w:asciiTheme="majorHAnsi" w:hAnsiTheme="majorHAnsi" w:cs="Arial"/>
            <w:rPrChange w:id="32" w:author="Lisa" w:date="2017-10-18T18:23:00Z">
              <w:rPr>
                <w:rFonts w:ascii="Arial" w:hAnsi="Arial"/>
              </w:rPr>
            </w:rPrChange>
          </w:rPr>
          <w:delText>in attendance</w:delText>
        </w:r>
      </w:del>
      <w:r w:rsidR="003F7B7E" w:rsidRPr="00E928E5">
        <w:rPr>
          <w:rFonts w:asciiTheme="majorHAnsi" w:hAnsiTheme="majorHAnsi" w:cs="Arial"/>
          <w:rPrChange w:id="33" w:author="Lisa" w:date="2017-10-18T18:23:00Z">
            <w:rPr>
              <w:rFonts w:ascii="Arial" w:hAnsi="Arial"/>
            </w:rPr>
          </w:rPrChange>
        </w:rPr>
        <w:t xml:space="preserve">: </w:t>
      </w:r>
      <w:del w:id="34" w:author="Lisa" w:date="2018-03-26T22:04:00Z">
        <w:r w:rsidR="003F7B7E" w:rsidRPr="00E928E5" w:rsidDel="0077790D">
          <w:rPr>
            <w:rFonts w:asciiTheme="majorHAnsi" w:hAnsiTheme="majorHAnsi" w:cs="Arial"/>
            <w:rPrChange w:id="35" w:author="Lisa" w:date="2017-10-18T18:23:00Z">
              <w:rPr>
                <w:rFonts w:ascii="Arial" w:hAnsi="Arial"/>
              </w:rPr>
            </w:rPrChange>
          </w:rPr>
          <w:delText>Doron Almog</w:delText>
        </w:r>
      </w:del>
      <w:del w:id="36" w:author="Lisa" w:date="2016-08-14T14:06:00Z">
        <w:r w:rsidR="004A5256" w:rsidRPr="00E928E5" w:rsidDel="00835ED3">
          <w:rPr>
            <w:rFonts w:asciiTheme="majorHAnsi" w:hAnsiTheme="majorHAnsi" w:cs="Arial"/>
            <w:rPrChange w:id="37" w:author="Lisa" w:date="2017-10-18T18:23:00Z">
              <w:rPr>
                <w:rFonts w:ascii="Arial" w:hAnsi="Arial"/>
              </w:rPr>
            </w:rPrChange>
          </w:rPr>
          <w:delText>, John Darack</w:delText>
        </w:r>
      </w:del>
      <w:del w:id="38" w:author="Lisa" w:date="2018-03-26T22:04:00Z">
        <w:r w:rsidR="00CB1FF1" w:rsidRPr="00E928E5" w:rsidDel="0077790D">
          <w:rPr>
            <w:rFonts w:asciiTheme="majorHAnsi" w:hAnsiTheme="majorHAnsi" w:cs="Arial"/>
            <w:rPrChange w:id="39" w:author="Lisa" w:date="2017-10-18T18:23:00Z">
              <w:rPr>
                <w:rFonts w:ascii="Arial" w:hAnsi="Arial"/>
              </w:rPr>
            </w:rPrChange>
          </w:rPr>
          <w:delText xml:space="preserve">, </w:delText>
        </w:r>
      </w:del>
      <w:r w:rsidR="00CB1FF1" w:rsidRPr="00E928E5">
        <w:rPr>
          <w:rFonts w:asciiTheme="majorHAnsi" w:hAnsiTheme="majorHAnsi" w:cs="Arial"/>
          <w:rPrChange w:id="40" w:author="Lisa" w:date="2017-10-18T18:23:00Z">
            <w:rPr>
              <w:rFonts w:ascii="Arial" w:hAnsi="Arial"/>
            </w:rPr>
          </w:rPrChange>
        </w:rPr>
        <w:t>Lisa Jacobs</w:t>
      </w:r>
      <w:r w:rsidR="0076053C" w:rsidRPr="00E928E5">
        <w:rPr>
          <w:rFonts w:asciiTheme="majorHAnsi" w:hAnsiTheme="majorHAnsi" w:cs="Arial"/>
          <w:rPrChange w:id="41" w:author="Lisa" w:date="2017-10-18T18:23:00Z">
            <w:rPr>
              <w:rFonts w:ascii="Arial" w:hAnsi="Arial"/>
            </w:rPr>
          </w:rPrChange>
        </w:rPr>
        <w:t xml:space="preserve">, </w:t>
      </w:r>
      <w:proofErr w:type="spellStart"/>
      <w:ins w:id="42" w:author="Lisa" w:date="2018-07-28T15:30:00Z">
        <w:r w:rsidR="00521FCB">
          <w:rPr>
            <w:rFonts w:asciiTheme="majorHAnsi" w:hAnsiTheme="majorHAnsi" w:cs="Arial"/>
          </w:rPr>
          <w:t>Doron</w:t>
        </w:r>
        <w:proofErr w:type="spellEnd"/>
        <w:r w:rsidR="00521FCB">
          <w:rPr>
            <w:rFonts w:asciiTheme="majorHAnsi" w:hAnsiTheme="majorHAnsi" w:cs="Arial"/>
          </w:rPr>
          <w:t xml:space="preserve"> </w:t>
        </w:r>
        <w:proofErr w:type="spellStart"/>
        <w:r w:rsidR="00521FCB">
          <w:rPr>
            <w:rFonts w:asciiTheme="majorHAnsi" w:hAnsiTheme="majorHAnsi" w:cs="Arial"/>
          </w:rPr>
          <w:t>Almog</w:t>
        </w:r>
      </w:ins>
      <w:proofErr w:type="spellEnd"/>
      <w:del w:id="43" w:author="Lisa" w:date="2016-05-01T14:39:00Z">
        <w:r w:rsidR="0076053C" w:rsidRPr="00E928E5" w:rsidDel="006A4CBA">
          <w:rPr>
            <w:rFonts w:asciiTheme="majorHAnsi" w:hAnsiTheme="majorHAnsi" w:cs="Arial"/>
            <w:rPrChange w:id="44" w:author="Lisa" w:date="2017-10-18T18:23:00Z">
              <w:rPr>
                <w:rFonts w:ascii="Arial" w:hAnsi="Arial"/>
              </w:rPr>
            </w:rPrChange>
          </w:rPr>
          <w:delText>Eric Macklin</w:delText>
        </w:r>
      </w:del>
      <w:del w:id="45" w:author="Lisa" w:date="2016-10-13T20:52:00Z">
        <w:r w:rsidR="0076053C" w:rsidRPr="00E928E5" w:rsidDel="000B5171">
          <w:rPr>
            <w:rFonts w:asciiTheme="majorHAnsi" w:hAnsiTheme="majorHAnsi" w:cs="Arial"/>
            <w:rPrChange w:id="46" w:author="Lisa" w:date="2017-10-18T18:23:00Z">
              <w:rPr>
                <w:rFonts w:ascii="Arial" w:hAnsi="Arial"/>
              </w:rPr>
            </w:rPrChange>
          </w:rPr>
          <w:delText xml:space="preserve">; </w:delText>
        </w:r>
      </w:del>
      <w:ins w:id="47" w:author="Lisa" w:date="2017-07-15T18:12:00Z">
        <w:r w:rsidR="00AA0801" w:rsidRPr="00E928E5">
          <w:rPr>
            <w:rFonts w:asciiTheme="majorHAnsi" w:hAnsiTheme="majorHAnsi" w:cs="Arial"/>
            <w:rPrChange w:id="48" w:author="Lisa" w:date="2017-10-18T18:23:00Z">
              <w:rPr>
                <w:rFonts w:ascii="Arial" w:hAnsi="Arial"/>
              </w:rPr>
            </w:rPrChange>
          </w:rPr>
          <w:t>,</w:t>
        </w:r>
      </w:ins>
      <w:ins w:id="49" w:author="Lisa" w:date="2017-02-13T18:01:00Z">
        <w:r w:rsidR="004A7094" w:rsidRPr="00E928E5">
          <w:rPr>
            <w:rFonts w:asciiTheme="majorHAnsi" w:hAnsiTheme="majorHAnsi" w:cs="Arial"/>
            <w:rPrChange w:id="50" w:author="Lisa" w:date="2017-10-18T18:23:00Z">
              <w:rPr>
                <w:rFonts w:asciiTheme="majorHAnsi" w:hAnsiTheme="majorHAnsi" w:cs="Arial"/>
                <w:sz w:val="22"/>
                <w:szCs w:val="22"/>
              </w:rPr>
            </w:rPrChange>
          </w:rPr>
          <w:t xml:space="preserve"> </w:t>
        </w:r>
      </w:ins>
      <w:ins w:id="51" w:author="Lisa" w:date="2018-12-18T17:32:00Z">
        <w:r w:rsidR="00E3210C">
          <w:rPr>
            <w:rFonts w:asciiTheme="majorHAnsi" w:hAnsiTheme="majorHAnsi" w:cs="Arial"/>
          </w:rPr>
          <w:t xml:space="preserve">Eric Macklin, </w:t>
        </w:r>
      </w:ins>
      <w:ins w:id="52" w:author="Lisa" w:date="2018-03-03T20:28:00Z">
        <w:r w:rsidR="008C7ED6" w:rsidRPr="001D190C">
          <w:rPr>
            <w:rFonts w:asciiTheme="majorHAnsi" w:hAnsiTheme="majorHAnsi" w:cs="Arial"/>
          </w:rPr>
          <w:t>Jamie Pierce</w:t>
        </w:r>
        <w:r w:rsidR="008C7ED6">
          <w:rPr>
            <w:rFonts w:asciiTheme="majorHAnsi" w:hAnsiTheme="majorHAnsi" w:cs="Arial"/>
          </w:rPr>
          <w:t>,</w:t>
        </w:r>
      </w:ins>
      <w:ins w:id="53" w:author="Lisa" w:date="2018-02-04T16:15:00Z">
        <w:r w:rsidR="00CE0CDB">
          <w:rPr>
            <w:rFonts w:asciiTheme="majorHAnsi" w:hAnsiTheme="majorHAnsi" w:cs="Arial"/>
          </w:rPr>
          <w:t xml:space="preserve"> </w:t>
        </w:r>
      </w:ins>
      <w:ins w:id="54" w:author="Lisa" w:date="2018-07-15T14:45:00Z">
        <w:r>
          <w:rPr>
            <w:rFonts w:asciiTheme="majorHAnsi" w:hAnsiTheme="majorHAnsi" w:cs="Arial"/>
          </w:rPr>
          <w:t>Karen Lowery</w:t>
        </w:r>
      </w:ins>
      <w:ins w:id="55" w:author="Lisa" w:date="2018-07-28T15:30:00Z">
        <w:r w:rsidR="00521FCB">
          <w:rPr>
            <w:rFonts w:asciiTheme="majorHAnsi" w:hAnsiTheme="majorHAnsi" w:cs="Arial"/>
          </w:rPr>
          <w:t>,</w:t>
        </w:r>
      </w:ins>
      <w:ins w:id="56" w:author="Lisa" w:date="2018-10-14T20:00:00Z">
        <w:r w:rsidR="00655C5C">
          <w:rPr>
            <w:rFonts w:asciiTheme="majorHAnsi" w:hAnsiTheme="majorHAnsi" w:cs="Arial"/>
          </w:rPr>
          <w:t xml:space="preserve"> </w:t>
        </w:r>
      </w:ins>
      <w:ins w:id="57" w:author="Lisa" w:date="2018-12-18T17:32:00Z">
        <w:r w:rsidR="00E3210C">
          <w:rPr>
            <w:rFonts w:asciiTheme="majorHAnsi" w:hAnsiTheme="majorHAnsi" w:cs="Arial"/>
          </w:rPr>
          <w:t xml:space="preserve">Mike </w:t>
        </w:r>
        <w:proofErr w:type="spellStart"/>
        <w:r w:rsidR="00E3210C">
          <w:rPr>
            <w:rFonts w:asciiTheme="majorHAnsi" w:hAnsiTheme="majorHAnsi" w:cs="Arial"/>
          </w:rPr>
          <w:t>Margossian</w:t>
        </w:r>
      </w:ins>
      <w:proofErr w:type="spellEnd"/>
      <w:ins w:id="58" w:author="Lisa" w:date="2018-12-18T18:02:00Z">
        <w:r w:rsidR="006712C6">
          <w:rPr>
            <w:rFonts w:asciiTheme="majorHAnsi" w:hAnsiTheme="majorHAnsi" w:cs="Arial"/>
          </w:rPr>
          <w:t>.</w:t>
        </w:r>
      </w:ins>
      <w:bookmarkStart w:id="59" w:name="_GoBack"/>
      <w:bookmarkEnd w:id="59"/>
      <w:ins w:id="60" w:author="Lisa" w:date="2018-07-15T14:45:00Z">
        <w:r>
          <w:rPr>
            <w:rFonts w:asciiTheme="majorHAnsi" w:hAnsiTheme="majorHAnsi" w:cs="Arial"/>
          </w:rPr>
          <w:t xml:space="preserve"> </w:t>
        </w:r>
        <w:r w:rsidR="009D1C99">
          <w:rPr>
            <w:rFonts w:asciiTheme="majorHAnsi" w:hAnsiTheme="majorHAnsi" w:cs="Arial"/>
          </w:rPr>
          <w:t>Guest</w:t>
        </w:r>
      </w:ins>
      <w:ins w:id="61" w:author="Lisa" w:date="2018-12-18T17:31:00Z">
        <w:r w:rsidR="00E3210C">
          <w:rPr>
            <w:rFonts w:asciiTheme="majorHAnsi" w:hAnsiTheme="majorHAnsi" w:cs="Arial"/>
          </w:rPr>
          <w:t>s</w:t>
        </w:r>
      </w:ins>
      <w:ins w:id="62" w:author="Lisa" w:date="2018-07-15T14:45:00Z">
        <w:r>
          <w:rPr>
            <w:rFonts w:asciiTheme="majorHAnsi" w:hAnsiTheme="majorHAnsi" w:cs="Arial"/>
          </w:rPr>
          <w:t xml:space="preserve">: </w:t>
        </w:r>
      </w:ins>
      <w:ins w:id="63" w:author="Lisa" w:date="2018-12-18T17:31:00Z">
        <w:r w:rsidR="00E3210C">
          <w:rPr>
            <w:rFonts w:asciiTheme="majorHAnsi" w:hAnsiTheme="majorHAnsi" w:cs="Arial"/>
          </w:rPr>
          <w:t xml:space="preserve">Mike Lowery, Naomi </w:t>
        </w:r>
        <w:proofErr w:type="spellStart"/>
        <w:r w:rsidR="00E3210C">
          <w:rPr>
            <w:rFonts w:asciiTheme="majorHAnsi" w:hAnsiTheme="majorHAnsi" w:cs="Arial"/>
          </w:rPr>
          <w:t>Deutscher</w:t>
        </w:r>
        <w:proofErr w:type="spellEnd"/>
        <w:r w:rsidR="00E3210C">
          <w:rPr>
            <w:rFonts w:asciiTheme="majorHAnsi" w:hAnsiTheme="majorHAnsi" w:cs="Arial"/>
          </w:rPr>
          <w:t xml:space="preserve">, Gayle </w:t>
        </w:r>
        <w:proofErr w:type="spellStart"/>
        <w:r w:rsidR="00E3210C">
          <w:rPr>
            <w:rFonts w:asciiTheme="majorHAnsi" w:hAnsiTheme="majorHAnsi" w:cs="Arial"/>
          </w:rPr>
          <w:t>Archambault</w:t>
        </w:r>
        <w:proofErr w:type="spellEnd"/>
        <w:r w:rsidR="00E3210C">
          <w:rPr>
            <w:rFonts w:asciiTheme="majorHAnsi" w:hAnsiTheme="majorHAnsi" w:cs="Arial"/>
          </w:rPr>
          <w:t>, Bob Smith</w:t>
        </w:r>
      </w:ins>
      <w:ins w:id="64" w:author="Lisa" w:date="2018-02-04T16:14:00Z">
        <w:r w:rsidR="00CE0CDB" w:rsidRPr="00E928E5" w:rsidDel="00B55B27">
          <w:rPr>
            <w:rFonts w:asciiTheme="majorHAnsi" w:hAnsiTheme="majorHAnsi" w:cs="Arial"/>
          </w:rPr>
          <w:t xml:space="preserve"> </w:t>
        </w:r>
      </w:ins>
      <w:ins w:id="65" w:author="Eric A. Macklin" w:date="2016-02-07T16:37:00Z">
        <w:del w:id="66" w:author="Lisa" w:date="2016-03-19T19:24:00Z">
          <w:r w:rsidR="0060344C" w:rsidRPr="00E928E5" w:rsidDel="00B55B27">
            <w:rPr>
              <w:rFonts w:asciiTheme="majorHAnsi" w:hAnsiTheme="majorHAnsi" w:cs="Arial"/>
              <w:rPrChange w:id="67" w:author="Lisa" w:date="2017-10-18T18:23:00Z">
                <w:rPr>
                  <w:rFonts w:ascii="Arial" w:hAnsi="Arial"/>
                </w:rPr>
              </w:rPrChange>
            </w:rPr>
            <w:delText xml:space="preserve">Board members absent: </w:delText>
          </w:r>
        </w:del>
        <w:del w:id="68" w:author="Lisa" w:date="2016-03-19T19:23:00Z">
          <w:r w:rsidR="0060344C" w:rsidRPr="00E928E5" w:rsidDel="00B55B27">
            <w:rPr>
              <w:rFonts w:asciiTheme="majorHAnsi" w:hAnsiTheme="majorHAnsi" w:cs="Arial"/>
              <w:rPrChange w:id="69" w:author="Lisa" w:date="2017-10-18T18:23:00Z">
                <w:rPr>
                  <w:rFonts w:ascii="Arial" w:hAnsi="Arial"/>
                </w:rPr>
              </w:rPrChange>
            </w:rPr>
            <w:delText xml:space="preserve">Jaime Pierce, </w:delText>
          </w:r>
        </w:del>
        <w:del w:id="70" w:author="Lisa" w:date="2016-03-19T19:24:00Z">
          <w:r w:rsidR="0060344C" w:rsidRPr="00E928E5" w:rsidDel="00B55B27">
            <w:rPr>
              <w:rFonts w:asciiTheme="majorHAnsi" w:hAnsiTheme="majorHAnsi" w:cs="Arial"/>
              <w:rPrChange w:id="71" w:author="Lisa" w:date="2017-10-18T18:23:00Z">
                <w:rPr>
                  <w:rFonts w:ascii="Arial" w:hAnsi="Arial"/>
                </w:rPr>
              </w:rPrChange>
            </w:rPr>
            <w:delText xml:space="preserve">Bob Smith, </w:delText>
          </w:r>
        </w:del>
      </w:ins>
      <w:ins w:id="72" w:author="Eric A. Macklin" w:date="2016-02-07T16:38:00Z">
        <w:del w:id="73" w:author="Lisa" w:date="2016-03-19T19:24:00Z">
          <w:r w:rsidR="0060344C" w:rsidRPr="00E928E5" w:rsidDel="00B55B27">
            <w:rPr>
              <w:rFonts w:asciiTheme="majorHAnsi" w:hAnsiTheme="majorHAnsi" w:cs="Arial"/>
              <w:rPrChange w:id="74" w:author="Lisa" w:date="2017-10-18T18:23:00Z">
                <w:rPr>
                  <w:rFonts w:ascii="Arial" w:hAnsi="Arial"/>
                </w:rPr>
              </w:rPrChange>
            </w:rPr>
            <w:delText>Jim “</w:delText>
          </w:r>
        </w:del>
      </w:ins>
      <w:ins w:id="75" w:author="Eric A. Macklin" w:date="2016-02-07T16:37:00Z">
        <w:del w:id="76" w:author="Lisa" w:date="2016-03-19T19:24:00Z">
          <w:r w:rsidR="0060344C" w:rsidRPr="00E928E5" w:rsidDel="00B55B27">
            <w:rPr>
              <w:rFonts w:asciiTheme="majorHAnsi" w:hAnsiTheme="majorHAnsi" w:cs="Arial"/>
              <w:rPrChange w:id="77" w:author="Lisa" w:date="2017-10-18T18:23:00Z">
                <w:rPr>
                  <w:rFonts w:ascii="Arial" w:hAnsi="Arial"/>
                </w:rPr>
              </w:rPrChange>
            </w:rPr>
            <w:delText>Tree</w:delText>
          </w:r>
        </w:del>
      </w:ins>
      <w:ins w:id="78" w:author="Eric A. Macklin" w:date="2016-02-07T16:38:00Z">
        <w:del w:id="79" w:author="Lisa" w:date="2016-03-19T19:24:00Z">
          <w:r w:rsidR="0060344C" w:rsidRPr="00E928E5" w:rsidDel="00B55B27">
            <w:rPr>
              <w:rFonts w:asciiTheme="majorHAnsi" w:hAnsiTheme="majorHAnsi" w:cs="Arial"/>
              <w:rPrChange w:id="80" w:author="Lisa" w:date="2017-10-18T18:23:00Z">
                <w:rPr>
                  <w:rFonts w:ascii="Arial" w:hAnsi="Arial"/>
                </w:rPr>
              </w:rPrChange>
            </w:rPr>
            <w:delText>”</w:delText>
          </w:r>
        </w:del>
      </w:ins>
      <w:ins w:id="81" w:author="Eric A. Macklin" w:date="2016-02-07T16:37:00Z">
        <w:del w:id="82" w:author="Lisa" w:date="2016-03-19T19:24:00Z">
          <w:r w:rsidR="0060344C" w:rsidRPr="00E928E5" w:rsidDel="00B55B27">
            <w:rPr>
              <w:rFonts w:asciiTheme="majorHAnsi" w:hAnsiTheme="majorHAnsi" w:cs="Arial"/>
              <w:rPrChange w:id="83" w:author="Lisa" w:date="2017-10-18T18:23:00Z">
                <w:rPr>
                  <w:rFonts w:ascii="Arial" w:hAnsi="Arial"/>
                </w:rPr>
              </w:rPrChange>
            </w:rPr>
            <w:delText xml:space="preserve"> Ogletree;</w:delText>
          </w:r>
        </w:del>
      </w:ins>
      <w:del w:id="84" w:author="Lisa" w:date="2016-03-19T19:24:00Z">
        <w:r w:rsidR="0076053C" w:rsidRPr="00E928E5" w:rsidDel="00B55B27">
          <w:rPr>
            <w:rFonts w:asciiTheme="majorHAnsi" w:hAnsiTheme="majorHAnsi" w:cs="Arial"/>
            <w:rPrChange w:id="85" w:author="Lisa" w:date="2017-10-18T18:23:00Z">
              <w:rPr>
                <w:rFonts w:ascii="Arial" w:hAnsi="Arial"/>
              </w:rPr>
            </w:rPrChange>
          </w:rPr>
          <w:delText xml:space="preserve"> </w:delText>
        </w:r>
      </w:del>
      <w:del w:id="86" w:author="Lisa" w:date="2017-02-13T17:39:00Z">
        <w:r w:rsidR="00CB1FF1" w:rsidRPr="00E928E5" w:rsidDel="00AE4169">
          <w:rPr>
            <w:rFonts w:asciiTheme="majorHAnsi" w:hAnsiTheme="majorHAnsi" w:cs="Arial"/>
            <w:rPrChange w:id="87" w:author="Lisa" w:date="2017-10-18T18:23:00Z">
              <w:rPr>
                <w:rFonts w:ascii="Arial" w:hAnsi="Arial"/>
              </w:rPr>
            </w:rPrChange>
          </w:rPr>
          <w:delText>Guest</w:delText>
        </w:r>
      </w:del>
      <w:del w:id="88" w:author="Lisa" w:date="2016-07-08T19:12:00Z">
        <w:r w:rsidR="00CB1FF1" w:rsidRPr="00E928E5" w:rsidDel="008F7239">
          <w:rPr>
            <w:rFonts w:asciiTheme="majorHAnsi" w:hAnsiTheme="majorHAnsi" w:cs="Arial"/>
            <w:rPrChange w:id="89" w:author="Lisa" w:date="2017-10-18T18:23:00Z">
              <w:rPr>
                <w:rFonts w:ascii="Arial" w:hAnsi="Arial"/>
              </w:rPr>
            </w:rPrChange>
          </w:rPr>
          <w:delText>s</w:delText>
        </w:r>
      </w:del>
      <w:del w:id="90" w:author="Lisa" w:date="2017-02-13T17:39:00Z">
        <w:r w:rsidR="00CB1FF1" w:rsidRPr="00E928E5" w:rsidDel="00AE4169">
          <w:rPr>
            <w:rFonts w:asciiTheme="majorHAnsi" w:hAnsiTheme="majorHAnsi" w:cs="Arial"/>
            <w:rPrChange w:id="91" w:author="Lisa" w:date="2017-10-18T18:23:00Z">
              <w:rPr>
                <w:rFonts w:ascii="Arial" w:hAnsi="Arial"/>
              </w:rPr>
            </w:rPrChange>
          </w:rPr>
          <w:delText xml:space="preserve">: </w:delText>
        </w:r>
      </w:del>
      <w:del w:id="92" w:author="Lisa" w:date="2016-03-19T19:23:00Z">
        <w:r w:rsidR="00CB1FF1" w:rsidRPr="00E928E5" w:rsidDel="00B55B27">
          <w:rPr>
            <w:rFonts w:asciiTheme="majorHAnsi" w:hAnsiTheme="majorHAnsi" w:cs="Arial"/>
            <w:rPrChange w:id="93" w:author="Lisa" w:date="2017-10-18T18:23:00Z">
              <w:rPr>
                <w:rFonts w:ascii="Arial" w:hAnsi="Arial"/>
              </w:rPr>
            </w:rPrChange>
          </w:rPr>
          <w:delText xml:space="preserve">Gianna </w:delText>
        </w:r>
      </w:del>
      <w:ins w:id="94" w:author="Eric A. Macklin" w:date="2016-02-07T16:11:00Z">
        <w:del w:id="95" w:author="Lisa" w:date="2016-03-19T19:23:00Z">
          <w:r w:rsidR="009C7790" w:rsidRPr="00E928E5" w:rsidDel="00B55B27">
            <w:rPr>
              <w:rFonts w:asciiTheme="majorHAnsi" w:hAnsiTheme="majorHAnsi" w:cs="Arial"/>
              <w:rPrChange w:id="96" w:author="Lisa" w:date="2017-10-18T18:23:00Z">
                <w:rPr>
                  <w:rFonts w:ascii="Arial" w:hAnsi="Arial"/>
                </w:rPr>
              </w:rPrChange>
            </w:rPr>
            <w:delText xml:space="preserve">Mulhern </w:delText>
          </w:r>
        </w:del>
      </w:ins>
      <w:del w:id="97" w:author="Lisa" w:date="2016-03-19T19:23:00Z">
        <w:r w:rsidR="00CB1FF1" w:rsidRPr="00E928E5" w:rsidDel="00B55B27">
          <w:rPr>
            <w:rFonts w:asciiTheme="majorHAnsi" w:hAnsiTheme="majorHAnsi" w:cs="Arial"/>
            <w:rPrChange w:id="98" w:author="Lisa" w:date="2017-10-18T18:23:00Z">
              <w:rPr>
                <w:rFonts w:ascii="Arial" w:hAnsi="Arial"/>
              </w:rPr>
            </w:rPrChange>
          </w:rPr>
          <w:delText xml:space="preserve">&amp; Lauren </w:delText>
        </w:r>
      </w:del>
      <w:ins w:id="99" w:author="Eric A. Macklin" w:date="2016-02-07T16:40:00Z">
        <w:del w:id="100" w:author="Lisa" w:date="2016-03-19T19:23:00Z">
          <w:r w:rsidR="001B7DDF" w:rsidRPr="00E928E5" w:rsidDel="00B55B27">
            <w:rPr>
              <w:rFonts w:asciiTheme="majorHAnsi" w:hAnsiTheme="majorHAnsi" w:cs="Arial"/>
              <w:rPrChange w:id="101" w:author="Lisa" w:date="2017-10-18T18:23:00Z">
                <w:rPr>
                  <w:rFonts w:ascii="Arial" w:hAnsi="Arial"/>
                </w:rPr>
              </w:rPrChange>
            </w:rPr>
            <w:delText xml:space="preserve">Russo </w:delText>
          </w:r>
        </w:del>
      </w:ins>
      <w:del w:id="102" w:author="Lisa" w:date="2016-03-19T19:23:00Z">
        <w:r w:rsidR="00CB1FF1" w:rsidRPr="00E928E5" w:rsidDel="00B55B27">
          <w:rPr>
            <w:rFonts w:asciiTheme="majorHAnsi" w:hAnsiTheme="majorHAnsi" w:cs="Arial"/>
            <w:rPrChange w:id="103"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104" w:author="Lisa" w:date="2017-10-18T18:23:00Z">
            <w:rPr>
              <w:rFonts w:ascii="Arial" w:hAnsi="Arial"/>
            </w:rPr>
          </w:rPrChange>
        </w:rPr>
      </w:pPr>
    </w:p>
    <w:p w14:paraId="432463FE" w14:textId="4443E170" w:rsidR="00396041" w:rsidRPr="00E928E5" w:rsidRDefault="003F7B7E" w:rsidP="001F1FF4">
      <w:pPr>
        <w:pStyle w:val="ListParagraph"/>
        <w:ind w:left="0"/>
        <w:rPr>
          <w:ins w:id="105" w:author="Lisa" w:date="2017-10-17T23:09:00Z"/>
          <w:rFonts w:asciiTheme="majorHAnsi" w:hAnsiTheme="majorHAnsi" w:cs="Arial"/>
        </w:rPr>
      </w:pPr>
      <w:r w:rsidRPr="00E928E5">
        <w:rPr>
          <w:rFonts w:asciiTheme="majorHAnsi" w:hAnsiTheme="majorHAnsi" w:cs="Arial"/>
          <w:rPrChange w:id="106" w:author="Lisa" w:date="2017-10-18T18:23:00Z">
            <w:rPr>
              <w:rFonts w:ascii="Arial" w:hAnsi="Arial"/>
            </w:rPr>
          </w:rPrChange>
        </w:rPr>
        <w:t xml:space="preserve">The meeting was called to order at </w:t>
      </w:r>
      <w:del w:id="107" w:author="Lisa" w:date="2016-10-13T20:53:00Z">
        <w:r w:rsidRPr="00E928E5" w:rsidDel="000B5171">
          <w:rPr>
            <w:rFonts w:asciiTheme="majorHAnsi" w:hAnsiTheme="majorHAnsi" w:cs="Arial"/>
            <w:rPrChange w:id="108" w:author="Lisa" w:date="2017-10-18T18:23:00Z">
              <w:rPr>
                <w:rFonts w:ascii="Arial" w:hAnsi="Arial"/>
              </w:rPr>
            </w:rPrChange>
          </w:rPr>
          <w:delText>7</w:delText>
        </w:r>
      </w:del>
      <w:ins w:id="109" w:author="Lisa" w:date="2017-02-13T17:39:00Z">
        <w:r w:rsidR="00AE4169" w:rsidRPr="00E928E5">
          <w:rPr>
            <w:rFonts w:asciiTheme="majorHAnsi" w:hAnsiTheme="majorHAnsi" w:cs="Arial"/>
            <w:rPrChange w:id="110" w:author="Lisa" w:date="2017-10-18T18:23:00Z">
              <w:rPr>
                <w:rFonts w:ascii="Arial" w:hAnsi="Arial"/>
              </w:rPr>
            </w:rPrChange>
          </w:rPr>
          <w:t>7:</w:t>
        </w:r>
      </w:ins>
      <w:ins w:id="111" w:author="Lisa" w:date="2018-12-18T17:32:00Z">
        <w:r w:rsidR="00E3210C">
          <w:rPr>
            <w:rFonts w:asciiTheme="majorHAnsi" w:hAnsiTheme="majorHAnsi" w:cs="Arial"/>
          </w:rPr>
          <w:t>35</w:t>
        </w:r>
      </w:ins>
      <w:ins w:id="112" w:author="Lisa" w:date="2017-07-16T18:55:00Z">
        <w:r w:rsidR="00DB39B6" w:rsidRPr="00E928E5">
          <w:rPr>
            <w:rFonts w:asciiTheme="majorHAnsi" w:hAnsiTheme="majorHAnsi" w:cs="Arial"/>
            <w:rPrChange w:id="113" w:author="Lisa" w:date="2017-10-18T18:23:00Z">
              <w:rPr>
                <w:rFonts w:ascii="Arial" w:hAnsi="Arial"/>
              </w:rPr>
            </w:rPrChange>
          </w:rPr>
          <w:t xml:space="preserve"> </w:t>
        </w:r>
      </w:ins>
      <w:del w:id="114" w:author="Lisa" w:date="2017-07-16T18:55:00Z">
        <w:r w:rsidRPr="00E928E5" w:rsidDel="00DB39B6">
          <w:rPr>
            <w:rFonts w:asciiTheme="majorHAnsi" w:hAnsiTheme="majorHAnsi" w:cs="Arial"/>
            <w:rPrChange w:id="115" w:author="Lisa" w:date="2017-10-18T18:23:00Z">
              <w:rPr>
                <w:rFonts w:ascii="Arial" w:hAnsi="Arial"/>
              </w:rPr>
            </w:rPrChange>
          </w:rPr>
          <w:delText>:</w:delText>
        </w:r>
      </w:del>
      <w:del w:id="116" w:author="Lisa" w:date="2016-03-19T19:25:00Z">
        <w:r w:rsidR="00CB1FF1" w:rsidRPr="00E928E5" w:rsidDel="00B55B27">
          <w:rPr>
            <w:rFonts w:asciiTheme="majorHAnsi" w:hAnsiTheme="majorHAnsi" w:cs="Arial"/>
            <w:rPrChange w:id="117" w:author="Lisa" w:date="2017-10-18T18:23:00Z">
              <w:rPr>
                <w:rFonts w:ascii="Arial" w:hAnsi="Arial"/>
              </w:rPr>
            </w:rPrChange>
          </w:rPr>
          <w:delText>3</w:delText>
        </w:r>
        <w:r w:rsidRPr="00E928E5" w:rsidDel="00B55B27">
          <w:rPr>
            <w:rFonts w:asciiTheme="majorHAnsi" w:hAnsiTheme="majorHAnsi" w:cs="Arial"/>
            <w:rPrChange w:id="118" w:author="Lisa" w:date="2017-10-18T18:23:00Z">
              <w:rPr>
                <w:rFonts w:ascii="Arial" w:hAnsi="Arial"/>
              </w:rPr>
            </w:rPrChange>
          </w:rPr>
          <w:delText>0</w:delText>
        </w:r>
        <w:r w:rsidR="002A47CA" w:rsidRPr="00E928E5" w:rsidDel="00B55B27">
          <w:rPr>
            <w:rFonts w:asciiTheme="majorHAnsi" w:hAnsiTheme="majorHAnsi" w:cs="Arial"/>
            <w:rPrChange w:id="119" w:author="Lisa" w:date="2017-10-18T18:23:00Z">
              <w:rPr>
                <w:rFonts w:ascii="Arial" w:hAnsi="Arial"/>
              </w:rPr>
            </w:rPrChange>
          </w:rPr>
          <w:delText>pm</w:delText>
        </w:r>
      </w:del>
      <w:ins w:id="120" w:author="Lisa" w:date="2016-03-19T19:25:00Z">
        <w:r w:rsidR="00B55B27" w:rsidRPr="00E928E5">
          <w:rPr>
            <w:rFonts w:asciiTheme="majorHAnsi" w:hAnsiTheme="majorHAnsi" w:cs="Arial"/>
            <w:rPrChange w:id="121" w:author="Lisa" w:date="2017-10-18T18:23:00Z">
              <w:rPr>
                <w:rFonts w:ascii="Arial" w:hAnsi="Arial"/>
              </w:rPr>
            </w:rPrChange>
          </w:rPr>
          <w:t>pm</w:t>
        </w:r>
      </w:ins>
      <w:r w:rsidRPr="00E928E5">
        <w:rPr>
          <w:rFonts w:asciiTheme="majorHAnsi" w:hAnsiTheme="majorHAnsi" w:cs="Arial"/>
          <w:rPrChange w:id="122" w:author="Lisa" w:date="2017-10-18T18:23:00Z">
            <w:rPr>
              <w:rFonts w:ascii="Arial" w:hAnsi="Arial"/>
            </w:rPr>
          </w:rPrChange>
        </w:rPr>
        <w:t>.</w:t>
      </w:r>
      <w:ins w:id="123" w:author="Lisa" w:date="2016-10-13T21:14:00Z">
        <w:r w:rsidR="00440C6B" w:rsidRPr="00E928E5">
          <w:rPr>
            <w:rFonts w:asciiTheme="majorHAnsi" w:hAnsiTheme="majorHAnsi" w:cs="Arial"/>
            <w:rPrChange w:id="124" w:author="Lisa" w:date="2017-10-18T18:23:00Z">
              <w:rPr>
                <w:rFonts w:ascii="Arial" w:hAnsi="Arial"/>
              </w:rPr>
            </w:rPrChange>
          </w:rPr>
          <w:t xml:space="preserve"> </w:t>
        </w:r>
      </w:ins>
      <w:ins w:id="125" w:author="Lisa" w:date="2018-09-25T12:50:00Z">
        <w:r w:rsidR="00BB276E">
          <w:rPr>
            <w:rFonts w:asciiTheme="majorHAnsi" w:hAnsiTheme="majorHAnsi" w:cs="Arial"/>
          </w:rPr>
          <w:t xml:space="preserve"> </w:t>
        </w:r>
      </w:ins>
      <w:del w:id="126" w:author="Lisa" w:date="2016-10-13T21:14:00Z">
        <w:r w:rsidRPr="00E928E5" w:rsidDel="00440C6B">
          <w:rPr>
            <w:rFonts w:asciiTheme="majorHAnsi" w:hAnsiTheme="majorHAnsi" w:cs="Arial"/>
            <w:rPrChange w:id="127" w:author="Lisa" w:date="2017-10-18T18:23:00Z">
              <w:rPr>
                <w:rFonts w:ascii="Arial" w:hAnsi="Arial"/>
              </w:rPr>
            </w:rPrChange>
          </w:rPr>
          <w:delText xml:space="preserve"> </w:delText>
        </w:r>
      </w:del>
      <w:del w:id="128" w:author="Lisa" w:date="2016-08-14T14:06:00Z">
        <w:r w:rsidRPr="00E928E5" w:rsidDel="00835ED3">
          <w:rPr>
            <w:rFonts w:asciiTheme="majorHAnsi" w:hAnsiTheme="majorHAnsi" w:cs="Arial"/>
            <w:rPrChange w:id="129" w:author="Lisa" w:date="2017-10-18T18:23:00Z">
              <w:rPr>
                <w:rFonts w:ascii="Arial" w:hAnsi="Arial"/>
              </w:rPr>
            </w:rPrChange>
          </w:rPr>
          <w:delText xml:space="preserve">The minutes from the </w:delText>
        </w:r>
      </w:del>
      <w:del w:id="130" w:author="Lisa" w:date="2016-03-19T19:25:00Z">
        <w:r w:rsidRPr="00E928E5" w:rsidDel="00B55B27">
          <w:rPr>
            <w:rFonts w:asciiTheme="majorHAnsi" w:hAnsiTheme="majorHAnsi" w:cs="Arial"/>
            <w:rPrChange w:id="131" w:author="Lisa" w:date="2017-10-18T18:23:00Z">
              <w:rPr>
                <w:rFonts w:ascii="Arial" w:hAnsi="Arial"/>
              </w:rPr>
            </w:rPrChange>
          </w:rPr>
          <w:delText xml:space="preserve">previous </w:delText>
        </w:r>
      </w:del>
      <w:del w:id="132" w:author="Lisa" w:date="2016-08-14T14:06:00Z">
        <w:r w:rsidRPr="00E928E5" w:rsidDel="00835ED3">
          <w:rPr>
            <w:rFonts w:asciiTheme="majorHAnsi" w:hAnsiTheme="majorHAnsi" w:cs="Arial"/>
            <w:rPrChange w:id="133" w:author="Lisa" w:date="2017-10-18T18:23:00Z">
              <w:rPr>
                <w:rFonts w:ascii="Arial" w:hAnsi="Arial"/>
              </w:rPr>
            </w:rPrChange>
          </w:rPr>
          <w:delText xml:space="preserve">meeting were </w:delText>
        </w:r>
      </w:del>
      <w:del w:id="134" w:author="Lisa" w:date="2016-08-03T16:09:00Z">
        <w:r w:rsidRPr="00E928E5" w:rsidDel="002254F8">
          <w:rPr>
            <w:rFonts w:asciiTheme="majorHAnsi" w:hAnsiTheme="majorHAnsi" w:cs="Arial"/>
            <w:rPrChange w:id="135" w:author="Lisa" w:date="2017-10-18T18:23:00Z">
              <w:rPr>
                <w:rFonts w:ascii="Arial" w:hAnsi="Arial"/>
              </w:rPr>
            </w:rPrChange>
          </w:rPr>
          <w:delText xml:space="preserve">read and </w:delText>
        </w:r>
      </w:del>
      <w:del w:id="136" w:author="Lisa" w:date="2016-08-14T14:06:00Z">
        <w:r w:rsidR="00CB1FF1" w:rsidRPr="00E928E5" w:rsidDel="00835ED3">
          <w:rPr>
            <w:rFonts w:asciiTheme="majorHAnsi" w:hAnsiTheme="majorHAnsi" w:cs="Arial"/>
            <w:rPrChange w:id="137" w:author="Lisa" w:date="2017-10-18T18:23:00Z">
              <w:rPr>
                <w:rFonts w:ascii="Arial" w:hAnsi="Arial"/>
              </w:rPr>
            </w:rPrChange>
          </w:rPr>
          <w:delText xml:space="preserve">unanimously </w:delText>
        </w:r>
        <w:r w:rsidRPr="00E928E5" w:rsidDel="00835ED3">
          <w:rPr>
            <w:rFonts w:asciiTheme="majorHAnsi" w:hAnsiTheme="majorHAnsi" w:cs="Arial"/>
            <w:rPrChange w:id="138" w:author="Lisa" w:date="2017-10-18T18:23:00Z">
              <w:rPr>
                <w:rFonts w:ascii="Arial" w:hAnsi="Arial"/>
              </w:rPr>
            </w:rPrChange>
          </w:rPr>
          <w:delText>approved.</w:delText>
        </w:r>
      </w:del>
    </w:p>
    <w:p w14:paraId="5807766B" w14:textId="77777777" w:rsidR="00521FCB" w:rsidRDefault="00521FCB" w:rsidP="00727AB6">
      <w:pPr>
        <w:pStyle w:val="ListParagraph"/>
        <w:ind w:left="0"/>
        <w:rPr>
          <w:ins w:id="139" w:author="Lisa" w:date="2018-07-15T14:47:00Z"/>
          <w:rFonts w:asciiTheme="majorHAnsi" w:hAnsiTheme="majorHAnsi" w:cs="Arial"/>
          <w:b/>
          <w:u w:val="single"/>
        </w:rPr>
      </w:pPr>
    </w:p>
    <w:p w14:paraId="54C381C4" w14:textId="7F64B8CB" w:rsidR="00FB4A01" w:rsidRDefault="00E3210C" w:rsidP="001D0613">
      <w:pPr>
        <w:pStyle w:val="ListParagraph"/>
        <w:ind w:left="0"/>
        <w:rPr>
          <w:ins w:id="140" w:author="Lisa" w:date="2018-07-15T14:47:00Z"/>
          <w:rFonts w:asciiTheme="majorHAnsi" w:hAnsiTheme="majorHAnsi" w:cs="Arial"/>
          <w:b/>
          <w:u w:val="single"/>
        </w:rPr>
      </w:pPr>
      <w:ins w:id="141" w:author="Lisa" w:date="2018-12-18T17:33:00Z">
        <w:r>
          <w:rPr>
            <w:rFonts w:asciiTheme="majorHAnsi" w:hAnsiTheme="majorHAnsi" w:cs="Arial"/>
            <w:b/>
            <w:u w:val="single"/>
          </w:rPr>
          <w:t>DPA-SWQ presentation by Mike Lowery</w:t>
        </w:r>
      </w:ins>
    </w:p>
    <w:p w14:paraId="08AE7E05" w14:textId="53C9CE6C" w:rsidR="00655C5C" w:rsidRDefault="00E3210C">
      <w:pPr>
        <w:pStyle w:val="ListParagraph"/>
        <w:ind w:left="0"/>
        <w:rPr>
          <w:ins w:id="142" w:author="Lisa" w:date="2018-12-18T17:38:00Z"/>
          <w:rFonts w:asciiTheme="majorHAnsi" w:hAnsiTheme="majorHAnsi" w:cs="Arial"/>
        </w:rPr>
      </w:pPr>
      <w:ins w:id="143" w:author="Lisa" w:date="2018-12-18T17:33:00Z">
        <w:r>
          <w:rPr>
            <w:rFonts w:asciiTheme="majorHAnsi" w:hAnsiTheme="majorHAnsi" w:cs="Arial"/>
          </w:rPr>
          <w:t xml:space="preserve">Mike told us that we have great water quality now. The </w:t>
        </w:r>
      </w:ins>
      <w:ins w:id="144" w:author="Lisa" w:date="2018-12-18T17:34:00Z">
        <w:r>
          <w:rPr>
            <w:rFonts w:asciiTheme="majorHAnsi" w:hAnsiTheme="majorHAnsi" w:cs="Arial"/>
          </w:rPr>
          <w:t xml:space="preserve">project to create a new </w:t>
        </w:r>
      </w:ins>
      <w:ins w:id="145" w:author="Lisa" w:date="2018-12-18T17:33:00Z">
        <w:r>
          <w:rPr>
            <w:rFonts w:asciiTheme="majorHAnsi" w:hAnsiTheme="majorHAnsi" w:cs="Arial"/>
          </w:rPr>
          <w:t>boat launch ramp</w:t>
        </w:r>
      </w:ins>
      <w:ins w:id="146" w:author="Lisa" w:date="2018-10-14T20:08:00Z">
        <w:r w:rsidR="00E31971">
          <w:rPr>
            <w:rFonts w:asciiTheme="majorHAnsi" w:hAnsiTheme="majorHAnsi" w:cs="Arial"/>
          </w:rPr>
          <w:t xml:space="preserve"> </w:t>
        </w:r>
      </w:ins>
      <w:ins w:id="147" w:author="Lisa" w:date="2018-12-18T17:35:00Z">
        <w:r>
          <w:rPr>
            <w:rFonts w:asciiTheme="majorHAnsi" w:hAnsiTheme="majorHAnsi" w:cs="Arial"/>
          </w:rPr>
          <w:t>near the Dudley Chateau is moving forward with all parties in synch. The cost will be around $20K with an extra $5K if there are archeological components to the project. The DPA and several members of the DPA have made commitments to contribute to the total cost. Another discussion took pla</w:t>
        </w:r>
      </w:ins>
      <w:ins w:id="148" w:author="Lisa" w:date="2018-12-18T17:38:00Z">
        <w:r>
          <w:rPr>
            <w:rFonts w:asciiTheme="majorHAnsi" w:hAnsiTheme="majorHAnsi" w:cs="Arial"/>
          </w:rPr>
          <w:t>c</w:t>
        </w:r>
      </w:ins>
      <w:ins w:id="149" w:author="Lisa" w:date="2018-12-18T17:35:00Z">
        <w:r>
          <w:rPr>
            <w:rFonts w:asciiTheme="majorHAnsi" w:hAnsiTheme="majorHAnsi" w:cs="Arial"/>
          </w:rPr>
          <w:t>e about</w:t>
        </w:r>
      </w:ins>
      <w:ins w:id="150" w:author="Lisa" w:date="2018-12-18T17:38:00Z">
        <w:r>
          <w:rPr>
            <w:rFonts w:asciiTheme="majorHAnsi" w:hAnsiTheme="majorHAnsi" w:cs="Arial"/>
          </w:rPr>
          <w:t xml:space="preserve"> having a locked entry except for a few times in the </w:t>
        </w:r>
        <w:proofErr w:type="gramStart"/>
        <w:r>
          <w:rPr>
            <w:rFonts w:asciiTheme="majorHAnsi" w:hAnsiTheme="majorHAnsi" w:cs="Arial"/>
          </w:rPr>
          <w:t>Spring</w:t>
        </w:r>
        <w:proofErr w:type="gramEnd"/>
        <w:r>
          <w:rPr>
            <w:rFonts w:asciiTheme="majorHAnsi" w:hAnsiTheme="majorHAnsi" w:cs="Arial"/>
          </w:rPr>
          <w:t xml:space="preserve"> and Fall. More discussion is needed.</w:t>
        </w:r>
      </w:ins>
    </w:p>
    <w:p w14:paraId="46E82B16" w14:textId="77777777" w:rsidR="00E3210C" w:rsidRDefault="00E3210C">
      <w:pPr>
        <w:pStyle w:val="ListParagraph"/>
        <w:ind w:left="0"/>
        <w:rPr>
          <w:ins w:id="151" w:author="Lisa" w:date="2018-12-18T17:39:00Z"/>
          <w:rFonts w:asciiTheme="majorHAnsi" w:hAnsiTheme="majorHAnsi" w:cs="Arial"/>
        </w:rPr>
      </w:pPr>
    </w:p>
    <w:p w14:paraId="0000E080" w14:textId="2F2AE7B5" w:rsidR="00E3210C" w:rsidRDefault="00E3210C">
      <w:pPr>
        <w:pStyle w:val="ListParagraph"/>
        <w:ind w:left="0"/>
        <w:rPr>
          <w:ins w:id="152" w:author="Lisa" w:date="2018-10-14T20:03:00Z"/>
          <w:rFonts w:asciiTheme="majorHAnsi" w:hAnsiTheme="majorHAnsi" w:cs="Arial"/>
        </w:rPr>
      </w:pPr>
      <w:ins w:id="153" w:author="Lisa" w:date="2018-12-18T17:39:00Z">
        <w:r>
          <w:rPr>
            <w:rFonts w:asciiTheme="majorHAnsi" w:hAnsiTheme="majorHAnsi" w:cs="Arial"/>
          </w:rPr>
          <w:t xml:space="preserve">Lisa J. read a report that Mike had emailed to the board about the high water levels in Dudley Pond. </w:t>
        </w:r>
      </w:ins>
      <w:ins w:id="154" w:author="Lisa" w:date="2018-12-18T17:40:00Z">
        <w:r>
          <w:rPr>
            <w:rFonts w:asciiTheme="majorHAnsi" w:hAnsiTheme="majorHAnsi" w:cs="Arial"/>
          </w:rPr>
          <w:t xml:space="preserve">There was a coordinated effort among the </w:t>
        </w:r>
      </w:ins>
      <w:ins w:id="155" w:author="Lisa" w:date="2018-12-18T17:41:00Z">
        <w:r>
          <w:rPr>
            <w:rFonts w:asciiTheme="majorHAnsi" w:hAnsiTheme="majorHAnsi" w:cs="Arial"/>
          </w:rPr>
          <w:t xml:space="preserve">MWRA, the Wayland Fire Dept. and the Dept. of </w:t>
        </w:r>
        <w:proofErr w:type="gramStart"/>
        <w:r>
          <w:rPr>
            <w:rFonts w:asciiTheme="majorHAnsi" w:hAnsiTheme="majorHAnsi" w:cs="Arial"/>
          </w:rPr>
          <w:t>Public Works</w:t>
        </w:r>
      </w:ins>
      <w:proofErr w:type="gramEnd"/>
      <w:ins w:id="156" w:author="Lisa" w:date="2018-12-18T17:42:00Z">
        <w:r>
          <w:rPr>
            <w:rFonts w:asciiTheme="majorHAnsi" w:hAnsiTheme="majorHAnsi" w:cs="Arial"/>
          </w:rPr>
          <w:t xml:space="preserve"> to remove trees, leaves, branches and muck from Dudley Brook</w:t>
        </w:r>
      </w:ins>
      <w:ins w:id="157" w:author="Lisa" w:date="2018-12-18T17:43:00Z">
        <w:r>
          <w:rPr>
            <w:rFonts w:asciiTheme="majorHAnsi" w:hAnsiTheme="majorHAnsi" w:cs="Arial"/>
          </w:rPr>
          <w:t>, the major cause for the high</w:t>
        </w:r>
      </w:ins>
      <w:ins w:id="158" w:author="Lisa" w:date="2018-12-18T18:00:00Z">
        <w:r w:rsidR="006712C6">
          <w:rPr>
            <w:rFonts w:asciiTheme="majorHAnsi" w:hAnsiTheme="majorHAnsi" w:cs="Arial"/>
          </w:rPr>
          <w:t>er</w:t>
        </w:r>
      </w:ins>
      <w:ins w:id="159" w:author="Lisa" w:date="2018-12-18T17:43:00Z">
        <w:r>
          <w:rPr>
            <w:rFonts w:asciiTheme="majorHAnsi" w:hAnsiTheme="majorHAnsi" w:cs="Arial"/>
          </w:rPr>
          <w:t xml:space="preserve"> level in Dudley Pond.</w:t>
        </w:r>
      </w:ins>
      <w:ins w:id="160" w:author="Lisa" w:date="2018-12-18T17:44:00Z">
        <w:r>
          <w:rPr>
            <w:rFonts w:asciiTheme="majorHAnsi" w:hAnsiTheme="majorHAnsi" w:cs="Arial"/>
          </w:rPr>
          <w:t xml:space="preserve"> </w:t>
        </w:r>
      </w:ins>
      <w:ins w:id="161" w:author="Lisa" w:date="2018-12-18T17:45:00Z">
        <w:r>
          <w:rPr>
            <w:rFonts w:asciiTheme="majorHAnsi" w:hAnsiTheme="majorHAnsi" w:cs="Arial"/>
          </w:rPr>
          <w:t xml:space="preserve"> They will be checking the progress every day. </w:t>
        </w:r>
      </w:ins>
      <w:ins w:id="162" w:author="Lisa" w:date="2018-12-18T17:44:00Z">
        <w:r>
          <w:rPr>
            <w:rFonts w:asciiTheme="majorHAnsi" w:hAnsiTheme="majorHAnsi" w:cs="Arial"/>
          </w:rPr>
          <w:t>Mike suggested some well deserved thank you letters to the town depts</w:t>
        </w:r>
        <w:proofErr w:type="gramStart"/>
        <w:r>
          <w:rPr>
            <w:rFonts w:asciiTheme="majorHAnsi" w:hAnsiTheme="majorHAnsi" w:cs="Arial"/>
          </w:rPr>
          <w:t>.,</w:t>
        </w:r>
        <w:proofErr w:type="gramEnd"/>
        <w:r>
          <w:rPr>
            <w:rFonts w:asciiTheme="majorHAnsi" w:hAnsiTheme="majorHAnsi" w:cs="Arial"/>
          </w:rPr>
          <w:t xml:space="preserve"> the MWRA, Conservation</w:t>
        </w:r>
      </w:ins>
      <w:ins w:id="163" w:author="Lisa" w:date="2018-12-18T17:45:00Z">
        <w:r>
          <w:rPr>
            <w:rFonts w:asciiTheme="majorHAnsi" w:hAnsiTheme="majorHAnsi" w:cs="Arial"/>
          </w:rPr>
          <w:t xml:space="preserve"> and Louise Miller, our new town administrator.</w:t>
        </w:r>
      </w:ins>
      <w:ins w:id="164" w:author="Lisa" w:date="2018-12-18T17:46:00Z">
        <w:r>
          <w:rPr>
            <w:rFonts w:asciiTheme="majorHAnsi" w:hAnsiTheme="majorHAnsi" w:cs="Arial"/>
          </w:rPr>
          <w:t xml:space="preserve"> Lisa will also check with Mike to see if they would like some more help around Dudley Brook this weekend.</w:t>
        </w:r>
      </w:ins>
    </w:p>
    <w:p w14:paraId="14F01BFA" w14:textId="77777777" w:rsidR="000A40F9" w:rsidRDefault="000A40F9" w:rsidP="001F1FF4">
      <w:pPr>
        <w:pStyle w:val="ListParagraph"/>
        <w:ind w:left="0"/>
        <w:rPr>
          <w:ins w:id="165" w:author="Lisa" w:date="2018-06-10T20:05:00Z"/>
          <w:rFonts w:asciiTheme="majorHAnsi" w:hAnsiTheme="majorHAnsi" w:cs="Arial"/>
        </w:rPr>
      </w:pPr>
    </w:p>
    <w:p w14:paraId="35E91ABA" w14:textId="7BA61221" w:rsidR="00FB4A01" w:rsidRPr="00BF3016" w:rsidRDefault="00E3210C" w:rsidP="00521FCB">
      <w:pPr>
        <w:pStyle w:val="ListParagraph"/>
        <w:ind w:left="0"/>
        <w:rPr>
          <w:ins w:id="166" w:author="Lisa" w:date="2018-07-28T15:44:00Z"/>
          <w:rFonts w:asciiTheme="majorHAnsi" w:hAnsiTheme="majorHAnsi" w:cs="Arial"/>
          <w:b/>
          <w:u w:val="single"/>
          <w:rPrChange w:id="167" w:author="Lisa" w:date="2018-07-28T15:44:00Z">
            <w:rPr>
              <w:ins w:id="168" w:author="Lisa" w:date="2018-07-28T15:44:00Z"/>
              <w:rFonts w:asciiTheme="majorHAnsi" w:hAnsiTheme="majorHAnsi" w:cs="Arial"/>
            </w:rPr>
          </w:rPrChange>
        </w:rPr>
      </w:pPr>
      <w:ins w:id="169" w:author="Lisa" w:date="2018-12-18T17:47:00Z">
        <w:r>
          <w:rPr>
            <w:rFonts w:asciiTheme="majorHAnsi" w:hAnsiTheme="majorHAnsi" w:cs="Arial"/>
            <w:b/>
            <w:u w:val="single"/>
          </w:rPr>
          <w:t>Treasurer’s Report</w:t>
        </w:r>
      </w:ins>
    </w:p>
    <w:p w14:paraId="0448FD08" w14:textId="71C03C18" w:rsidR="00EA2672" w:rsidRDefault="003F4B29" w:rsidP="00521FCB">
      <w:pPr>
        <w:pStyle w:val="ListParagraph"/>
        <w:ind w:left="0"/>
        <w:rPr>
          <w:ins w:id="170" w:author="Lisa" w:date="2018-12-18T17:51:00Z"/>
          <w:rFonts w:asciiTheme="majorHAnsi" w:hAnsiTheme="majorHAnsi" w:cs="Arial"/>
        </w:rPr>
      </w:pPr>
      <w:ins w:id="171" w:author="Lisa" w:date="2018-12-18T17:47:00Z">
        <w:r>
          <w:rPr>
            <w:rFonts w:asciiTheme="majorHAnsi" w:hAnsiTheme="majorHAnsi" w:cs="Arial"/>
          </w:rPr>
          <w:t>Jamie Pierce discussed the expense</w:t>
        </w:r>
      </w:ins>
      <w:ins w:id="172" w:author="Lisa" w:date="2018-12-18T17:48:00Z">
        <w:r>
          <w:rPr>
            <w:rFonts w:asciiTheme="majorHAnsi" w:hAnsiTheme="majorHAnsi" w:cs="Arial"/>
          </w:rPr>
          <w:t>s</w:t>
        </w:r>
      </w:ins>
      <w:ins w:id="173" w:author="Lisa" w:date="2018-12-18T17:47:00Z">
        <w:r>
          <w:rPr>
            <w:rFonts w:asciiTheme="majorHAnsi" w:hAnsiTheme="majorHAnsi" w:cs="Arial"/>
          </w:rPr>
          <w:t xml:space="preserve"> related to our 25% con</w:t>
        </w:r>
      </w:ins>
      <w:ins w:id="174" w:author="Lisa" w:date="2018-12-18T17:48:00Z">
        <w:r>
          <w:rPr>
            <w:rFonts w:asciiTheme="majorHAnsi" w:hAnsiTheme="majorHAnsi" w:cs="Arial"/>
          </w:rPr>
          <w:t>t</w:t>
        </w:r>
      </w:ins>
      <w:ins w:id="175" w:author="Lisa" w:date="2018-12-18T17:47:00Z">
        <w:r>
          <w:rPr>
            <w:rFonts w:asciiTheme="majorHAnsi" w:hAnsiTheme="majorHAnsi" w:cs="Arial"/>
          </w:rPr>
          <w:t>ribution to</w:t>
        </w:r>
      </w:ins>
      <w:ins w:id="176" w:author="Lisa" w:date="2018-12-18T17:48:00Z">
        <w:r>
          <w:rPr>
            <w:rFonts w:asciiTheme="majorHAnsi" w:hAnsiTheme="majorHAnsi" w:cs="Arial"/>
          </w:rPr>
          <w:t xml:space="preserve"> the tot</w:t>
        </w:r>
      </w:ins>
      <w:ins w:id="177" w:author="Lisa" w:date="2018-12-18T18:01:00Z">
        <w:r w:rsidR="006712C6">
          <w:rPr>
            <w:rFonts w:asciiTheme="majorHAnsi" w:hAnsiTheme="majorHAnsi" w:cs="Arial"/>
          </w:rPr>
          <w:t>a</w:t>
        </w:r>
      </w:ins>
      <w:ins w:id="178" w:author="Lisa" w:date="2018-12-18T17:48:00Z">
        <w:r>
          <w:rPr>
            <w:rFonts w:asciiTheme="majorHAnsi" w:hAnsiTheme="majorHAnsi" w:cs="Arial"/>
          </w:rPr>
          <w:t>l SWQ bill this year. Weed management</w:t>
        </w:r>
      </w:ins>
      <w:ins w:id="179" w:author="Lisa" w:date="2018-12-18T17:49:00Z">
        <w:r w:rsidR="005D1380">
          <w:rPr>
            <w:rFonts w:asciiTheme="majorHAnsi" w:hAnsiTheme="majorHAnsi" w:cs="Arial"/>
          </w:rPr>
          <w:t xml:space="preserve"> and water testing quality expenses came to $7,736.63</w:t>
        </w:r>
      </w:ins>
      <w:ins w:id="180" w:author="Lisa" w:date="2018-12-18T17:50:00Z">
        <w:r w:rsidR="005D1380">
          <w:rPr>
            <w:rFonts w:asciiTheme="majorHAnsi" w:hAnsiTheme="majorHAnsi" w:cs="Arial"/>
          </w:rPr>
          <w:t xml:space="preserve"> total for the year. A motion was made and seconded to reimburse the Town of Wayland for those funds</w:t>
        </w:r>
      </w:ins>
      <w:ins w:id="181" w:author="Lisa" w:date="2018-12-18T17:51:00Z">
        <w:r w:rsidR="005D1380">
          <w:rPr>
            <w:rFonts w:asciiTheme="majorHAnsi" w:hAnsiTheme="majorHAnsi" w:cs="Arial"/>
          </w:rPr>
          <w:t>. The motion passed unanimously.</w:t>
        </w:r>
      </w:ins>
    </w:p>
    <w:p w14:paraId="1F1C7589" w14:textId="77777777" w:rsidR="004D2F09" w:rsidRDefault="004D2F09" w:rsidP="00521FCB">
      <w:pPr>
        <w:pStyle w:val="ListParagraph"/>
        <w:ind w:left="0"/>
        <w:rPr>
          <w:ins w:id="182" w:author="Lisa" w:date="2018-12-18T17:51:00Z"/>
          <w:rFonts w:asciiTheme="majorHAnsi" w:hAnsiTheme="majorHAnsi" w:cs="Arial"/>
        </w:rPr>
      </w:pPr>
    </w:p>
    <w:p w14:paraId="21D5C251" w14:textId="5497112C" w:rsidR="004D2F09" w:rsidRDefault="004D2F09" w:rsidP="00521FCB">
      <w:pPr>
        <w:pStyle w:val="ListParagraph"/>
        <w:ind w:left="0"/>
        <w:rPr>
          <w:ins w:id="183" w:author="Lisa" w:date="2018-12-18T17:52:00Z"/>
          <w:rFonts w:asciiTheme="majorHAnsi" w:hAnsiTheme="majorHAnsi" w:cs="Arial"/>
        </w:rPr>
      </w:pPr>
      <w:ins w:id="184" w:author="Lisa" w:date="2018-12-18T17:51:00Z">
        <w:r>
          <w:rPr>
            <w:rFonts w:asciiTheme="majorHAnsi" w:hAnsiTheme="majorHAnsi" w:cs="Arial"/>
          </w:rPr>
          <w:t>The DPA received a $1,000 anonymous donation</w:t>
        </w:r>
      </w:ins>
      <w:ins w:id="185" w:author="Lisa" w:date="2018-12-18T17:52:00Z">
        <w:r>
          <w:rPr>
            <w:rFonts w:asciiTheme="majorHAnsi" w:hAnsiTheme="majorHAnsi" w:cs="Arial"/>
          </w:rPr>
          <w:t>. There was a discussion about building another bench- perhaps at Rocky Point. Nothing was decided at this time.</w:t>
        </w:r>
      </w:ins>
    </w:p>
    <w:p w14:paraId="0C05C65A" w14:textId="77777777" w:rsidR="004D2F09" w:rsidRDefault="004D2F09" w:rsidP="00521FCB">
      <w:pPr>
        <w:pStyle w:val="ListParagraph"/>
        <w:ind w:left="0"/>
        <w:rPr>
          <w:ins w:id="186" w:author="Lisa" w:date="2018-12-18T17:52:00Z"/>
          <w:rFonts w:asciiTheme="majorHAnsi" w:hAnsiTheme="majorHAnsi" w:cs="Arial"/>
        </w:rPr>
      </w:pPr>
    </w:p>
    <w:p w14:paraId="427A9618" w14:textId="5A0FB0BE" w:rsidR="004D2F09" w:rsidRDefault="004D2F09" w:rsidP="00521FCB">
      <w:pPr>
        <w:pStyle w:val="ListParagraph"/>
        <w:ind w:left="0"/>
        <w:rPr>
          <w:ins w:id="187" w:author="Lisa" w:date="2018-09-25T13:01:00Z"/>
          <w:rFonts w:asciiTheme="majorHAnsi" w:hAnsiTheme="majorHAnsi" w:cs="Arial"/>
        </w:rPr>
      </w:pPr>
      <w:ins w:id="188" w:author="Lisa" w:date="2018-12-18T17:52:00Z">
        <w:r>
          <w:rPr>
            <w:rFonts w:asciiTheme="majorHAnsi" w:hAnsiTheme="majorHAnsi" w:cs="Arial"/>
          </w:rPr>
          <w:t xml:space="preserve">Our website is up for renewal. A motion was made and seconded to </w:t>
        </w:r>
      </w:ins>
      <w:ins w:id="189" w:author="Lisa" w:date="2018-12-18T18:01:00Z">
        <w:r w:rsidR="006712C6">
          <w:rPr>
            <w:rFonts w:asciiTheme="majorHAnsi" w:hAnsiTheme="majorHAnsi" w:cs="Arial"/>
          </w:rPr>
          <w:t>r</w:t>
        </w:r>
      </w:ins>
      <w:ins w:id="190" w:author="Lisa" w:date="2018-12-18T17:52:00Z">
        <w:r>
          <w:rPr>
            <w:rFonts w:asciiTheme="majorHAnsi" w:hAnsiTheme="majorHAnsi" w:cs="Arial"/>
          </w:rPr>
          <w:t>enew the website for two mo</w:t>
        </w:r>
      </w:ins>
      <w:ins w:id="191" w:author="Lisa" w:date="2018-12-18T17:53:00Z">
        <w:r>
          <w:rPr>
            <w:rFonts w:asciiTheme="majorHAnsi" w:hAnsiTheme="majorHAnsi" w:cs="Arial"/>
          </w:rPr>
          <w:t>r</w:t>
        </w:r>
      </w:ins>
      <w:ins w:id="192" w:author="Lisa" w:date="2018-12-18T17:52:00Z">
        <w:r>
          <w:rPr>
            <w:rFonts w:asciiTheme="majorHAnsi" w:hAnsiTheme="majorHAnsi" w:cs="Arial"/>
          </w:rPr>
          <w:t>e years. The motion passed unani</w:t>
        </w:r>
      </w:ins>
      <w:ins w:id="193" w:author="Lisa" w:date="2018-12-18T18:01:00Z">
        <w:r w:rsidR="006712C6">
          <w:rPr>
            <w:rFonts w:asciiTheme="majorHAnsi" w:hAnsiTheme="majorHAnsi" w:cs="Arial"/>
          </w:rPr>
          <w:t>m</w:t>
        </w:r>
      </w:ins>
      <w:ins w:id="194" w:author="Lisa" w:date="2018-12-18T17:52:00Z">
        <w:r>
          <w:rPr>
            <w:rFonts w:asciiTheme="majorHAnsi" w:hAnsiTheme="majorHAnsi" w:cs="Arial"/>
          </w:rPr>
          <w:t>ously.</w:t>
        </w:r>
      </w:ins>
    </w:p>
    <w:p w14:paraId="6A25BFB3" w14:textId="77777777" w:rsidR="00BB276E" w:rsidRDefault="00BB276E" w:rsidP="00521FCB">
      <w:pPr>
        <w:pStyle w:val="ListParagraph"/>
        <w:ind w:left="0"/>
        <w:rPr>
          <w:ins w:id="195" w:author="Lisa" w:date="2018-09-25T13:01:00Z"/>
          <w:rFonts w:asciiTheme="majorHAnsi" w:hAnsiTheme="majorHAnsi" w:cs="Arial"/>
        </w:rPr>
      </w:pPr>
    </w:p>
    <w:p w14:paraId="13B6FE76" w14:textId="054B6468" w:rsidR="00BB276E" w:rsidRDefault="004D2F09" w:rsidP="00BB276E">
      <w:pPr>
        <w:pStyle w:val="ListParagraph"/>
        <w:ind w:left="0"/>
        <w:rPr>
          <w:ins w:id="196" w:author="Lisa" w:date="2018-09-25T13:01:00Z"/>
          <w:rFonts w:asciiTheme="majorHAnsi" w:hAnsiTheme="majorHAnsi" w:cs="Arial"/>
          <w:b/>
          <w:u w:val="single"/>
        </w:rPr>
      </w:pPr>
      <w:ins w:id="197" w:author="Lisa" w:date="2018-12-18T17:53:00Z">
        <w:r>
          <w:rPr>
            <w:rFonts w:asciiTheme="majorHAnsi" w:hAnsiTheme="majorHAnsi" w:cs="Arial"/>
            <w:b/>
            <w:u w:val="single"/>
          </w:rPr>
          <w:t>Other issues</w:t>
        </w:r>
      </w:ins>
    </w:p>
    <w:p w14:paraId="6932146F" w14:textId="011E9C2B" w:rsidR="00BE63EC" w:rsidRDefault="004D2F09" w:rsidP="00521FCB">
      <w:pPr>
        <w:pStyle w:val="ListParagraph"/>
        <w:ind w:left="0"/>
        <w:rPr>
          <w:ins w:id="198" w:author="Lisa" w:date="2018-10-14T20:17:00Z"/>
          <w:rFonts w:asciiTheme="majorHAnsi" w:hAnsiTheme="majorHAnsi" w:cs="Arial"/>
        </w:rPr>
      </w:pPr>
      <w:ins w:id="199" w:author="Lisa" w:date="2018-12-18T17:54:00Z">
        <w:r>
          <w:rPr>
            <w:rFonts w:asciiTheme="majorHAnsi" w:hAnsiTheme="majorHAnsi" w:cs="Arial"/>
          </w:rPr>
          <w:t xml:space="preserve">Litter around the Dudley Chateau: </w:t>
        </w:r>
      </w:ins>
      <w:ins w:id="200" w:author="Lisa" w:date="2018-12-18T17:53:00Z">
        <w:r>
          <w:rPr>
            <w:rFonts w:asciiTheme="majorHAnsi" w:hAnsiTheme="majorHAnsi" w:cs="Arial"/>
          </w:rPr>
          <w:t xml:space="preserve">A DPA member asked us what we </w:t>
        </w:r>
        <w:proofErr w:type="gramStart"/>
        <w:r>
          <w:rPr>
            <w:rFonts w:asciiTheme="majorHAnsi" w:hAnsiTheme="majorHAnsi" w:cs="Arial"/>
          </w:rPr>
          <w:t>can</w:t>
        </w:r>
        <w:proofErr w:type="gramEnd"/>
        <w:r>
          <w:rPr>
            <w:rFonts w:asciiTheme="majorHAnsi" w:hAnsiTheme="majorHAnsi" w:cs="Arial"/>
          </w:rPr>
          <w:t xml:space="preserve"> do to </w:t>
        </w:r>
      </w:ins>
      <w:ins w:id="201" w:author="Lisa" w:date="2018-12-18T17:54:00Z">
        <w:r>
          <w:rPr>
            <w:rFonts w:asciiTheme="majorHAnsi" w:hAnsiTheme="majorHAnsi" w:cs="Arial"/>
          </w:rPr>
          <w:t xml:space="preserve">help reduce the litter around the Chat. Eric offered to create an email that makes the Chat more aware of this </w:t>
        </w:r>
      </w:ins>
      <w:ins w:id="202" w:author="Lisa" w:date="2018-12-18T17:56:00Z">
        <w:r>
          <w:rPr>
            <w:rFonts w:asciiTheme="majorHAnsi" w:hAnsiTheme="majorHAnsi" w:cs="Arial"/>
          </w:rPr>
          <w:t xml:space="preserve">(i.e. our neighbors and members contacted us about this) </w:t>
        </w:r>
      </w:ins>
      <w:ins w:id="203" w:author="Lisa" w:date="2018-12-18T17:54:00Z">
        <w:r>
          <w:rPr>
            <w:rFonts w:asciiTheme="majorHAnsi" w:hAnsiTheme="majorHAnsi" w:cs="Arial"/>
          </w:rPr>
          <w:t>and to see how the DPA may be able to help</w:t>
        </w:r>
      </w:ins>
      <w:ins w:id="204" w:author="Lisa" w:date="2018-12-18T17:56:00Z">
        <w:r>
          <w:rPr>
            <w:rFonts w:asciiTheme="majorHAnsi" w:hAnsiTheme="majorHAnsi" w:cs="Arial"/>
          </w:rPr>
          <w:t>.</w:t>
        </w:r>
      </w:ins>
    </w:p>
    <w:p w14:paraId="33B20FF2" w14:textId="77777777" w:rsidR="00521FCB" w:rsidRPr="00E928E5" w:rsidRDefault="00521FCB" w:rsidP="00521FCB">
      <w:pPr>
        <w:pStyle w:val="ListParagraph"/>
        <w:ind w:left="0"/>
        <w:rPr>
          <w:ins w:id="205" w:author="Lisa" w:date="2018-07-28T15:31:00Z"/>
          <w:rFonts w:asciiTheme="majorHAnsi" w:hAnsiTheme="majorHAnsi" w:cs="Arial"/>
        </w:rPr>
      </w:pPr>
    </w:p>
    <w:p w14:paraId="6412432D" w14:textId="77777777" w:rsidR="004D2F09" w:rsidRDefault="004D2F09" w:rsidP="001F1FF4">
      <w:pPr>
        <w:pStyle w:val="ListParagraph"/>
        <w:ind w:left="0"/>
        <w:rPr>
          <w:ins w:id="206" w:author="Lisa" w:date="2018-12-18T17:59:00Z"/>
          <w:rFonts w:asciiTheme="majorHAnsi" w:hAnsiTheme="majorHAnsi" w:cs="Arial"/>
        </w:rPr>
      </w:pPr>
      <w:ins w:id="207" w:author="Lisa" w:date="2018-12-18T17:56:00Z">
        <w:r>
          <w:rPr>
            <w:rFonts w:asciiTheme="majorHAnsi" w:hAnsiTheme="majorHAnsi" w:cs="Arial"/>
          </w:rPr>
          <w:t>DPA Welcome Package</w:t>
        </w:r>
      </w:ins>
      <w:ins w:id="208" w:author="Lisa" w:date="2018-12-18T17:57:00Z">
        <w:r>
          <w:rPr>
            <w:rFonts w:asciiTheme="majorHAnsi" w:hAnsiTheme="majorHAnsi" w:cs="Arial"/>
          </w:rPr>
          <w:t xml:space="preserve">: Gail Shapiro, a DPA member, put together a welcome package overviewing the DPA, community and regulations around the pond. Lisa will send a copy to the board and see if we </w:t>
        </w:r>
      </w:ins>
      <w:ins w:id="209" w:author="Lisa" w:date="2018-12-18T17:59:00Z">
        <w:r>
          <w:rPr>
            <w:rFonts w:asciiTheme="majorHAnsi" w:hAnsiTheme="majorHAnsi" w:cs="Arial"/>
          </w:rPr>
          <w:t>c</w:t>
        </w:r>
      </w:ins>
      <w:ins w:id="210" w:author="Lisa" w:date="2018-12-18T17:57:00Z">
        <w:r>
          <w:rPr>
            <w:rFonts w:asciiTheme="majorHAnsi" w:hAnsiTheme="majorHAnsi" w:cs="Arial"/>
          </w:rPr>
          <w:t xml:space="preserve">an start a welcome committee to work on this document. The document is attached to these minutes. </w:t>
        </w:r>
      </w:ins>
    </w:p>
    <w:p w14:paraId="68BD25FF" w14:textId="77777777" w:rsidR="004D2F09" w:rsidRDefault="004D2F09" w:rsidP="001F1FF4">
      <w:pPr>
        <w:pStyle w:val="ListParagraph"/>
        <w:ind w:left="0"/>
        <w:rPr>
          <w:ins w:id="211" w:author="Lisa" w:date="2018-12-18T17:59:00Z"/>
          <w:rFonts w:asciiTheme="majorHAnsi" w:hAnsiTheme="majorHAnsi" w:cs="Arial"/>
        </w:rPr>
      </w:pPr>
    </w:p>
    <w:p w14:paraId="0E044682" w14:textId="32E8FC7C" w:rsidR="00E27B4E" w:rsidDel="006712C6" w:rsidRDefault="00A3556E" w:rsidP="001F1FF4">
      <w:pPr>
        <w:pStyle w:val="ListParagraph"/>
        <w:ind w:left="0"/>
        <w:rPr>
          <w:del w:id="212" w:author="Lisa" w:date="2017-08-12T14:45:00Z"/>
          <w:rFonts w:asciiTheme="majorHAnsi" w:hAnsiTheme="majorHAnsi" w:cs="Arial"/>
        </w:rPr>
      </w:pPr>
      <w:ins w:id="213" w:author="Lisa" w:date="2018-03-26T22:46:00Z">
        <w:r>
          <w:rPr>
            <w:rFonts w:asciiTheme="majorHAnsi" w:hAnsiTheme="majorHAnsi" w:cs="Arial"/>
          </w:rPr>
          <w:t xml:space="preserve">Next board meeting will be on </w:t>
        </w:r>
      </w:ins>
      <w:ins w:id="214" w:author="Lisa" w:date="2018-12-18T17:59:00Z">
        <w:r w:rsidR="006712C6">
          <w:rPr>
            <w:rFonts w:asciiTheme="majorHAnsi" w:hAnsiTheme="majorHAnsi" w:cs="Arial"/>
          </w:rPr>
          <w:t>Jan</w:t>
        </w:r>
      </w:ins>
      <w:ins w:id="215" w:author="Lisa" w:date="2018-09-25T13:10:00Z">
        <w:r w:rsidR="00DA6D19">
          <w:rPr>
            <w:rFonts w:asciiTheme="majorHAnsi" w:hAnsiTheme="majorHAnsi" w:cs="Arial"/>
          </w:rPr>
          <w:t xml:space="preserve">. </w:t>
        </w:r>
      </w:ins>
      <w:ins w:id="216" w:author="Lisa" w:date="2018-12-18T17:59:00Z">
        <w:r w:rsidR="006712C6">
          <w:rPr>
            <w:rFonts w:asciiTheme="majorHAnsi" w:hAnsiTheme="majorHAnsi" w:cs="Arial"/>
          </w:rPr>
          <w:t>7</w:t>
        </w:r>
      </w:ins>
      <w:ins w:id="217" w:author="Lisa" w:date="2018-06-10T20:05:00Z">
        <w:r w:rsidR="000A40F9">
          <w:rPr>
            <w:rFonts w:asciiTheme="majorHAnsi" w:hAnsiTheme="majorHAnsi" w:cs="Arial"/>
          </w:rPr>
          <w:t>,</w:t>
        </w:r>
      </w:ins>
      <w:ins w:id="218" w:author="Lisa" w:date="2017-10-17T23:21:00Z">
        <w:r w:rsidR="004A7094" w:rsidRPr="00E928E5">
          <w:rPr>
            <w:rFonts w:asciiTheme="majorHAnsi" w:hAnsiTheme="majorHAnsi" w:cs="Arial"/>
          </w:rPr>
          <w:t xml:space="preserve"> 7:</w:t>
        </w:r>
      </w:ins>
      <w:ins w:id="219" w:author="Lisa" w:date="2018-10-14T20:20:00Z">
        <w:r w:rsidR="00BE63EC">
          <w:rPr>
            <w:rFonts w:asciiTheme="majorHAnsi" w:hAnsiTheme="majorHAnsi" w:cs="Arial"/>
          </w:rPr>
          <w:t>3</w:t>
        </w:r>
      </w:ins>
      <w:ins w:id="220" w:author="Lisa" w:date="2017-10-17T23:21:00Z">
        <w:r w:rsidR="004A7094" w:rsidRPr="00E928E5">
          <w:rPr>
            <w:rFonts w:asciiTheme="majorHAnsi" w:hAnsiTheme="majorHAnsi" w:cs="Arial"/>
          </w:rPr>
          <w:t>0</w:t>
        </w:r>
      </w:ins>
      <w:ins w:id="221" w:author="Lisa" w:date="2018-03-12T21:37:00Z">
        <w:r w:rsidR="006116A9">
          <w:rPr>
            <w:rFonts w:asciiTheme="majorHAnsi" w:hAnsiTheme="majorHAnsi" w:cs="Arial"/>
          </w:rPr>
          <w:t xml:space="preserve"> </w:t>
        </w:r>
      </w:ins>
      <w:ins w:id="222" w:author="Lisa" w:date="2017-10-17T23:21:00Z">
        <w:r w:rsidR="004A7094" w:rsidRPr="00E928E5">
          <w:rPr>
            <w:rFonts w:asciiTheme="majorHAnsi" w:hAnsiTheme="majorHAnsi" w:cs="Arial"/>
          </w:rPr>
          <w:t xml:space="preserve">pm </w:t>
        </w:r>
      </w:ins>
      <w:ins w:id="223" w:author="Lisa" w:date="2017-10-17T23:20:00Z">
        <w:r w:rsidR="004A7094" w:rsidRPr="00E928E5">
          <w:rPr>
            <w:rFonts w:asciiTheme="majorHAnsi" w:hAnsiTheme="majorHAnsi" w:cs="Arial"/>
          </w:rPr>
          <w:t xml:space="preserve">at </w:t>
        </w:r>
      </w:ins>
      <w:ins w:id="224" w:author="Lisa" w:date="2018-12-18T17:59:00Z">
        <w:r w:rsidR="006712C6">
          <w:rPr>
            <w:rFonts w:asciiTheme="majorHAnsi" w:hAnsiTheme="majorHAnsi" w:cs="Arial"/>
          </w:rPr>
          <w:t xml:space="preserve">Karen </w:t>
        </w:r>
        <w:proofErr w:type="spellStart"/>
        <w:r w:rsidR="006712C6">
          <w:rPr>
            <w:rFonts w:asciiTheme="majorHAnsi" w:hAnsiTheme="majorHAnsi" w:cs="Arial"/>
          </w:rPr>
          <w:t>Lowery’s</w:t>
        </w:r>
      </w:ins>
      <w:proofErr w:type="spellEnd"/>
      <w:ins w:id="225" w:author="Lisa" w:date="2018-03-05T11:01:00Z">
        <w:r w:rsidR="00E80D5B">
          <w:rPr>
            <w:rFonts w:asciiTheme="majorHAnsi" w:hAnsiTheme="majorHAnsi" w:cs="Arial"/>
          </w:rPr>
          <w:t xml:space="preserve"> house.</w:t>
        </w:r>
      </w:ins>
    </w:p>
    <w:p w14:paraId="523EEC47" w14:textId="77777777" w:rsidR="006712C6" w:rsidRPr="00E928E5" w:rsidRDefault="006712C6" w:rsidP="001F1FF4">
      <w:pPr>
        <w:pStyle w:val="ListParagraph"/>
        <w:ind w:left="0"/>
        <w:rPr>
          <w:ins w:id="226" w:author="Lisa" w:date="2018-12-18T18:02:00Z"/>
          <w:rFonts w:asciiTheme="majorHAnsi" w:hAnsiTheme="majorHAnsi" w:cs="Arial"/>
          <w:rPrChange w:id="227" w:author="Lisa" w:date="2017-10-18T18:23:00Z">
            <w:rPr>
              <w:ins w:id="228" w:author="Lisa" w:date="2018-12-18T18:02:00Z"/>
              <w:rFonts w:ascii="Avenir Book" w:hAnsi="Avenir Book" w:cs="Arial"/>
            </w:rPr>
          </w:rPrChange>
        </w:rPr>
      </w:pPr>
    </w:p>
    <w:p w14:paraId="21162040" w14:textId="20C35E74" w:rsidR="000B4568" w:rsidRPr="00E928E5" w:rsidDel="003824DD" w:rsidRDefault="000B4568" w:rsidP="001F1FF4">
      <w:pPr>
        <w:pStyle w:val="ListParagraph"/>
        <w:ind w:left="0"/>
        <w:rPr>
          <w:del w:id="229" w:author="Lisa" w:date="2016-05-01T15:06:00Z"/>
          <w:rFonts w:asciiTheme="majorHAnsi" w:hAnsiTheme="majorHAnsi" w:cs="Arial"/>
          <w:rPrChange w:id="230" w:author="Lisa" w:date="2017-10-18T18:23:00Z">
            <w:rPr>
              <w:del w:id="231" w:author="Lisa" w:date="2016-05-01T15:06:00Z"/>
              <w:rFonts w:ascii="Arial" w:hAnsi="Arial"/>
            </w:rPr>
          </w:rPrChange>
        </w:rPr>
      </w:pPr>
    </w:p>
    <w:p w14:paraId="104A3606" w14:textId="25A68A27" w:rsidR="00CB1FF1" w:rsidRPr="00E928E5" w:rsidDel="00555138" w:rsidRDefault="00CB1FF1">
      <w:pPr>
        <w:pStyle w:val="ListParagraph"/>
        <w:ind w:left="0"/>
        <w:rPr>
          <w:del w:id="232" w:author="Lisa" w:date="2016-03-19T19:33:00Z"/>
          <w:rFonts w:asciiTheme="majorHAnsi" w:hAnsiTheme="majorHAnsi" w:cs="Arial"/>
          <w:u w:val="single"/>
          <w:rPrChange w:id="233" w:author="Lisa" w:date="2017-10-18T18:23:00Z">
            <w:rPr>
              <w:del w:id="234" w:author="Lisa" w:date="2016-03-19T19:33:00Z"/>
              <w:rFonts w:ascii="Arial" w:hAnsi="Arial"/>
            </w:rPr>
          </w:rPrChange>
        </w:rPr>
      </w:pPr>
      <w:del w:id="235" w:author="Lisa" w:date="2016-03-19T19:28:00Z">
        <w:r w:rsidRPr="00E928E5" w:rsidDel="00B55B27">
          <w:rPr>
            <w:rFonts w:asciiTheme="majorHAnsi" w:hAnsiTheme="majorHAnsi" w:cs="Arial"/>
            <w:u w:val="single"/>
            <w:rPrChange w:id="236" w:author="Lisa" w:date="2017-10-18T18:23:00Z">
              <w:rPr>
                <w:rFonts w:ascii="Arial" w:hAnsi="Arial"/>
                <w:u w:val="single"/>
              </w:rPr>
            </w:rPrChange>
          </w:rPr>
          <w:delText>Dudley Pond Project</w:delText>
        </w:r>
      </w:del>
      <w:del w:id="237" w:author="Lisa" w:date="2016-07-08T19:14:00Z">
        <w:r w:rsidRPr="00E928E5" w:rsidDel="008F7239">
          <w:rPr>
            <w:rFonts w:asciiTheme="majorHAnsi" w:hAnsiTheme="majorHAnsi" w:cs="Arial"/>
            <w:rPrChange w:id="238" w:author="Lisa" w:date="2017-10-18T18:23:00Z">
              <w:rPr>
                <w:rFonts w:ascii="Arial" w:hAnsi="Arial"/>
                <w:u w:val="single"/>
              </w:rPr>
            </w:rPrChange>
          </w:rPr>
          <w:delText>:</w:delText>
        </w:r>
      </w:del>
      <w:del w:id="239" w:author="Lisa" w:date="2016-08-03T16:11:00Z">
        <w:r w:rsidRPr="00E928E5" w:rsidDel="002254F8">
          <w:rPr>
            <w:rFonts w:asciiTheme="majorHAnsi" w:hAnsiTheme="majorHAnsi" w:cs="Arial"/>
            <w:rPrChange w:id="240" w:author="Lisa" w:date="2017-10-18T18:23:00Z">
              <w:rPr>
                <w:rFonts w:ascii="Arial" w:hAnsi="Arial"/>
                <w:u w:val="single"/>
              </w:rPr>
            </w:rPrChange>
          </w:rPr>
          <w:delText xml:space="preserve"> </w:delText>
        </w:r>
      </w:del>
      <w:del w:id="241" w:author="Lisa" w:date="2016-03-19T19:29:00Z">
        <w:r w:rsidRPr="00E928E5" w:rsidDel="00B55B27">
          <w:rPr>
            <w:rFonts w:asciiTheme="majorHAnsi" w:hAnsiTheme="majorHAnsi" w:cs="Arial"/>
            <w:rPrChange w:id="242" w:author="Lisa" w:date="2017-10-18T18:23:00Z">
              <w:rPr>
                <w:rFonts w:ascii="Arial" w:hAnsi="Arial"/>
              </w:rPr>
            </w:rPrChange>
          </w:rPr>
          <w:delText xml:space="preserve">Two Wayland HS juniors </w:delText>
        </w:r>
      </w:del>
      <w:ins w:id="243" w:author="Eric A. Macklin" w:date="2016-02-07T16:13:00Z">
        <w:del w:id="244" w:author="Lisa" w:date="2016-03-19T19:29:00Z">
          <w:r w:rsidR="00672361" w:rsidRPr="00E928E5" w:rsidDel="00B55B27">
            <w:rPr>
              <w:rFonts w:asciiTheme="majorHAnsi" w:hAnsiTheme="majorHAnsi" w:cs="Arial"/>
              <w:rPrChange w:id="245" w:author="Lisa" w:date="2017-10-18T18:23:00Z">
                <w:rPr>
                  <w:rFonts w:ascii="Arial" w:hAnsi="Arial"/>
                </w:rPr>
              </w:rPrChange>
            </w:rPr>
            <w:delText xml:space="preserve">seniors, Gianna Mulhern and Lauren </w:delText>
          </w:r>
        </w:del>
      </w:ins>
      <w:ins w:id="246" w:author="Eric A. Macklin" w:date="2016-02-07T16:41:00Z">
        <w:del w:id="247" w:author="Lisa" w:date="2016-03-19T19:29:00Z">
          <w:r w:rsidR="001B7DDF" w:rsidRPr="00E928E5" w:rsidDel="00B55B27">
            <w:rPr>
              <w:rFonts w:asciiTheme="majorHAnsi" w:hAnsiTheme="majorHAnsi" w:cs="Arial"/>
              <w:rPrChange w:id="248" w:author="Lisa" w:date="2017-10-18T18:23:00Z">
                <w:rPr>
                  <w:rFonts w:ascii="Arial" w:hAnsi="Arial"/>
                </w:rPr>
              </w:rPrChange>
            </w:rPr>
            <w:delText xml:space="preserve">Russo, </w:delText>
          </w:r>
        </w:del>
      </w:ins>
      <w:del w:id="249" w:author="Lisa" w:date="2016-03-19T19:29:00Z">
        <w:r w:rsidRPr="00E928E5" w:rsidDel="00B55B27">
          <w:rPr>
            <w:rFonts w:asciiTheme="majorHAnsi" w:hAnsiTheme="majorHAnsi" w:cs="Arial"/>
            <w:rPrChange w:id="250"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51" w:author="Lisa" w:date="2016-05-01T14:50:00Z"/>
          <w:rFonts w:asciiTheme="majorHAnsi" w:hAnsiTheme="majorHAnsi" w:cs="Arial"/>
          <w:u w:val="single"/>
          <w:rPrChange w:id="252" w:author="Lisa" w:date="2017-10-18T18:23:00Z">
            <w:rPr>
              <w:del w:id="253" w:author="Lisa" w:date="2016-05-01T14:50:00Z"/>
              <w:rFonts w:ascii="Arial" w:hAnsi="Arial"/>
              <w:u w:val="single"/>
            </w:rPr>
          </w:rPrChange>
        </w:rPr>
      </w:pPr>
    </w:p>
    <w:p w14:paraId="63B5211A" w14:textId="1759E5FB" w:rsidR="000D1213" w:rsidRPr="00E928E5" w:rsidDel="004F124F" w:rsidRDefault="00CB1FF1">
      <w:pPr>
        <w:pStyle w:val="ListParagraph"/>
        <w:ind w:left="0"/>
        <w:rPr>
          <w:del w:id="254" w:author="Lisa" w:date="2016-05-01T14:59:00Z"/>
          <w:rFonts w:asciiTheme="majorHAnsi" w:hAnsiTheme="majorHAnsi" w:cs="Arial"/>
          <w:rPrChange w:id="255" w:author="Lisa" w:date="2017-10-18T18:23:00Z">
            <w:rPr>
              <w:del w:id="256" w:author="Lisa" w:date="2016-05-01T14:59:00Z"/>
              <w:rFonts w:ascii="Arial" w:hAnsi="Arial"/>
            </w:rPr>
          </w:rPrChange>
        </w:rPr>
      </w:pPr>
      <w:del w:id="257" w:author="Lisa" w:date="2016-03-19T19:35:00Z">
        <w:r w:rsidRPr="00E928E5" w:rsidDel="00B55B27">
          <w:rPr>
            <w:rFonts w:asciiTheme="majorHAnsi" w:hAnsiTheme="majorHAnsi" w:cs="Arial"/>
            <w:u w:val="single"/>
            <w:rPrChange w:id="258" w:author="Lisa" w:date="2017-10-18T18:23:00Z">
              <w:rPr>
                <w:rFonts w:ascii="Arial" w:hAnsi="Arial"/>
                <w:u w:val="single"/>
              </w:rPr>
            </w:rPrChange>
          </w:rPr>
          <w:delText>Planning Board Meeting, Jan 5, 2016</w:delText>
        </w:r>
      </w:del>
      <w:del w:id="259" w:author="Lisa" w:date="2016-07-08T19:16:00Z">
        <w:r w:rsidRPr="00E928E5" w:rsidDel="008F7239">
          <w:rPr>
            <w:rFonts w:asciiTheme="majorHAnsi" w:hAnsiTheme="majorHAnsi" w:cs="Arial"/>
            <w:u w:val="single"/>
            <w:rPrChange w:id="260" w:author="Lisa" w:date="2017-10-18T18:23:00Z">
              <w:rPr>
                <w:rFonts w:ascii="Arial" w:hAnsi="Arial"/>
                <w:u w:val="single"/>
              </w:rPr>
            </w:rPrChange>
          </w:rPr>
          <w:delText xml:space="preserve">: </w:delText>
        </w:r>
        <w:r w:rsidRPr="00E928E5" w:rsidDel="008F7239">
          <w:rPr>
            <w:rFonts w:asciiTheme="majorHAnsi" w:hAnsiTheme="majorHAnsi" w:cs="Arial"/>
            <w:rPrChange w:id="261" w:author="Lisa" w:date="2017-10-18T18:23:00Z">
              <w:rPr>
                <w:rFonts w:ascii="Arial" w:hAnsi="Arial"/>
                <w:u w:val="single"/>
              </w:rPr>
            </w:rPrChange>
          </w:rPr>
          <w:delText xml:space="preserve"> </w:delText>
        </w:r>
      </w:del>
      <w:del w:id="262" w:author="Lisa" w:date="2016-03-19T19:36:00Z">
        <w:r w:rsidRPr="00E928E5" w:rsidDel="000D1213">
          <w:rPr>
            <w:rFonts w:asciiTheme="majorHAnsi" w:hAnsiTheme="majorHAnsi" w:cs="Arial"/>
            <w:rPrChange w:id="263" w:author="Lisa" w:date="2017-10-18T18:23:00Z">
              <w:rPr>
                <w:rFonts w:ascii="Arial" w:hAnsi="Arial"/>
              </w:rPr>
            </w:rPrChange>
          </w:rPr>
          <w:delText xml:space="preserve">The Planning Board tabled </w:delText>
        </w:r>
      </w:del>
      <w:ins w:id="264" w:author="Eric A. Macklin" w:date="2016-02-07T16:18:00Z">
        <w:del w:id="265" w:author="Lisa" w:date="2016-03-19T19:36:00Z">
          <w:r w:rsidR="00350B82" w:rsidRPr="00E928E5" w:rsidDel="000D1213">
            <w:rPr>
              <w:rFonts w:asciiTheme="majorHAnsi" w:hAnsiTheme="majorHAnsi" w:cs="Arial"/>
              <w:rPrChange w:id="266" w:author="Lisa" w:date="2017-10-18T18:23:00Z">
                <w:rPr>
                  <w:rFonts w:ascii="Arial" w:hAnsi="Arial"/>
                </w:rPr>
              </w:rPrChange>
            </w:rPr>
            <w:delText xml:space="preserve">discussion of </w:delText>
          </w:r>
        </w:del>
      </w:ins>
      <w:del w:id="267" w:author="Lisa" w:date="2016-03-19T19:36:00Z">
        <w:r w:rsidRPr="00E928E5" w:rsidDel="000D1213">
          <w:rPr>
            <w:rFonts w:asciiTheme="majorHAnsi" w:hAnsiTheme="majorHAnsi" w:cs="Arial"/>
            <w:rPrChange w:id="268" w:author="Lisa" w:date="2017-10-18T18:23:00Z">
              <w:rPr>
                <w:rFonts w:ascii="Arial" w:hAnsi="Arial"/>
              </w:rPr>
            </w:rPrChange>
          </w:rPr>
          <w:delText xml:space="preserve">the issue about </w:delText>
        </w:r>
      </w:del>
      <w:ins w:id="269" w:author="Eric A. Macklin" w:date="2016-02-07T16:18:00Z">
        <w:del w:id="270" w:author="Lisa" w:date="2016-03-19T19:36:00Z">
          <w:r w:rsidR="00350B82" w:rsidRPr="00E928E5" w:rsidDel="000D1213">
            <w:rPr>
              <w:rFonts w:asciiTheme="majorHAnsi" w:hAnsiTheme="majorHAnsi" w:cs="Arial"/>
              <w:rPrChange w:id="271" w:author="Lisa" w:date="2017-10-18T18:23:00Z">
                <w:rPr>
                  <w:rFonts w:ascii="Arial" w:hAnsi="Arial"/>
                </w:rPr>
              </w:rPrChange>
            </w:rPr>
            <w:delText xml:space="preserve">of dwelling </w:delText>
          </w:r>
        </w:del>
      </w:ins>
      <w:del w:id="272" w:author="Lisa" w:date="2016-03-19T19:36:00Z">
        <w:r w:rsidRPr="00E928E5" w:rsidDel="000D1213">
          <w:rPr>
            <w:rFonts w:asciiTheme="majorHAnsi" w:hAnsiTheme="majorHAnsi" w:cs="Arial"/>
            <w:rPrChange w:id="273" w:author="Lisa" w:date="2017-10-18T18:23:00Z">
              <w:rPr>
                <w:rFonts w:ascii="Arial" w:hAnsi="Arial"/>
              </w:rPr>
            </w:rPrChange>
          </w:rPr>
          <w:delText xml:space="preserve">the size of </w:delText>
        </w:r>
      </w:del>
      <w:ins w:id="274" w:author="Eric A. Macklin" w:date="2016-02-07T16:19:00Z">
        <w:del w:id="275" w:author="Lisa" w:date="2016-03-19T19:36:00Z">
          <w:r w:rsidR="00350B82" w:rsidRPr="00E928E5" w:rsidDel="000D1213">
            <w:rPr>
              <w:rFonts w:asciiTheme="majorHAnsi" w:hAnsiTheme="majorHAnsi" w:cs="Arial"/>
              <w:rPrChange w:id="276" w:author="Lisa" w:date="2017-10-18T18:23:00Z">
                <w:rPr>
                  <w:rFonts w:ascii="Arial" w:hAnsi="Arial"/>
                </w:rPr>
              </w:rPrChange>
            </w:rPr>
            <w:delText>limitations, in particular max</w:delText>
          </w:r>
          <w:r w:rsidR="00440718" w:rsidRPr="00E928E5" w:rsidDel="000D1213">
            <w:rPr>
              <w:rFonts w:asciiTheme="majorHAnsi" w:hAnsiTheme="majorHAnsi" w:cs="Arial"/>
              <w:rPrChange w:id="277" w:author="Lisa" w:date="2017-10-18T18:23:00Z">
                <w:rPr>
                  <w:rFonts w:ascii="Arial" w:hAnsi="Arial"/>
                </w:rPr>
              </w:rPrChange>
            </w:rPr>
            <w:delText>imum floor-area ratio limit</w:delText>
          </w:r>
          <w:r w:rsidR="00350B82" w:rsidRPr="00E928E5" w:rsidDel="000D1213">
            <w:rPr>
              <w:rFonts w:asciiTheme="majorHAnsi" w:hAnsiTheme="majorHAnsi" w:cs="Arial"/>
              <w:rPrChange w:id="278" w:author="Lisa" w:date="2017-10-18T18:23:00Z">
                <w:rPr>
                  <w:rFonts w:ascii="Arial" w:hAnsi="Arial"/>
                </w:rPr>
              </w:rPrChange>
            </w:rPr>
            <w:delText xml:space="preserve">s for </w:delText>
          </w:r>
        </w:del>
      </w:ins>
      <w:del w:id="279" w:author="Lisa" w:date="2016-03-19T19:36:00Z">
        <w:r w:rsidRPr="00E928E5" w:rsidDel="000D1213">
          <w:rPr>
            <w:rFonts w:asciiTheme="majorHAnsi" w:hAnsiTheme="majorHAnsi" w:cs="Arial"/>
            <w:rPrChange w:id="280" w:author="Lisa" w:date="2017-10-18T18:23:00Z">
              <w:rPr>
                <w:rFonts w:ascii="Arial" w:hAnsi="Arial"/>
              </w:rPr>
            </w:rPrChange>
          </w:rPr>
          <w:delText xml:space="preserve">houses on </w:delText>
        </w:r>
      </w:del>
      <w:ins w:id="281" w:author="Eric A. Macklin" w:date="2016-02-07T16:19:00Z">
        <w:del w:id="282" w:author="Lisa" w:date="2016-03-19T19:36:00Z">
          <w:r w:rsidR="00350B82" w:rsidRPr="00E928E5" w:rsidDel="000D1213">
            <w:rPr>
              <w:rFonts w:asciiTheme="majorHAnsi" w:hAnsiTheme="majorHAnsi" w:cs="Arial"/>
              <w:rPrChange w:id="283" w:author="Lisa" w:date="2017-10-18T18:23:00Z">
                <w:rPr>
                  <w:rFonts w:ascii="Arial" w:hAnsi="Arial"/>
                </w:rPr>
              </w:rPrChange>
            </w:rPr>
            <w:delText xml:space="preserve">lots </w:delText>
          </w:r>
        </w:del>
      </w:ins>
      <w:del w:id="284" w:author="Lisa" w:date="2016-03-19T19:36:00Z">
        <w:r w:rsidRPr="00E928E5" w:rsidDel="000D1213">
          <w:rPr>
            <w:rFonts w:asciiTheme="majorHAnsi" w:hAnsiTheme="majorHAnsi" w:cs="Arial"/>
            <w:rPrChange w:id="285" w:author="Lisa" w:date="2017-10-18T18:23:00Z">
              <w:rPr>
                <w:rFonts w:ascii="Arial" w:hAnsi="Arial"/>
              </w:rPr>
            </w:rPrChange>
          </w:rPr>
          <w:delText xml:space="preserve">smaller than 10,000 sq ft of land. Doron </w:delText>
        </w:r>
      </w:del>
      <w:del w:id="286" w:author="Lisa" w:date="2016-02-11T17:26:00Z">
        <w:r w:rsidRPr="00E928E5" w:rsidDel="005F7E69">
          <w:rPr>
            <w:rFonts w:asciiTheme="majorHAnsi" w:hAnsiTheme="majorHAnsi" w:cs="Arial"/>
            <w:rPrChange w:id="287" w:author="Lisa" w:date="2017-10-18T18:23:00Z">
              <w:rPr>
                <w:rFonts w:ascii="Arial" w:hAnsi="Arial"/>
              </w:rPr>
            </w:rPrChange>
          </w:rPr>
          <w:delText xml:space="preserve">and John </w:delText>
        </w:r>
      </w:del>
      <w:del w:id="288" w:author="Lisa" w:date="2016-03-19T19:36:00Z">
        <w:r w:rsidRPr="00E928E5" w:rsidDel="000D1213">
          <w:rPr>
            <w:rFonts w:asciiTheme="majorHAnsi" w:hAnsiTheme="majorHAnsi" w:cs="Arial"/>
            <w:rPrChange w:id="289"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290" w:author="Lisa" w:date="2017-10-18T18:23:00Z">
              <w:rPr>
                <w:rFonts w:ascii="Arial" w:hAnsi="Arial"/>
              </w:rPr>
            </w:rPrChange>
          </w:rPr>
          <w:delText xml:space="preserve">may </w:delText>
        </w:r>
        <w:r w:rsidRPr="00E928E5" w:rsidDel="000D1213">
          <w:rPr>
            <w:rFonts w:asciiTheme="majorHAnsi" w:hAnsiTheme="majorHAnsi" w:cs="Arial"/>
            <w:rPrChange w:id="291" w:author="Lisa" w:date="2017-10-18T18:23:00Z">
              <w:rPr>
                <w:rFonts w:ascii="Arial" w:hAnsi="Arial"/>
              </w:rPr>
            </w:rPrChange>
          </w:rPr>
          <w:delText xml:space="preserve">be brought up </w:delText>
        </w:r>
        <w:r w:rsidR="00A163C4" w:rsidRPr="00E928E5" w:rsidDel="000D1213">
          <w:rPr>
            <w:rFonts w:asciiTheme="majorHAnsi" w:hAnsiTheme="majorHAnsi" w:cs="Arial"/>
            <w:rPrChange w:id="292" w:author="Lisa" w:date="2017-10-18T18:23:00Z">
              <w:rPr>
                <w:rFonts w:ascii="Arial" w:hAnsi="Arial"/>
              </w:rPr>
            </w:rPrChange>
          </w:rPr>
          <w:delText>in a few</w:delText>
        </w:r>
        <w:r w:rsidRPr="00E928E5" w:rsidDel="000D1213">
          <w:rPr>
            <w:rFonts w:asciiTheme="majorHAnsi" w:hAnsiTheme="majorHAnsi" w:cs="Arial"/>
            <w:rPrChange w:id="293" w:author="Lisa" w:date="2017-10-18T18:23:00Z">
              <w:rPr>
                <w:rFonts w:ascii="Arial" w:hAnsi="Arial"/>
              </w:rPr>
            </w:rPrChange>
          </w:rPr>
          <w:delText xml:space="preserve"> months</w:delText>
        </w:r>
      </w:del>
      <w:del w:id="294" w:author="Lisa" w:date="2016-05-01T14:53:00Z">
        <w:r w:rsidRPr="00E928E5" w:rsidDel="005003A1">
          <w:rPr>
            <w:rFonts w:asciiTheme="majorHAnsi" w:hAnsiTheme="majorHAnsi" w:cs="Arial"/>
            <w:rPrChange w:id="295"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296" w:author="Lisa" w:date="2016-05-01T14:59:00Z"/>
          <w:rFonts w:asciiTheme="majorHAnsi" w:hAnsiTheme="majorHAnsi" w:cs="Arial"/>
          <w:u w:val="single"/>
          <w:rPrChange w:id="297" w:author="Lisa" w:date="2017-10-18T18:23:00Z">
            <w:rPr>
              <w:del w:id="298" w:author="Lisa" w:date="2016-05-01T14:59:00Z"/>
              <w:rFonts w:ascii="Arial" w:hAnsi="Arial"/>
              <w:u w:val="single"/>
            </w:rPr>
          </w:rPrChange>
        </w:rPr>
      </w:pPr>
    </w:p>
    <w:p w14:paraId="4ADFBF13" w14:textId="7513FB78" w:rsidR="00C84C36" w:rsidRPr="00E928E5" w:rsidDel="004F124F" w:rsidRDefault="003F7B7E">
      <w:pPr>
        <w:pStyle w:val="ListParagraph"/>
        <w:ind w:left="0"/>
        <w:rPr>
          <w:del w:id="299" w:author="Lisa" w:date="2016-05-01T14:59:00Z"/>
          <w:rFonts w:asciiTheme="majorHAnsi" w:hAnsiTheme="majorHAnsi" w:cs="Arial"/>
          <w:rPrChange w:id="300" w:author="Lisa" w:date="2017-10-18T18:23:00Z">
            <w:rPr>
              <w:del w:id="301" w:author="Lisa" w:date="2016-05-01T14:59:00Z"/>
              <w:rFonts w:ascii="Arial" w:hAnsi="Arial"/>
            </w:rPr>
          </w:rPrChange>
        </w:rPr>
      </w:pPr>
      <w:del w:id="302" w:author="Lisa" w:date="2016-03-19T19:42:00Z">
        <w:r w:rsidRPr="00E928E5" w:rsidDel="007003C2">
          <w:rPr>
            <w:rFonts w:asciiTheme="majorHAnsi" w:hAnsiTheme="majorHAnsi" w:cs="Arial"/>
            <w:u w:val="single"/>
            <w:rPrChange w:id="303" w:author="Lisa" w:date="2017-10-18T18:23:00Z">
              <w:rPr>
                <w:rFonts w:ascii="Arial" w:hAnsi="Arial"/>
                <w:u w:val="single"/>
              </w:rPr>
            </w:rPrChange>
          </w:rPr>
          <w:delText>Website</w:delText>
        </w:r>
        <w:r w:rsidRPr="00E928E5" w:rsidDel="007003C2">
          <w:rPr>
            <w:rFonts w:asciiTheme="majorHAnsi" w:hAnsiTheme="majorHAnsi" w:cs="Arial"/>
            <w:rPrChange w:id="304" w:author="Lisa" w:date="2017-10-18T18:23:00Z">
              <w:rPr>
                <w:rFonts w:ascii="Arial" w:hAnsi="Arial"/>
                <w:u w:val="single"/>
              </w:rPr>
            </w:rPrChange>
          </w:rPr>
          <w:delText>:</w:delText>
        </w:r>
      </w:del>
      <w:del w:id="305" w:author="Lisa" w:date="2016-05-01T14:59:00Z">
        <w:r w:rsidRPr="00E928E5" w:rsidDel="004F124F">
          <w:rPr>
            <w:rFonts w:asciiTheme="majorHAnsi" w:hAnsiTheme="majorHAnsi" w:cs="Arial"/>
            <w:rPrChange w:id="306" w:author="Lisa" w:date="2017-10-18T18:23:00Z">
              <w:rPr>
                <w:rFonts w:ascii="Arial" w:hAnsi="Arial"/>
              </w:rPr>
            </w:rPrChange>
          </w:rPr>
          <w:delText xml:space="preserve"> </w:delText>
        </w:r>
      </w:del>
      <w:del w:id="307" w:author="Lisa" w:date="2016-03-19T19:43:00Z">
        <w:r w:rsidR="00CB1FF1" w:rsidRPr="00E928E5" w:rsidDel="007003C2">
          <w:rPr>
            <w:rFonts w:asciiTheme="majorHAnsi" w:hAnsiTheme="majorHAnsi" w:cs="Arial"/>
            <w:rPrChange w:id="308"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09"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10"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11" w:author="Lisa" w:date="2016-07-08T19:20:00Z"/>
          <w:rFonts w:asciiTheme="majorHAnsi" w:hAnsiTheme="majorHAnsi" w:cs="Arial"/>
          <w:rPrChange w:id="312" w:author="Lisa" w:date="2017-10-18T18:23:00Z">
            <w:rPr>
              <w:del w:id="313" w:author="Lisa" w:date="2016-07-08T19:20:00Z"/>
              <w:rFonts w:ascii="Arial" w:hAnsi="Arial"/>
            </w:rPr>
          </w:rPrChange>
        </w:rPr>
      </w:pPr>
    </w:p>
    <w:p w14:paraId="3FEB9C53" w14:textId="35E7BB42" w:rsidR="005C23C2" w:rsidRPr="00E928E5" w:rsidDel="007003C2" w:rsidRDefault="003F7B7E">
      <w:pPr>
        <w:pStyle w:val="ListParagraph"/>
        <w:ind w:left="0"/>
        <w:rPr>
          <w:del w:id="314" w:author="Lisa" w:date="2016-03-19T19:45:00Z"/>
          <w:rFonts w:asciiTheme="majorHAnsi" w:hAnsiTheme="majorHAnsi" w:cs="Arial"/>
          <w:rPrChange w:id="315" w:author="Lisa" w:date="2017-10-18T18:23:00Z">
            <w:rPr>
              <w:del w:id="316" w:author="Lisa" w:date="2016-03-19T19:45:00Z"/>
              <w:rFonts w:ascii="Arial" w:hAnsi="Arial"/>
            </w:rPr>
          </w:rPrChange>
        </w:rPr>
      </w:pPr>
      <w:del w:id="317" w:author="Lisa" w:date="2016-03-19T19:44:00Z">
        <w:r w:rsidRPr="00E928E5" w:rsidDel="007003C2">
          <w:rPr>
            <w:rFonts w:asciiTheme="majorHAnsi" w:hAnsiTheme="majorHAnsi" w:cs="Arial"/>
            <w:u w:val="single"/>
            <w:rPrChange w:id="318"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19" w:author="Lisa" w:date="2017-10-18T18:23:00Z">
              <w:rPr>
                <w:rFonts w:ascii="Arial" w:hAnsi="Arial"/>
                <w:u w:val="single"/>
              </w:rPr>
            </w:rPrChange>
          </w:rPr>
          <w:delText>vacancy</w:delText>
        </w:r>
      </w:del>
      <w:del w:id="320" w:author="Lisa" w:date="2016-07-08T19:20:00Z">
        <w:r w:rsidRPr="00E928E5" w:rsidDel="003F42AB">
          <w:rPr>
            <w:rFonts w:asciiTheme="majorHAnsi" w:hAnsiTheme="majorHAnsi" w:cs="Arial"/>
            <w:rPrChange w:id="321" w:author="Lisa" w:date="2017-10-18T18:23:00Z">
              <w:rPr>
                <w:rFonts w:ascii="Arial" w:hAnsi="Arial"/>
                <w:u w:val="single"/>
              </w:rPr>
            </w:rPrChange>
          </w:rPr>
          <w:delText xml:space="preserve">: </w:delText>
        </w:r>
      </w:del>
      <w:commentRangeStart w:id="322"/>
      <w:del w:id="323" w:author="Lisa" w:date="2016-03-19T19:45:00Z">
        <w:r w:rsidR="00CB1FF1" w:rsidRPr="00E928E5" w:rsidDel="007003C2">
          <w:rPr>
            <w:rFonts w:asciiTheme="majorHAnsi" w:hAnsiTheme="majorHAnsi" w:cs="Arial"/>
            <w:rPrChange w:id="324" w:author="Lisa" w:date="2017-10-18T18:23:00Z">
              <w:rPr>
                <w:rFonts w:ascii="Arial" w:hAnsi="Arial"/>
              </w:rPr>
            </w:rPrChange>
          </w:rPr>
          <w:delText xml:space="preserve">Someone </w:delText>
        </w:r>
        <w:commentRangeEnd w:id="322"/>
        <w:r w:rsidR="00440718" w:rsidRPr="00E928E5" w:rsidDel="007003C2">
          <w:rPr>
            <w:rStyle w:val="CommentReference"/>
            <w:rFonts w:asciiTheme="majorHAnsi" w:hAnsiTheme="majorHAnsi" w:cs="Arial"/>
            <w:sz w:val="24"/>
            <w:szCs w:val="24"/>
            <w:rPrChange w:id="325" w:author="Lisa" w:date="2017-10-18T18:23:00Z">
              <w:rPr>
                <w:rStyle w:val="CommentReference"/>
              </w:rPr>
            </w:rPrChange>
          </w:rPr>
          <w:commentReference w:id="322"/>
        </w:r>
        <w:r w:rsidR="00CB1FF1" w:rsidRPr="00E928E5" w:rsidDel="007003C2">
          <w:rPr>
            <w:rFonts w:asciiTheme="majorHAnsi" w:hAnsiTheme="majorHAnsi" w:cs="Arial"/>
            <w:rPrChange w:id="326" w:author="Lisa" w:date="2017-10-18T18:23:00Z">
              <w:rPr>
                <w:rFonts w:ascii="Arial" w:hAnsi="Arial"/>
              </w:rPr>
            </w:rPrChange>
          </w:rPr>
          <w:delText>has stepped forward to join</w:delText>
        </w:r>
        <w:r w:rsidR="005C23C2" w:rsidRPr="00E928E5" w:rsidDel="007003C2">
          <w:rPr>
            <w:rFonts w:asciiTheme="majorHAnsi" w:hAnsiTheme="majorHAnsi" w:cs="Arial"/>
            <w:rPrChange w:id="327" w:author="Lisa" w:date="2017-10-18T18:23:00Z">
              <w:rPr>
                <w:rFonts w:ascii="Arial" w:hAnsi="Arial"/>
              </w:rPr>
            </w:rPrChange>
          </w:rPr>
          <w:delText>.</w:delText>
        </w:r>
        <w:r w:rsidR="00CB1FF1" w:rsidRPr="00E928E5" w:rsidDel="007003C2">
          <w:rPr>
            <w:rFonts w:asciiTheme="majorHAnsi" w:hAnsiTheme="majorHAnsi" w:cs="Arial"/>
            <w:rPrChange w:id="328" w:author="Lisa" w:date="2017-10-18T18:23:00Z">
              <w:rPr>
                <w:rFonts w:ascii="Arial" w:hAnsi="Arial"/>
              </w:rPr>
            </w:rPrChange>
          </w:rPr>
          <w:delText xml:space="preserve"> Bob Smith may still be interested i</w:delText>
        </w:r>
      </w:del>
      <w:del w:id="329" w:author="Lisa" w:date="2016-02-11T17:26:00Z">
        <w:r w:rsidR="00CB1FF1" w:rsidRPr="00E928E5" w:rsidDel="005F7E69">
          <w:rPr>
            <w:rFonts w:asciiTheme="majorHAnsi" w:hAnsiTheme="majorHAnsi" w:cs="Arial"/>
            <w:rPrChange w:id="330" w:author="Lisa" w:date="2017-10-18T18:23:00Z">
              <w:rPr>
                <w:rFonts w:ascii="Arial" w:hAnsi="Arial"/>
              </w:rPr>
            </w:rPrChange>
          </w:rPr>
          <w:delText>s</w:delText>
        </w:r>
      </w:del>
      <w:del w:id="331" w:author="Lisa" w:date="2016-03-19T19:45:00Z">
        <w:r w:rsidR="00CB1FF1" w:rsidRPr="00E928E5" w:rsidDel="007003C2">
          <w:rPr>
            <w:rFonts w:asciiTheme="majorHAnsi" w:hAnsiTheme="majorHAnsi" w:cs="Arial"/>
            <w:rPrChange w:id="332"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33" w:author="Lisa" w:date="2016-03-19T19:45:00Z"/>
          <w:rFonts w:asciiTheme="majorHAnsi" w:hAnsiTheme="majorHAnsi" w:cs="Arial"/>
          <w:rPrChange w:id="334" w:author="Lisa" w:date="2017-10-18T18:23:00Z">
            <w:rPr>
              <w:del w:id="335" w:author="Lisa" w:date="2016-03-19T19:45:00Z"/>
              <w:rFonts w:ascii="Arial" w:hAnsi="Arial"/>
            </w:rPr>
          </w:rPrChange>
        </w:rPr>
      </w:pPr>
    </w:p>
    <w:p w14:paraId="4E6C3B61" w14:textId="75EFE4B3" w:rsidR="00A163C4" w:rsidRPr="00E928E5" w:rsidDel="00571FC7" w:rsidRDefault="005C23C2">
      <w:pPr>
        <w:pStyle w:val="ListParagraph"/>
        <w:ind w:left="0"/>
        <w:rPr>
          <w:del w:id="336" w:author="Lisa" w:date="2016-05-01T15:05:00Z"/>
          <w:rFonts w:asciiTheme="majorHAnsi" w:hAnsiTheme="majorHAnsi" w:cs="Arial"/>
          <w:rPrChange w:id="337" w:author="Lisa" w:date="2017-10-18T18:23:00Z">
            <w:rPr>
              <w:del w:id="338" w:author="Lisa" w:date="2016-05-01T15:05:00Z"/>
              <w:rFonts w:ascii="Arial" w:hAnsi="Arial"/>
            </w:rPr>
          </w:rPrChange>
        </w:rPr>
        <w:pPrChange w:id="339" w:author="Lisa" w:date="2017-10-17T23:22:00Z">
          <w:pPr/>
        </w:pPrChange>
      </w:pPr>
      <w:del w:id="340" w:author="Lisa" w:date="2017-02-13T17:47:00Z">
        <w:r w:rsidRPr="00E928E5" w:rsidDel="00AE4169">
          <w:rPr>
            <w:rFonts w:asciiTheme="majorHAnsi" w:hAnsiTheme="majorHAnsi" w:cs="Arial"/>
            <w:u w:val="single"/>
            <w:rPrChange w:id="341" w:author="Lisa" w:date="2017-10-18T18:23:00Z">
              <w:rPr>
                <w:rFonts w:ascii="Arial" w:hAnsi="Arial"/>
                <w:u w:val="single"/>
              </w:rPr>
            </w:rPrChange>
          </w:rPr>
          <w:delText>Fun Run</w:delText>
        </w:r>
        <w:r w:rsidR="00A163C4" w:rsidRPr="00E928E5" w:rsidDel="00AE4169">
          <w:rPr>
            <w:rFonts w:asciiTheme="majorHAnsi" w:hAnsiTheme="majorHAnsi" w:cs="Arial"/>
            <w:rPrChange w:id="342" w:author="Lisa" w:date="2017-10-18T18:23:00Z">
              <w:rPr>
                <w:rFonts w:ascii="Arial" w:hAnsi="Arial"/>
              </w:rPr>
            </w:rPrChange>
          </w:rPr>
          <w:delText xml:space="preserve">: </w:delText>
        </w:r>
      </w:del>
      <w:del w:id="343" w:author="Lisa" w:date="2016-03-19T19:46:00Z">
        <w:r w:rsidR="00A163C4" w:rsidRPr="00E928E5" w:rsidDel="007003C2">
          <w:rPr>
            <w:rFonts w:asciiTheme="majorHAnsi" w:hAnsiTheme="majorHAnsi" w:cs="Arial"/>
            <w:rPrChange w:id="344" w:author="Lisa" w:date="2017-10-18T18:23:00Z">
              <w:rPr>
                <w:rFonts w:ascii="Arial" w:hAnsi="Arial"/>
              </w:rPr>
            </w:rPrChange>
          </w:rPr>
          <w:delText>T</w:delText>
        </w:r>
        <w:r w:rsidR="00CB1FF1" w:rsidRPr="00E928E5" w:rsidDel="007003C2">
          <w:rPr>
            <w:rFonts w:asciiTheme="majorHAnsi" w:hAnsiTheme="majorHAnsi" w:cs="Arial"/>
            <w:rPrChange w:id="345"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46"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47" w:author="Lisa" w:date="2017-10-18T18:23:00Z">
              <w:rPr>
                <w:rFonts w:ascii="Arial" w:hAnsi="Arial"/>
                <w:vertAlign w:val="superscript"/>
              </w:rPr>
            </w:rPrChange>
          </w:rPr>
          <w:delText>th</w:delText>
        </w:r>
        <w:r w:rsidR="00A163C4" w:rsidRPr="00E928E5" w:rsidDel="007003C2">
          <w:rPr>
            <w:rFonts w:asciiTheme="majorHAnsi" w:hAnsiTheme="majorHAnsi" w:cs="Arial"/>
            <w:rPrChange w:id="348" w:author="Lisa" w:date="2017-10-18T18:23:00Z">
              <w:rPr>
                <w:rFonts w:ascii="Arial" w:hAnsi="Arial"/>
              </w:rPr>
            </w:rPrChange>
          </w:rPr>
          <w:delText xml:space="preserve"> annual Fun Run: </w:delText>
        </w:r>
        <w:r w:rsidR="00CB1FF1" w:rsidRPr="00E928E5" w:rsidDel="007003C2">
          <w:rPr>
            <w:rFonts w:asciiTheme="majorHAnsi" w:hAnsiTheme="majorHAnsi" w:cs="Arial"/>
            <w:rPrChange w:id="349" w:author="Lisa" w:date="2017-10-18T18:23:00Z">
              <w:rPr>
                <w:rFonts w:ascii="Arial" w:hAnsi="Arial"/>
              </w:rPr>
            </w:rPrChange>
          </w:rPr>
          <w:delText>Sept. 18, 2016</w:delText>
        </w:r>
        <w:r w:rsidR="00CB1FF1" w:rsidRPr="00E928E5" w:rsidDel="007003C2">
          <w:rPr>
            <w:rFonts w:asciiTheme="majorHAnsi" w:hAnsiTheme="majorHAnsi" w:cs="Arial"/>
            <w:u w:val="single"/>
            <w:rPrChange w:id="350" w:author="Lisa" w:date="2017-10-18T18:23:00Z">
              <w:rPr>
                <w:rFonts w:ascii="Arial" w:hAnsi="Arial"/>
                <w:u w:val="single"/>
              </w:rPr>
            </w:rPrChange>
          </w:rPr>
          <w:delText>.</w:delText>
        </w:r>
        <w:r w:rsidR="00A163C4" w:rsidRPr="00E928E5" w:rsidDel="007003C2">
          <w:rPr>
            <w:rFonts w:asciiTheme="majorHAnsi" w:hAnsiTheme="majorHAnsi" w:cs="Arial"/>
            <w:u w:val="single"/>
            <w:rPrChange w:id="351" w:author="Lisa" w:date="2017-10-18T18:23:00Z">
              <w:rPr>
                <w:rFonts w:ascii="Arial" w:hAnsi="Arial"/>
                <w:u w:val="single"/>
              </w:rPr>
            </w:rPrChange>
          </w:rPr>
          <w:delText xml:space="preserve"> </w:delText>
        </w:r>
        <w:r w:rsidR="00AB5174" w:rsidRPr="00E928E5" w:rsidDel="007003C2">
          <w:rPr>
            <w:rFonts w:asciiTheme="majorHAnsi" w:hAnsiTheme="majorHAnsi" w:cs="Arial"/>
            <w:rPrChange w:id="352" w:author="Lisa" w:date="2017-10-18T18:23:00Z">
              <w:rPr>
                <w:rFonts w:ascii="Arial" w:hAnsi="Arial"/>
              </w:rPr>
            </w:rPrChange>
          </w:rPr>
          <w:delText xml:space="preserve">Lisa and Karen </w:delText>
        </w:r>
        <w:r w:rsidR="00CB1FF1" w:rsidRPr="00E928E5" w:rsidDel="007003C2">
          <w:rPr>
            <w:rFonts w:asciiTheme="majorHAnsi" w:hAnsiTheme="majorHAnsi" w:cs="Arial"/>
            <w:rPrChange w:id="353" w:author="Lisa" w:date="2017-10-18T18:23:00Z">
              <w:rPr>
                <w:rFonts w:ascii="Arial" w:hAnsi="Arial"/>
              </w:rPr>
            </w:rPrChange>
          </w:rPr>
          <w:delText xml:space="preserve">Lowery </w:delText>
        </w:r>
        <w:r w:rsidR="00AB5174" w:rsidRPr="00E928E5" w:rsidDel="007003C2">
          <w:rPr>
            <w:rFonts w:asciiTheme="majorHAnsi" w:hAnsiTheme="majorHAnsi" w:cs="Arial"/>
            <w:rPrChange w:id="354" w:author="Lisa" w:date="2017-10-18T18:23:00Z">
              <w:rPr>
                <w:rFonts w:ascii="Arial" w:hAnsi="Arial"/>
              </w:rPr>
            </w:rPrChange>
          </w:rPr>
          <w:delText>will come up with</w:delText>
        </w:r>
        <w:r w:rsidR="006A7080" w:rsidRPr="00E928E5" w:rsidDel="007003C2">
          <w:rPr>
            <w:rFonts w:asciiTheme="majorHAnsi" w:hAnsiTheme="majorHAnsi" w:cs="Arial"/>
            <w:rPrChange w:id="355"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56" w:author="Lisa" w:date="2017-10-18T18:23:00Z">
              <w:rPr>
                <w:rFonts w:ascii="Arial" w:hAnsi="Arial"/>
              </w:rPr>
            </w:rPrChange>
          </w:rPr>
          <w:delText>create a succession plan before</w:delText>
        </w:r>
      </w:del>
      <w:del w:id="357" w:author="Lisa" w:date="2016-03-19T19:47:00Z">
        <w:r w:rsidR="00A163C4" w:rsidRPr="00E928E5" w:rsidDel="007003C2">
          <w:rPr>
            <w:rFonts w:asciiTheme="majorHAnsi" w:hAnsiTheme="majorHAnsi" w:cs="Arial"/>
            <w:rPrChange w:id="358"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59" w:author="Lisa" w:date="2016-03-19T19:51:00Z"/>
          <w:rFonts w:asciiTheme="majorHAnsi" w:hAnsiTheme="majorHAnsi" w:cs="Arial"/>
          <w:rPrChange w:id="360" w:author="Lisa" w:date="2017-10-18T18:23:00Z">
            <w:rPr>
              <w:del w:id="361" w:author="Lisa" w:date="2016-03-19T19:51:00Z"/>
              <w:rFonts w:ascii="Arial" w:hAnsi="Arial"/>
            </w:rPr>
          </w:rPrChange>
        </w:rPr>
        <w:pPrChange w:id="362" w:author="Lisa" w:date="2017-10-17T23:22:00Z">
          <w:pPr/>
        </w:pPrChange>
      </w:pPr>
    </w:p>
    <w:p w14:paraId="3B49CC81" w14:textId="7B4B8285" w:rsidR="002A2D39" w:rsidRPr="00E928E5" w:rsidDel="001F677C" w:rsidRDefault="00A163C4">
      <w:pPr>
        <w:pStyle w:val="ListParagraph"/>
        <w:ind w:left="0"/>
        <w:rPr>
          <w:del w:id="363" w:author="Lisa" w:date="2016-03-19T19:50:00Z"/>
          <w:rFonts w:asciiTheme="majorHAnsi" w:hAnsiTheme="majorHAnsi" w:cs="Arial"/>
          <w:u w:val="single"/>
          <w:rPrChange w:id="364" w:author="Lisa" w:date="2017-10-18T18:23:00Z">
            <w:rPr>
              <w:del w:id="365" w:author="Lisa" w:date="2016-03-19T19:50:00Z"/>
              <w:rFonts w:ascii="Arial" w:hAnsi="Arial"/>
              <w:u w:val="single"/>
            </w:rPr>
          </w:rPrChange>
        </w:rPr>
        <w:pPrChange w:id="366" w:author="Lisa" w:date="2017-10-17T23:22:00Z">
          <w:pPr/>
        </w:pPrChange>
      </w:pPr>
      <w:del w:id="367" w:author="Lisa" w:date="2016-03-19T19:50:00Z">
        <w:r w:rsidRPr="00E928E5" w:rsidDel="001F677C">
          <w:rPr>
            <w:rFonts w:asciiTheme="majorHAnsi" w:hAnsiTheme="majorHAnsi" w:cs="Arial"/>
            <w:u w:val="single"/>
            <w:rPrChange w:id="368"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369" w:author="Lisa" w:date="2016-03-19T19:50:00Z"/>
          <w:rFonts w:asciiTheme="majorHAnsi" w:hAnsiTheme="majorHAnsi" w:cs="Arial"/>
          <w:rPrChange w:id="370" w:author="Lisa" w:date="2017-10-18T18:23:00Z">
            <w:rPr>
              <w:del w:id="371" w:author="Lisa" w:date="2016-03-19T19:50:00Z"/>
              <w:rFonts w:ascii="Arial" w:hAnsi="Arial"/>
            </w:rPr>
          </w:rPrChange>
        </w:rPr>
      </w:pPr>
      <w:del w:id="372" w:author="Lisa" w:date="2016-03-19T19:50:00Z">
        <w:r w:rsidRPr="00E928E5" w:rsidDel="001F677C">
          <w:rPr>
            <w:rFonts w:asciiTheme="majorHAnsi" w:hAnsiTheme="majorHAnsi" w:cs="Arial"/>
            <w:rPrChange w:id="373"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374" w:author="Lisa" w:date="2016-03-19T19:50:00Z"/>
          <w:rFonts w:asciiTheme="majorHAnsi" w:hAnsiTheme="majorHAnsi" w:cs="Arial"/>
          <w:rPrChange w:id="375" w:author="Lisa" w:date="2017-10-18T18:23:00Z">
            <w:rPr>
              <w:del w:id="376" w:author="Lisa" w:date="2016-03-19T19:50:00Z"/>
              <w:rFonts w:ascii="Arial" w:hAnsi="Arial"/>
            </w:rPr>
          </w:rPrChange>
        </w:rPr>
      </w:pPr>
      <w:del w:id="377" w:author="Lisa" w:date="2016-03-19T19:50:00Z">
        <w:r w:rsidRPr="00E928E5" w:rsidDel="001F677C">
          <w:rPr>
            <w:rFonts w:asciiTheme="majorHAnsi" w:hAnsiTheme="majorHAnsi" w:cs="Arial"/>
            <w:rPrChange w:id="378"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379" w:author="Lisa" w:date="2016-03-19T19:50:00Z"/>
          <w:rFonts w:asciiTheme="majorHAnsi" w:hAnsiTheme="majorHAnsi" w:cs="Arial"/>
          <w:rPrChange w:id="380" w:author="Lisa" w:date="2017-10-18T18:23:00Z">
            <w:rPr>
              <w:del w:id="381" w:author="Lisa" w:date="2016-03-19T19:50:00Z"/>
              <w:rFonts w:ascii="Arial" w:hAnsi="Arial"/>
            </w:rPr>
          </w:rPrChange>
        </w:rPr>
      </w:pPr>
      <w:del w:id="382" w:author="Lisa" w:date="2016-03-19T19:50:00Z">
        <w:r w:rsidRPr="00E928E5" w:rsidDel="001F677C">
          <w:rPr>
            <w:rFonts w:asciiTheme="majorHAnsi" w:hAnsiTheme="majorHAnsi" w:cs="Arial"/>
            <w:rPrChange w:id="383"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384" w:author="Lisa" w:date="2016-03-19T19:50:00Z"/>
          <w:rFonts w:asciiTheme="majorHAnsi" w:hAnsiTheme="majorHAnsi" w:cs="Arial"/>
          <w:rPrChange w:id="385" w:author="Lisa" w:date="2017-10-18T18:23:00Z">
            <w:rPr>
              <w:del w:id="386" w:author="Lisa" w:date="2016-03-19T19:50:00Z"/>
              <w:rFonts w:ascii="Arial" w:hAnsi="Arial"/>
            </w:rPr>
          </w:rPrChange>
        </w:rPr>
      </w:pPr>
      <w:del w:id="387" w:author="Lisa" w:date="2016-03-19T19:50:00Z">
        <w:r w:rsidRPr="00E928E5" w:rsidDel="001F677C">
          <w:rPr>
            <w:rFonts w:asciiTheme="majorHAnsi" w:hAnsiTheme="majorHAnsi" w:cs="Arial"/>
            <w:rPrChange w:id="388"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389" w:author="Lisa" w:date="2016-03-19T19:50:00Z"/>
          <w:rFonts w:asciiTheme="majorHAnsi" w:hAnsiTheme="majorHAnsi" w:cs="Arial"/>
          <w:rPrChange w:id="390" w:author="Lisa" w:date="2017-10-18T18:23:00Z">
            <w:rPr>
              <w:del w:id="391" w:author="Lisa" w:date="2016-03-19T19:50:00Z"/>
              <w:rFonts w:ascii="Arial" w:hAnsi="Arial"/>
            </w:rPr>
          </w:rPrChange>
        </w:rPr>
      </w:pPr>
      <w:del w:id="392" w:author="Lisa" w:date="2016-03-19T19:50:00Z">
        <w:r w:rsidRPr="00E928E5" w:rsidDel="001F677C">
          <w:rPr>
            <w:rFonts w:asciiTheme="majorHAnsi" w:hAnsiTheme="majorHAnsi" w:cs="Arial"/>
            <w:rPrChange w:id="393" w:author="Lisa" w:date="2017-10-18T18:23:00Z">
              <w:rPr>
                <w:rFonts w:ascii="Arial" w:hAnsi="Arial"/>
              </w:rPr>
            </w:rPrChange>
          </w:rPr>
          <w:delText xml:space="preserve">Sept. </w:delText>
        </w:r>
      </w:del>
      <w:ins w:id="394" w:author="Eric A. Macklin" w:date="2016-02-07T16:21:00Z">
        <w:del w:id="395" w:author="Lisa" w:date="2016-03-19T19:50:00Z">
          <w:r w:rsidR="005F2C84" w:rsidRPr="00E928E5" w:rsidDel="001F677C">
            <w:rPr>
              <w:rFonts w:asciiTheme="majorHAnsi" w:hAnsiTheme="majorHAnsi" w:cs="Arial"/>
              <w:rPrChange w:id="396" w:author="Lisa" w:date="2017-10-18T18:23:00Z">
                <w:rPr>
                  <w:rFonts w:ascii="Arial" w:hAnsi="Arial"/>
                </w:rPr>
              </w:rPrChange>
            </w:rPr>
            <w:delText xml:space="preserve">- </w:delText>
          </w:r>
        </w:del>
      </w:ins>
      <w:del w:id="397" w:author="Lisa" w:date="2016-03-19T19:50:00Z">
        <w:r w:rsidRPr="00E928E5" w:rsidDel="001F677C">
          <w:rPr>
            <w:rFonts w:asciiTheme="majorHAnsi" w:hAnsiTheme="majorHAnsi" w:cs="Arial"/>
            <w:rPrChange w:id="398"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399" w:author="Lisa" w:date="2016-03-19T19:50:00Z"/>
          <w:rFonts w:asciiTheme="majorHAnsi" w:hAnsiTheme="majorHAnsi" w:cs="Arial"/>
          <w:rPrChange w:id="400" w:author="Lisa" w:date="2017-10-18T18:23:00Z">
            <w:rPr>
              <w:del w:id="401" w:author="Lisa" w:date="2016-03-19T19:50:00Z"/>
              <w:rFonts w:ascii="Arial" w:hAnsi="Arial"/>
            </w:rPr>
          </w:rPrChange>
        </w:rPr>
      </w:pPr>
    </w:p>
    <w:p w14:paraId="4D39B215" w14:textId="259DAE2D" w:rsidR="002A2D39" w:rsidRPr="00E928E5" w:rsidDel="001F677C" w:rsidRDefault="00FC31C2">
      <w:pPr>
        <w:pStyle w:val="ListParagraph"/>
        <w:ind w:left="0"/>
        <w:rPr>
          <w:del w:id="402" w:author="Lisa" w:date="2016-03-19T19:50:00Z"/>
          <w:rFonts w:asciiTheme="majorHAnsi" w:hAnsiTheme="majorHAnsi" w:cs="Arial"/>
          <w:rPrChange w:id="403" w:author="Lisa" w:date="2017-10-18T18:23:00Z">
            <w:rPr>
              <w:del w:id="404" w:author="Lisa" w:date="2016-03-19T19:50:00Z"/>
              <w:rFonts w:ascii="Arial" w:hAnsi="Arial"/>
            </w:rPr>
          </w:rPrChange>
        </w:rPr>
      </w:pPr>
      <w:ins w:id="405" w:author="Eric A. Macklin" w:date="2016-02-07T16:24:00Z">
        <w:del w:id="406" w:author="Lisa" w:date="2016-03-19T19:50:00Z">
          <w:r w:rsidRPr="00E928E5" w:rsidDel="001F677C">
            <w:rPr>
              <w:rFonts w:asciiTheme="majorHAnsi" w:hAnsiTheme="majorHAnsi" w:cs="Arial"/>
              <w:u w:val="single"/>
              <w:rPrChange w:id="407" w:author="Lisa" w:date="2017-10-18T18:23:00Z">
                <w:rPr>
                  <w:rFonts w:ascii="Arial" w:hAnsi="Arial"/>
                </w:rPr>
              </w:rPrChange>
            </w:rPr>
            <w:delText>Pond Access</w:delText>
          </w:r>
          <w:r w:rsidRPr="00E928E5" w:rsidDel="001F677C">
            <w:rPr>
              <w:rFonts w:asciiTheme="majorHAnsi" w:hAnsiTheme="majorHAnsi" w:cs="Arial"/>
              <w:rPrChange w:id="408" w:author="Lisa" w:date="2017-10-18T18:23:00Z">
                <w:rPr>
                  <w:rFonts w:ascii="Arial" w:hAnsi="Arial"/>
                </w:rPr>
              </w:rPrChange>
            </w:rPr>
            <w:delText xml:space="preserve">: </w:delText>
          </w:r>
        </w:del>
      </w:ins>
      <w:del w:id="409" w:author="Lisa" w:date="2016-03-19T19:50:00Z">
        <w:r w:rsidR="00A163C4" w:rsidRPr="00E928E5" w:rsidDel="001F677C">
          <w:rPr>
            <w:rFonts w:asciiTheme="majorHAnsi" w:hAnsiTheme="majorHAnsi" w:cs="Arial"/>
            <w:rPrChange w:id="410" w:author="Lisa" w:date="2017-10-18T18:23:00Z">
              <w:rPr>
                <w:rFonts w:ascii="Arial" w:hAnsi="Arial"/>
              </w:rPr>
            </w:rPrChange>
          </w:rPr>
          <w:delText xml:space="preserve">Jennifer Steele asked if we could look into </w:delText>
        </w:r>
      </w:del>
      <w:ins w:id="411" w:author="Eric A. Macklin" w:date="2016-02-07T16:21:00Z">
        <w:del w:id="412" w:author="Lisa" w:date="2016-03-19T19:50:00Z">
          <w:r w:rsidR="005F2C84" w:rsidRPr="00E928E5" w:rsidDel="001F677C">
            <w:rPr>
              <w:rFonts w:asciiTheme="majorHAnsi" w:hAnsiTheme="majorHAnsi" w:cs="Arial"/>
              <w:rPrChange w:id="413" w:author="Lisa" w:date="2017-10-18T18:23:00Z">
                <w:rPr>
                  <w:rFonts w:ascii="Arial" w:hAnsi="Arial"/>
                </w:rPr>
              </w:rPrChange>
            </w:rPr>
            <w:delText xml:space="preserve">raised the issue of </w:delText>
          </w:r>
        </w:del>
      </w:ins>
      <w:del w:id="414" w:author="Lisa" w:date="2016-03-19T19:50:00Z">
        <w:r w:rsidR="00A163C4" w:rsidRPr="00E928E5" w:rsidDel="001F677C">
          <w:rPr>
            <w:rFonts w:asciiTheme="majorHAnsi" w:hAnsiTheme="majorHAnsi" w:cs="Arial"/>
            <w:rPrChange w:id="415" w:author="Lisa" w:date="2017-10-18T18:23:00Z">
              <w:rPr>
                <w:rFonts w:ascii="Arial" w:hAnsi="Arial"/>
              </w:rPr>
            </w:rPrChange>
          </w:rPr>
          <w:delText>public access points on the pond. Lisa will do some research.</w:delText>
        </w:r>
      </w:del>
      <w:ins w:id="416" w:author="Eric A. Macklin" w:date="2016-02-07T16:21:00Z">
        <w:del w:id="417" w:author="Lisa" w:date="2016-03-19T19:50:00Z">
          <w:r w:rsidR="005F2C84" w:rsidRPr="00E928E5" w:rsidDel="001F677C">
            <w:rPr>
              <w:rFonts w:asciiTheme="majorHAnsi" w:hAnsiTheme="majorHAnsi" w:cs="Arial"/>
              <w:rPrChange w:id="418"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19" w:author="Eric A. Macklin" w:date="2016-02-07T16:24:00Z"/>
          <w:del w:id="420" w:author="Lisa" w:date="2016-03-19T19:50:00Z"/>
          <w:rFonts w:asciiTheme="majorHAnsi" w:hAnsiTheme="majorHAnsi" w:cs="Arial"/>
          <w:rPrChange w:id="421" w:author="Lisa" w:date="2017-10-18T18:23:00Z">
            <w:rPr>
              <w:ins w:id="422" w:author="Eric A. Macklin" w:date="2016-02-07T16:24:00Z"/>
              <w:del w:id="423" w:author="Lisa" w:date="2016-03-19T19:50:00Z"/>
              <w:rFonts w:ascii="Arial" w:hAnsi="Arial"/>
            </w:rPr>
          </w:rPrChange>
        </w:rPr>
      </w:pPr>
    </w:p>
    <w:p w14:paraId="580A9CA0" w14:textId="24FF3444" w:rsidR="00FC31C2" w:rsidRPr="00E928E5" w:rsidDel="001F677C" w:rsidRDefault="00585D91">
      <w:pPr>
        <w:pStyle w:val="ListParagraph"/>
        <w:ind w:left="0"/>
        <w:rPr>
          <w:ins w:id="424" w:author="Eric A. Macklin" w:date="2016-02-07T16:24:00Z"/>
          <w:del w:id="425" w:author="Lisa" w:date="2016-03-19T19:50:00Z"/>
          <w:rFonts w:asciiTheme="majorHAnsi" w:hAnsiTheme="majorHAnsi" w:cs="Arial"/>
          <w:rPrChange w:id="426" w:author="Lisa" w:date="2017-10-18T18:23:00Z">
            <w:rPr>
              <w:ins w:id="427" w:author="Eric A. Macklin" w:date="2016-02-07T16:24:00Z"/>
              <w:del w:id="428" w:author="Lisa" w:date="2016-03-19T19:50:00Z"/>
              <w:rFonts w:ascii="Arial" w:hAnsi="Arial"/>
            </w:rPr>
          </w:rPrChange>
        </w:rPr>
      </w:pPr>
      <w:ins w:id="429" w:author="Eric A. Macklin" w:date="2016-02-07T16:24:00Z">
        <w:del w:id="430" w:author="Lisa" w:date="2016-03-19T19:50:00Z">
          <w:r w:rsidRPr="00E928E5" w:rsidDel="001F677C">
            <w:rPr>
              <w:rFonts w:asciiTheme="majorHAnsi" w:hAnsiTheme="majorHAnsi" w:cs="Arial"/>
              <w:u w:val="single"/>
              <w:rPrChange w:id="431" w:author="Lisa" w:date="2017-10-18T18:23:00Z">
                <w:rPr>
                  <w:rFonts w:ascii="Arial" w:hAnsi="Arial"/>
                </w:rPr>
              </w:rPrChange>
            </w:rPr>
            <w:delText>DPA Bylaws</w:delText>
          </w:r>
          <w:r w:rsidRPr="00E928E5" w:rsidDel="001F677C">
            <w:rPr>
              <w:rFonts w:asciiTheme="majorHAnsi" w:hAnsiTheme="majorHAnsi" w:cs="Arial"/>
              <w:rPrChange w:id="432" w:author="Lisa" w:date="2017-10-18T18:23:00Z">
                <w:rPr>
                  <w:rFonts w:ascii="Arial" w:hAnsi="Arial"/>
                </w:rPr>
              </w:rPrChange>
            </w:rPr>
            <w:delText xml:space="preserve">: </w:delText>
          </w:r>
        </w:del>
      </w:ins>
      <w:ins w:id="433" w:author="Eric A. Macklin" w:date="2016-02-07T16:25:00Z">
        <w:del w:id="434" w:author="Lisa" w:date="2016-03-19T19:50:00Z">
          <w:r w:rsidRPr="00E928E5" w:rsidDel="001F677C">
            <w:rPr>
              <w:rFonts w:asciiTheme="majorHAnsi" w:hAnsiTheme="majorHAnsi" w:cs="Arial"/>
              <w:rPrChange w:id="435" w:author="Lisa" w:date="2017-10-18T18:23:00Z">
                <w:rPr>
                  <w:rFonts w:ascii="Arial" w:hAnsi="Arial"/>
                </w:rPr>
              </w:rPrChange>
            </w:rPr>
            <w:delText xml:space="preserve">Eric will distribute proposed revisions to the DPA Bylaws to the Board for review ahead before next meeting in anticipation of </w:delText>
          </w:r>
        </w:del>
      </w:ins>
      <w:ins w:id="436" w:author="Eric A. Macklin" w:date="2016-02-07T16:26:00Z">
        <w:del w:id="437" w:author="Lisa" w:date="2016-03-19T19:50:00Z">
          <w:r w:rsidRPr="00E928E5" w:rsidDel="001F677C">
            <w:rPr>
              <w:rFonts w:asciiTheme="majorHAnsi" w:hAnsiTheme="majorHAnsi" w:cs="Arial"/>
              <w:rPrChange w:id="438" w:author="Lisa" w:date="2017-10-18T18:23:00Z">
                <w:rPr>
                  <w:rFonts w:ascii="Arial" w:hAnsi="Arial"/>
                </w:rPr>
              </w:rPrChange>
            </w:rPr>
            <w:delText xml:space="preserve">presentation to the membership for approval at </w:delText>
          </w:r>
        </w:del>
      </w:ins>
      <w:ins w:id="439" w:author="Eric A. Macklin" w:date="2016-02-07T16:25:00Z">
        <w:del w:id="440" w:author="Lisa" w:date="2016-03-19T19:50:00Z">
          <w:r w:rsidRPr="00E928E5" w:rsidDel="001F677C">
            <w:rPr>
              <w:rFonts w:asciiTheme="majorHAnsi" w:hAnsiTheme="majorHAnsi" w:cs="Arial"/>
              <w:rPrChange w:id="441"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42" w:author="Lisa" w:date="2016-03-19T19:50:00Z"/>
          <w:rFonts w:asciiTheme="majorHAnsi" w:hAnsiTheme="majorHAnsi" w:cs="Arial"/>
          <w:rPrChange w:id="443" w:author="Lisa" w:date="2017-10-18T18:23:00Z">
            <w:rPr>
              <w:del w:id="444" w:author="Lisa" w:date="2016-03-19T19:50:00Z"/>
              <w:rFonts w:ascii="Arial" w:hAnsi="Arial"/>
            </w:rPr>
          </w:rPrChange>
        </w:rPr>
      </w:pPr>
    </w:p>
    <w:p w14:paraId="03357D7A" w14:textId="0D7B5069" w:rsidR="00FD53A8" w:rsidRPr="00E928E5" w:rsidDel="001F677C" w:rsidRDefault="00726DCF">
      <w:pPr>
        <w:pStyle w:val="ListParagraph"/>
        <w:ind w:left="0"/>
        <w:rPr>
          <w:del w:id="445" w:author="Lisa" w:date="2016-03-19T19:50:00Z"/>
          <w:rFonts w:asciiTheme="majorHAnsi" w:hAnsiTheme="majorHAnsi" w:cs="Arial"/>
          <w:rPrChange w:id="446" w:author="Lisa" w:date="2017-10-18T18:23:00Z">
            <w:rPr>
              <w:del w:id="447" w:author="Lisa" w:date="2016-03-19T19:50:00Z"/>
              <w:rFonts w:ascii="Arial" w:hAnsi="Arial"/>
            </w:rPr>
          </w:rPrChange>
        </w:rPr>
      </w:pPr>
      <w:del w:id="448" w:author="Lisa" w:date="2016-03-19T19:50:00Z">
        <w:r w:rsidRPr="00E928E5" w:rsidDel="001F677C">
          <w:rPr>
            <w:rFonts w:asciiTheme="majorHAnsi" w:hAnsiTheme="majorHAnsi" w:cs="Arial"/>
            <w:rPrChange w:id="449" w:author="Lisa" w:date="2017-10-18T18:23:00Z">
              <w:rPr>
                <w:rFonts w:ascii="Arial" w:hAnsi="Arial"/>
              </w:rPr>
            </w:rPrChange>
          </w:rPr>
          <w:delText>The next board m</w:delText>
        </w:r>
        <w:r w:rsidR="0054688C" w:rsidRPr="00E928E5" w:rsidDel="001F677C">
          <w:rPr>
            <w:rFonts w:asciiTheme="majorHAnsi" w:hAnsiTheme="majorHAnsi" w:cs="Arial"/>
            <w:rPrChange w:id="450" w:author="Lisa" w:date="2017-10-18T18:23:00Z">
              <w:rPr>
                <w:rFonts w:ascii="Arial" w:hAnsi="Arial"/>
              </w:rPr>
            </w:rPrChange>
          </w:rPr>
          <w:delText xml:space="preserve">eeting </w:delText>
        </w:r>
        <w:r w:rsidRPr="00E928E5" w:rsidDel="001F677C">
          <w:rPr>
            <w:rFonts w:asciiTheme="majorHAnsi" w:hAnsiTheme="majorHAnsi" w:cs="Arial"/>
            <w:rPrChange w:id="451" w:author="Lisa" w:date="2017-10-18T18:23:00Z">
              <w:rPr>
                <w:rFonts w:ascii="Arial" w:hAnsi="Arial"/>
              </w:rPr>
            </w:rPrChange>
          </w:rPr>
          <w:delText xml:space="preserve">will be Monday, </w:delText>
        </w:r>
        <w:r w:rsidR="00A163C4" w:rsidRPr="00E928E5" w:rsidDel="001F677C">
          <w:rPr>
            <w:rFonts w:asciiTheme="majorHAnsi" w:hAnsiTheme="majorHAnsi" w:cs="Arial"/>
            <w:rPrChange w:id="452" w:author="Lisa" w:date="2017-10-18T18:23:00Z">
              <w:rPr>
                <w:rFonts w:ascii="Arial" w:hAnsi="Arial"/>
              </w:rPr>
            </w:rPrChange>
          </w:rPr>
          <w:delText>Feb. 8</w:delText>
        </w:r>
        <w:r w:rsidRPr="00E928E5" w:rsidDel="001F677C">
          <w:rPr>
            <w:rFonts w:asciiTheme="majorHAnsi" w:hAnsiTheme="majorHAnsi" w:cs="Arial"/>
            <w:rPrChange w:id="453" w:author="Lisa" w:date="2017-10-18T18:23:00Z">
              <w:rPr>
                <w:rFonts w:ascii="Arial" w:hAnsi="Arial"/>
              </w:rPr>
            </w:rPrChange>
          </w:rPr>
          <w:delText xml:space="preserve"> at </w:delText>
        </w:r>
        <w:r w:rsidR="00A163C4" w:rsidRPr="00E928E5" w:rsidDel="001F677C">
          <w:rPr>
            <w:rFonts w:asciiTheme="majorHAnsi" w:hAnsiTheme="majorHAnsi" w:cs="Arial"/>
            <w:rPrChange w:id="454" w:author="Lisa" w:date="2017-10-18T18:23:00Z">
              <w:rPr>
                <w:rFonts w:ascii="Arial" w:hAnsi="Arial"/>
              </w:rPr>
            </w:rPrChange>
          </w:rPr>
          <w:delText>John Darack’s</w:delText>
        </w:r>
        <w:r w:rsidRPr="00E928E5" w:rsidDel="001F677C">
          <w:rPr>
            <w:rFonts w:asciiTheme="majorHAnsi" w:hAnsiTheme="majorHAnsi" w:cs="Arial"/>
            <w:rPrChange w:id="455" w:author="Lisa" w:date="2017-10-18T18:23:00Z">
              <w:rPr>
                <w:rFonts w:ascii="Arial" w:hAnsi="Arial"/>
              </w:rPr>
            </w:rPrChange>
          </w:rPr>
          <w:delText xml:space="preserve"> house</w:delText>
        </w:r>
        <w:r w:rsidR="0054688C" w:rsidRPr="00E928E5" w:rsidDel="001F677C">
          <w:rPr>
            <w:rFonts w:asciiTheme="majorHAnsi" w:hAnsiTheme="majorHAnsi" w:cs="Arial"/>
            <w:rPrChange w:id="456"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57" w:author="Lisa" w:date="2016-07-08T19:29:00Z"/>
          <w:rFonts w:asciiTheme="majorHAnsi" w:hAnsiTheme="majorHAnsi" w:cs="Arial"/>
          <w:rPrChange w:id="458" w:author="Lisa" w:date="2017-10-18T18:23:00Z">
            <w:rPr>
              <w:del w:id="459" w:author="Lisa" w:date="2016-07-08T19:29:00Z"/>
              <w:rFonts w:ascii="Arial" w:hAnsi="Arial"/>
              <w:sz w:val="16"/>
              <w:szCs w:val="16"/>
            </w:rPr>
          </w:rPrChange>
        </w:rPr>
        <w:pPrChange w:id="460"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461" w:author="Lisa" w:date="2018-02-04T16:44:00Z"/>
          <w:rFonts w:asciiTheme="majorHAnsi" w:hAnsiTheme="majorHAnsi" w:cs="Arial"/>
          <w:rPrChange w:id="462" w:author="Lisa" w:date="2017-10-18T18:23:00Z">
            <w:rPr>
              <w:del w:id="463" w:author="Lisa" w:date="2018-02-04T16:44:00Z"/>
              <w:rFonts w:ascii="Arial" w:hAnsi="Arial"/>
            </w:rPr>
          </w:rPrChange>
        </w:rPr>
      </w:pPr>
      <w:del w:id="464" w:author="Lisa" w:date="2017-10-17T23:22:00Z">
        <w:r w:rsidRPr="00E928E5" w:rsidDel="004A7094">
          <w:rPr>
            <w:rFonts w:asciiTheme="majorHAnsi" w:hAnsiTheme="majorHAnsi" w:cs="Arial"/>
            <w:rPrChange w:id="465" w:author="Lisa" w:date="2017-10-18T18:23:00Z">
              <w:rPr>
                <w:rFonts w:ascii="Arial" w:hAnsi="Arial"/>
              </w:rPr>
            </w:rPrChange>
          </w:rPr>
          <w:delText xml:space="preserve">The meeting adjourned at </w:delText>
        </w:r>
      </w:del>
      <w:del w:id="466" w:author="Lisa" w:date="2017-08-12T14:44:00Z">
        <w:r w:rsidR="00A163C4" w:rsidRPr="00E928E5" w:rsidDel="0047122E">
          <w:rPr>
            <w:rFonts w:asciiTheme="majorHAnsi" w:hAnsiTheme="majorHAnsi" w:cs="Arial"/>
            <w:rPrChange w:id="467" w:author="Lisa" w:date="2017-10-18T18:23:00Z">
              <w:rPr>
                <w:rFonts w:ascii="Arial" w:hAnsi="Arial"/>
              </w:rPr>
            </w:rPrChange>
          </w:rPr>
          <w:delText>9</w:delText>
        </w:r>
      </w:del>
      <w:del w:id="468" w:author="Lisa" w:date="2017-10-17T23:22:00Z">
        <w:r w:rsidR="00A163C4" w:rsidRPr="00E928E5" w:rsidDel="004A7094">
          <w:rPr>
            <w:rFonts w:asciiTheme="majorHAnsi" w:hAnsiTheme="majorHAnsi" w:cs="Arial"/>
            <w:rPrChange w:id="469" w:author="Lisa" w:date="2017-10-18T18:23:00Z">
              <w:rPr>
                <w:rFonts w:ascii="Arial" w:hAnsi="Arial"/>
              </w:rPr>
            </w:rPrChange>
          </w:rPr>
          <w:delText>:</w:delText>
        </w:r>
      </w:del>
      <w:del w:id="470" w:author="Lisa" w:date="2016-03-19T19:51:00Z">
        <w:r w:rsidR="00A163C4" w:rsidRPr="00E928E5" w:rsidDel="001F677C">
          <w:rPr>
            <w:rFonts w:asciiTheme="majorHAnsi" w:hAnsiTheme="majorHAnsi" w:cs="Arial"/>
            <w:rPrChange w:id="471" w:author="Lisa" w:date="2017-10-18T18:23:00Z">
              <w:rPr>
                <w:rFonts w:ascii="Arial" w:hAnsi="Arial"/>
              </w:rPr>
            </w:rPrChange>
          </w:rPr>
          <w:delText>30</w:delText>
        </w:r>
        <w:r w:rsidRPr="00E928E5" w:rsidDel="001F677C">
          <w:rPr>
            <w:rFonts w:asciiTheme="majorHAnsi" w:hAnsiTheme="majorHAnsi" w:cs="Arial"/>
            <w:rPrChange w:id="472" w:author="Lisa" w:date="2017-10-18T18:23:00Z">
              <w:rPr>
                <w:rFonts w:ascii="Arial" w:hAnsi="Arial"/>
              </w:rPr>
            </w:rPrChange>
          </w:rPr>
          <w:delText xml:space="preserve"> </w:delText>
        </w:r>
      </w:del>
      <w:del w:id="473" w:author="Lisa" w:date="2017-10-17T23:22:00Z">
        <w:r w:rsidRPr="00E928E5" w:rsidDel="004A7094">
          <w:rPr>
            <w:rFonts w:asciiTheme="majorHAnsi" w:hAnsiTheme="majorHAnsi" w:cs="Arial"/>
            <w:rPrChange w:id="474" w:author="Lisa" w:date="2017-10-18T18:23:00Z">
              <w:rPr>
                <w:rFonts w:ascii="Arial" w:hAnsi="Arial"/>
              </w:rPr>
            </w:rPrChange>
          </w:rPr>
          <w:delText>pm</w:delText>
        </w:r>
        <w:r w:rsidR="0021792B" w:rsidRPr="00E928E5" w:rsidDel="004A7094">
          <w:rPr>
            <w:rFonts w:asciiTheme="majorHAnsi" w:hAnsiTheme="majorHAnsi" w:cs="Arial"/>
            <w:rPrChange w:id="475"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476" w:author="Lisa" w:date="2017-10-18T18:23:00Z">
            <w:rPr>
              <w:rFonts w:ascii="Arial" w:hAnsi="Arial"/>
            </w:rPr>
          </w:rPrChange>
        </w:rPr>
      </w:pPr>
    </w:p>
    <w:p w14:paraId="06BE5F99" w14:textId="4FB3722F" w:rsidR="00913AC3" w:rsidRDefault="00913AC3" w:rsidP="001F1FF4">
      <w:pPr>
        <w:pStyle w:val="ListParagraph"/>
        <w:ind w:left="0"/>
        <w:rPr>
          <w:ins w:id="477" w:author="Lisa" w:date="2018-07-15T14:54:00Z"/>
          <w:rFonts w:asciiTheme="majorHAnsi" w:hAnsiTheme="majorHAnsi" w:cs="Arial"/>
        </w:rPr>
      </w:pPr>
      <w:ins w:id="478" w:author="Lisa" w:date="2018-07-15T14:54:00Z">
        <w:r>
          <w:rPr>
            <w:rFonts w:asciiTheme="majorHAnsi" w:hAnsiTheme="majorHAnsi" w:cs="Arial"/>
          </w:rPr>
          <w:t xml:space="preserve">Meeting adjourned at </w:t>
        </w:r>
      </w:ins>
      <w:ins w:id="479" w:author="Lisa" w:date="2018-12-18T17:59:00Z">
        <w:r w:rsidR="006712C6">
          <w:rPr>
            <w:rFonts w:asciiTheme="majorHAnsi" w:hAnsiTheme="majorHAnsi" w:cs="Arial"/>
          </w:rPr>
          <w:t>8:45pm</w:t>
        </w:r>
      </w:ins>
      <w:ins w:id="480"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481"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482" w:author="Lisa" w:date="2018-09-25T13:13:00Z"/>
          <w:rFonts w:asciiTheme="majorHAnsi" w:hAnsiTheme="majorHAnsi" w:cs="Arial"/>
          <w:rPrChange w:id="483" w:author="Lisa" w:date="2017-10-18T18:23:00Z">
            <w:rPr>
              <w:del w:id="484" w:author="Lisa" w:date="2018-09-25T13:13:00Z"/>
              <w:rFonts w:ascii="Arial" w:hAnsi="Arial"/>
            </w:rPr>
          </w:rPrChange>
        </w:rPr>
      </w:pPr>
      <w:r w:rsidRPr="00E928E5">
        <w:rPr>
          <w:rFonts w:asciiTheme="majorHAnsi" w:hAnsiTheme="majorHAnsi" w:cs="Arial"/>
          <w:rPrChange w:id="485" w:author="Lisa" w:date="2017-10-18T18:23:00Z">
            <w:rPr>
              <w:rFonts w:ascii="Arial" w:hAnsi="Arial"/>
            </w:rPr>
          </w:rPrChange>
        </w:rPr>
        <w:t>Respectfully submitted</w:t>
      </w:r>
      <w:ins w:id="486" w:author="Lisa" w:date="2016-05-01T15:06:00Z">
        <w:r w:rsidR="00571FC7" w:rsidRPr="00E928E5">
          <w:rPr>
            <w:rFonts w:asciiTheme="majorHAnsi" w:hAnsiTheme="majorHAnsi" w:cs="Arial"/>
            <w:rPrChange w:id="487" w:author="Lisa" w:date="2017-10-18T18:23:00Z">
              <w:rPr>
                <w:rFonts w:ascii="Arial" w:hAnsi="Arial"/>
              </w:rPr>
            </w:rPrChange>
          </w:rPr>
          <w:t>,</w:t>
        </w:r>
      </w:ins>
      <w:r w:rsidRPr="00E928E5">
        <w:rPr>
          <w:rFonts w:asciiTheme="majorHAnsi" w:hAnsiTheme="majorHAnsi" w:cs="Arial"/>
          <w:rPrChange w:id="488"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489" w:author="Lisa" w:date="2016-02-14T16:57:00Z"/>
          <w:rFonts w:asciiTheme="majorHAnsi" w:hAnsiTheme="majorHAnsi" w:cs="Arial"/>
          <w:rPrChange w:id="490" w:author="Lisa" w:date="2017-10-18T18:23:00Z">
            <w:rPr>
              <w:ins w:id="491" w:author="Lisa" w:date="2016-02-14T16:57:00Z"/>
              <w:rFonts w:ascii="Arial" w:hAnsi="Arial"/>
            </w:rPr>
          </w:rPrChange>
        </w:rPr>
      </w:pPr>
    </w:p>
    <w:p w14:paraId="7FF06138" w14:textId="77777777" w:rsidR="00F95CFB" w:rsidRPr="00E928E5" w:rsidDel="00DA6D19" w:rsidRDefault="00F95CFB" w:rsidP="001F1FF4">
      <w:pPr>
        <w:pStyle w:val="ListParagraph"/>
        <w:ind w:left="0"/>
        <w:rPr>
          <w:del w:id="492" w:author="Lisa" w:date="2018-09-25T13:13:00Z"/>
          <w:rFonts w:asciiTheme="majorHAnsi" w:hAnsiTheme="majorHAnsi" w:cs="Arial"/>
          <w:rPrChange w:id="493" w:author="Lisa" w:date="2017-10-18T18:23:00Z">
            <w:rPr>
              <w:del w:id="494" w:author="Lisa" w:date="2018-09-25T13:13:00Z"/>
              <w:rFonts w:ascii="Arial" w:hAnsi="Arial"/>
            </w:rPr>
          </w:rPrChange>
        </w:rPr>
      </w:pPr>
    </w:p>
    <w:p w14:paraId="42A37324" w14:textId="18C473EE" w:rsidR="002A47CA" w:rsidRPr="00E928E5" w:rsidDel="00DA6D19" w:rsidRDefault="001F1FF4" w:rsidP="001F1FF4">
      <w:pPr>
        <w:pStyle w:val="ListParagraph"/>
        <w:ind w:left="0"/>
        <w:rPr>
          <w:del w:id="495" w:author="Lisa" w:date="2018-09-25T13:13:00Z"/>
          <w:rFonts w:asciiTheme="majorHAnsi" w:hAnsiTheme="majorHAnsi" w:cs="Arial"/>
          <w:rPrChange w:id="496" w:author="Lisa" w:date="2017-10-18T18:23:00Z">
            <w:rPr>
              <w:del w:id="497" w:author="Lisa" w:date="2018-09-25T13:13:00Z"/>
              <w:rFonts w:ascii="Arial" w:hAnsi="Arial"/>
            </w:rPr>
          </w:rPrChange>
        </w:rPr>
      </w:pPr>
      <w:r w:rsidRPr="00E928E5">
        <w:rPr>
          <w:rFonts w:asciiTheme="majorHAnsi" w:hAnsiTheme="majorHAnsi" w:cs="Arial"/>
          <w:rPrChange w:id="498" w:author="Lisa" w:date="2017-10-18T18:23:00Z">
            <w:rPr>
              <w:rFonts w:ascii="Arial" w:hAnsi="Arial"/>
            </w:rPr>
          </w:rPrChange>
        </w:rPr>
        <w:t>Lisa Jacobs</w:t>
      </w:r>
      <w:r w:rsidR="003B712B" w:rsidRPr="00E928E5">
        <w:rPr>
          <w:rFonts w:asciiTheme="majorHAnsi" w:hAnsiTheme="majorHAnsi" w:cs="Arial"/>
          <w:rPrChange w:id="499" w:author="Lisa" w:date="2017-10-18T18:23:00Z">
            <w:rPr>
              <w:rFonts w:ascii="Arial" w:hAnsi="Arial"/>
            </w:rPr>
          </w:rPrChange>
        </w:rPr>
        <w:t>,</w:t>
      </w:r>
      <w:r w:rsidRPr="00E928E5">
        <w:rPr>
          <w:rFonts w:asciiTheme="majorHAnsi" w:hAnsiTheme="majorHAnsi" w:cs="Arial"/>
          <w:rPrChange w:id="500" w:author="Lisa" w:date="2017-10-18T18:23:00Z">
            <w:rPr>
              <w:rFonts w:ascii="Arial" w:hAnsi="Arial"/>
            </w:rPr>
          </w:rPrChange>
        </w:rPr>
        <w:t xml:space="preserve"> </w:t>
      </w:r>
      <w:del w:id="501" w:author="Lisa" w:date="2018-10-14T20:21:00Z">
        <w:r w:rsidRPr="00E928E5" w:rsidDel="00BE63EC">
          <w:rPr>
            <w:rFonts w:asciiTheme="majorHAnsi" w:hAnsiTheme="majorHAnsi" w:cs="Arial"/>
            <w:rPrChange w:id="502" w:author="Lisa" w:date="2017-10-18T18:23:00Z">
              <w:rPr>
                <w:rFonts w:ascii="Arial" w:hAnsi="Arial"/>
              </w:rPr>
            </w:rPrChange>
          </w:rPr>
          <w:delText xml:space="preserve"> </w:delText>
        </w:r>
      </w:del>
    </w:p>
    <w:p w14:paraId="6980D992" w14:textId="13850313" w:rsidR="004A5256" w:rsidRPr="00E928E5" w:rsidRDefault="001F1FF4" w:rsidP="001F1FF4">
      <w:pPr>
        <w:pStyle w:val="ListParagraph"/>
        <w:ind w:left="0"/>
        <w:rPr>
          <w:rFonts w:asciiTheme="majorHAnsi" w:hAnsiTheme="majorHAnsi" w:cs="Arial"/>
          <w:rPrChange w:id="503" w:author="Lisa" w:date="2017-10-18T18:23:00Z">
            <w:rPr>
              <w:rFonts w:ascii="Arial" w:hAnsi="Arial"/>
            </w:rPr>
          </w:rPrChange>
        </w:rPr>
      </w:pPr>
      <w:r w:rsidRPr="00E928E5">
        <w:rPr>
          <w:rFonts w:asciiTheme="majorHAnsi" w:hAnsiTheme="majorHAnsi" w:cs="Arial"/>
          <w:rPrChange w:id="504"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2" w:author="Eric A. Macklin" w:date="2016-02-07T16:20:00Z" w:initials="EAM">
    <w:p w14:paraId="3D94CF8A" w14:textId="2DC121A7" w:rsidR="004D2F09" w:rsidRDefault="004D2F09">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A40F9"/>
    <w:rsid w:val="000B0D72"/>
    <w:rsid w:val="000B4568"/>
    <w:rsid w:val="000B5171"/>
    <w:rsid w:val="000B69A9"/>
    <w:rsid w:val="000D1213"/>
    <w:rsid w:val="000E740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824DD"/>
    <w:rsid w:val="00396041"/>
    <w:rsid w:val="003B712B"/>
    <w:rsid w:val="003F42AB"/>
    <w:rsid w:val="003F4B29"/>
    <w:rsid w:val="003F7B7E"/>
    <w:rsid w:val="004179E3"/>
    <w:rsid w:val="00440718"/>
    <w:rsid w:val="00440C6B"/>
    <w:rsid w:val="00446EC3"/>
    <w:rsid w:val="0047122E"/>
    <w:rsid w:val="00476498"/>
    <w:rsid w:val="004862F7"/>
    <w:rsid w:val="004A5256"/>
    <w:rsid w:val="004A7094"/>
    <w:rsid w:val="004B425E"/>
    <w:rsid w:val="004D2F09"/>
    <w:rsid w:val="004E475B"/>
    <w:rsid w:val="004F124F"/>
    <w:rsid w:val="004F2AE8"/>
    <w:rsid w:val="004F60C4"/>
    <w:rsid w:val="005003A1"/>
    <w:rsid w:val="00521FCB"/>
    <w:rsid w:val="0054688C"/>
    <w:rsid w:val="00555138"/>
    <w:rsid w:val="00563852"/>
    <w:rsid w:val="00571FC7"/>
    <w:rsid w:val="00575C68"/>
    <w:rsid w:val="00585D91"/>
    <w:rsid w:val="00595EC4"/>
    <w:rsid w:val="005A2EC2"/>
    <w:rsid w:val="005C23C2"/>
    <w:rsid w:val="005D1380"/>
    <w:rsid w:val="005D2E01"/>
    <w:rsid w:val="005F1C61"/>
    <w:rsid w:val="005F2C84"/>
    <w:rsid w:val="005F7E69"/>
    <w:rsid w:val="0060344C"/>
    <w:rsid w:val="006116A9"/>
    <w:rsid w:val="00642329"/>
    <w:rsid w:val="00655C5C"/>
    <w:rsid w:val="006712C6"/>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B1CBE"/>
    <w:rsid w:val="007E21F2"/>
    <w:rsid w:val="007E2E8E"/>
    <w:rsid w:val="008242AB"/>
    <w:rsid w:val="00835ED3"/>
    <w:rsid w:val="008456AB"/>
    <w:rsid w:val="00872FD7"/>
    <w:rsid w:val="00882EB0"/>
    <w:rsid w:val="008C09FB"/>
    <w:rsid w:val="008C4AAC"/>
    <w:rsid w:val="008C7ED6"/>
    <w:rsid w:val="008F7239"/>
    <w:rsid w:val="00913AC3"/>
    <w:rsid w:val="00943663"/>
    <w:rsid w:val="00947C46"/>
    <w:rsid w:val="00962355"/>
    <w:rsid w:val="00995661"/>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157B3"/>
    <w:rsid w:val="00B52113"/>
    <w:rsid w:val="00B55B27"/>
    <w:rsid w:val="00B953C5"/>
    <w:rsid w:val="00BB276E"/>
    <w:rsid w:val="00BC499D"/>
    <w:rsid w:val="00BD4152"/>
    <w:rsid w:val="00BE63EC"/>
    <w:rsid w:val="00BF3016"/>
    <w:rsid w:val="00C16AB4"/>
    <w:rsid w:val="00C31928"/>
    <w:rsid w:val="00C36605"/>
    <w:rsid w:val="00C7261A"/>
    <w:rsid w:val="00C84C36"/>
    <w:rsid w:val="00C865FE"/>
    <w:rsid w:val="00CB1FF1"/>
    <w:rsid w:val="00CD0B76"/>
    <w:rsid w:val="00CD79D2"/>
    <w:rsid w:val="00CE0CDB"/>
    <w:rsid w:val="00CE3445"/>
    <w:rsid w:val="00D06F40"/>
    <w:rsid w:val="00D548E6"/>
    <w:rsid w:val="00D86C26"/>
    <w:rsid w:val="00D9213D"/>
    <w:rsid w:val="00DA283B"/>
    <w:rsid w:val="00DA6D19"/>
    <w:rsid w:val="00DB39B6"/>
    <w:rsid w:val="00DD56FD"/>
    <w:rsid w:val="00DF082E"/>
    <w:rsid w:val="00DF20DE"/>
    <w:rsid w:val="00E128DF"/>
    <w:rsid w:val="00E13446"/>
    <w:rsid w:val="00E26CCE"/>
    <w:rsid w:val="00E27B4E"/>
    <w:rsid w:val="00E31971"/>
    <w:rsid w:val="00E3210C"/>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773</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5</cp:revision>
  <cp:lastPrinted>2018-07-29T18:37:00Z</cp:lastPrinted>
  <dcterms:created xsi:type="dcterms:W3CDTF">2018-12-18T22:31:00Z</dcterms:created>
  <dcterms:modified xsi:type="dcterms:W3CDTF">2018-12-18T23:02:00Z</dcterms:modified>
</cp:coreProperties>
</file>