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7888895A"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6-08-14T14:05:00Z">
        <w:r w:rsidR="00835ED3">
          <w:rPr>
            <w:rFonts w:ascii="Arial" w:hAnsi="Arial"/>
            <w:b/>
          </w:rPr>
          <w:t>Aug. 8</w:t>
        </w:r>
      </w:ins>
      <w:r w:rsidR="00CB1FF1">
        <w:rPr>
          <w:rFonts w:ascii="Arial" w:hAnsi="Arial"/>
          <w:b/>
        </w:rPr>
        <w:t>, 2016</w:t>
      </w:r>
    </w:p>
    <w:p w14:paraId="4D2FA05F" w14:textId="77777777" w:rsidR="00CB1FF1" w:rsidRDefault="00CB1FF1" w:rsidP="00A163C4">
      <w:pPr>
        <w:rPr>
          <w:ins w:id="3" w:author="Lisa" w:date="2016-02-14T16:58:00Z"/>
          <w:rFonts w:ascii="Arial" w:hAnsi="Arial"/>
          <w:b/>
        </w:rPr>
      </w:pPr>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0FCD603B" w:rsidR="004A5256" w:rsidRDefault="003F7B7E" w:rsidP="004A5256">
      <w:pPr>
        <w:rPr>
          <w:rFonts w:ascii="Arial" w:hAnsi="Arial"/>
        </w:rPr>
      </w:pPr>
      <w:r>
        <w:rPr>
          <w:rFonts w:ascii="Arial" w:hAnsi="Arial"/>
        </w:rPr>
        <w:t xml:space="preserve">Board </w:t>
      </w:r>
      <w:ins w:id="4" w:author="Eric A. Macklin" w:date="2016-02-07T16:22:00Z">
        <w:r w:rsidR="00A81E2E">
          <w:rPr>
            <w:rFonts w:ascii="Arial" w:hAnsi="Arial"/>
          </w:rPr>
          <w:t>members</w:t>
        </w:r>
        <w:del w:id="5" w:author="Lisa" w:date="2016-03-19T19:24:00Z">
          <w:r w:rsidR="00A81E2E" w:rsidDel="00B55B27">
            <w:rPr>
              <w:rFonts w:ascii="Arial" w:hAnsi="Arial"/>
            </w:rPr>
            <w:delText xml:space="preserve"> </w:delText>
          </w:r>
        </w:del>
      </w:ins>
      <w:del w:id="6" w:author="Lisa" w:date="2016-03-19T19:24:00Z">
        <w:r w:rsidDel="00B55B27">
          <w:rPr>
            <w:rFonts w:ascii="Arial" w:hAnsi="Arial"/>
          </w:rPr>
          <w:delText>in attendance</w:delText>
        </w:r>
      </w:del>
      <w:r>
        <w:rPr>
          <w:rFonts w:ascii="Arial" w:hAnsi="Arial"/>
        </w:rPr>
        <w:t xml:space="preserve">: </w:t>
      </w:r>
      <w:proofErr w:type="spellStart"/>
      <w:r>
        <w:rPr>
          <w:rFonts w:ascii="Arial" w:hAnsi="Arial"/>
        </w:rPr>
        <w:t>Doron</w:t>
      </w:r>
      <w:proofErr w:type="spellEnd"/>
      <w:r>
        <w:rPr>
          <w:rFonts w:ascii="Arial" w:hAnsi="Arial"/>
        </w:rPr>
        <w:t xml:space="preserve"> </w:t>
      </w:r>
      <w:proofErr w:type="spellStart"/>
      <w:r>
        <w:rPr>
          <w:rFonts w:ascii="Arial" w:hAnsi="Arial"/>
        </w:rPr>
        <w:t>Almog</w:t>
      </w:r>
      <w:proofErr w:type="spellEnd"/>
      <w:del w:id="7" w:author="Lisa" w:date="2016-08-14T14:06:00Z">
        <w:r w:rsidR="004A5256" w:rsidDel="00835ED3">
          <w:rPr>
            <w:rFonts w:ascii="Arial" w:hAnsi="Arial"/>
          </w:rPr>
          <w:delText>, John Darack</w:delText>
        </w:r>
      </w:del>
      <w:r w:rsidR="00CB1FF1">
        <w:rPr>
          <w:rFonts w:ascii="Arial" w:hAnsi="Arial"/>
        </w:rPr>
        <w:t>, Lisa Jacobs</w:t>
      </w:r>
      <w:r w:rsidR="0076053C">
        <w:rPr>
          <w:rFonts w:ascii="Arial" w:hAnsi="Arial"/>
        </w:rPr>
        <w:t xml:space="preserve">, </w:t>
      </w:r>
      <w:del w:id="8" w:author="Lisa" w:date="2016-05-01T14:39:00Z">
        <w:r w:rsidR="0076053C" w:rsidDel="006A4CBA">
          <w:rPr>
            <w:rFonts w:ascii="Arial" w:hAnsi="Arial"/>
          </w:rPr>
          <w:delText>Eric Macklin</w:delText>
        </w:r>
      </w:del>
      <w:ins w:id="9" w:author="Lisa" w:date="2016-03-19T19:23:00Z">
        <w:r w:rsidR="00B55B27">
          <w:rPr>
            <w:rFonts w:ascii="Arial" w:hAnsi="Arial"/>
          </w:rPr>
          <w:t>Ja</w:t>
        </w:r>
      </w:ins>
      <w:ins w:id="10" w:author="Lisa" w:date="2016-03-19T19:24:00Z">
        <w:r w:rsidR="00B55B27">
          <w:rPr>
            <w:rFonts w:ascii="Arial" w:hAnsi="Arial"/>
          </w:rPr>
          <w:t>mie</w:t>
        </w:r>
      </w:ins>
      <w:ins w:id="11" w:author="Lisa" w:date="2016-03-19T19:23:00Z">
        <w:r w:rsidR="00B55B27">
          <w:rPr>
            <w:rFonts w:ascii="Arial" w:hAnsi="Arial"/>
          </w:rPr>
          <w:t xml:space="preserve"> Pierce</w:t>
        </w:r>
      </w:ins>
      <w:ins w:id="12" w:author="Lisa" w:date="2016-07-08T19:12:00Z">
        <w:r w:rsidR="008F7239">
          <w:rPr>
            <w:rFonts w:ascii="Arial" w:hAnsi="Arial"/>
          </w:rPr>
          <w:t xml:space="preserve">, </w:t>
        </w:r>
      </w:ins>
      <w:ins w:id="13" w:author="Lisa" w:date="2016-08-03T16:08:00Z">
        <w:r w:rsidR="002254F8">
          <w:rPr>
            <w:rFonts w:ascii="Arial" w:hAnsi="Arial"/>
          </w:rPr>
          <w:t>Karen Lowery</w:t>
        </w:r>
      </w:ins>
      <w:r w:rsidR="0076053C">
        <w:rPr>
          <w:rFonts w:ascii="Arial" w:hAnsi="Arial"/>
        </w:rPr>
        <w:t xml:space="preserve">; </w:t>
      </w:r>
      <w:ins w:id="14" w:author="Eric A. Macklin" w:date="2016-02-07T16:37:00Z">
        <w:del w:id="15" w:author="Lisa" w:date="2016-03-19T19:24:00Z">
          <w:r w:rsidR="0060344C" w:rsidDel="00B55B27">
            <w:rPr>
              <w:rFonts w:ascii="Arial" w:hAnsi="Arial"/>
            </w:rPr>
            <w:delText xml:space="preserve">Board members absent: </w:delText>
          </w:r>
        </w:del>
        <w:del w:id="16" w:author="Lisa" w:date="2016-03-19T19:23:00Z">
          <w:r w:rsidR="0060344C" w:rsidDel="00B55B27">
            <w:rPr>
              <w:rFonts w:ascii="Arial" w:hAnsi="Arial"/>
            </w:rPr>
            <w:delText xml:space="preserve">Jaime Pierce, </w:delText>
          </w:r>
        </w:del>
        <w:del w:id="17" w:author="Lisa" w:date="2016-03-19T19:24:00Z">
          <w:r w:rsidR="0060344C" w:rsidDel="00B55B27">
            <w:rPr>
              <w:rFonts w:ascii="Arial" w:hAnsi="Arial"/>
            </w:rPr>
            <w:delText xml:space="preserve">Bob Smith, </w:delText>
          </w:r>
        </w:del>
      </w:ins>
      <w:ins w:id="18" w:author="Eric A. Macklin" w:date="2016-02-07T16:38:00Z">
        <w:del w:id="19" w:author="Lisa" w:date="2016-03-19T19:24:00Z">
          <w:r w:rsidR="0060344C" w:rsidDel="00B55B27">
            <w:rPr>
              <w:rFonts w:ascii="Arial" w:hAnsi="Arial"/>
            </w:rPr>
            <w:delText>Jim “</w:delText>
          </w:r>
        </w:del>
      </w:ins>
      <w:ins w:id="20" w:author="Eric A. Macklin" w:date="2016-02-07T16:37:00Z">
        <w:del w:id="21" w:author="Lisa" w:date="2016-03-19T19:24:00Z">
          <w:r w:rsidR="0060344C" w:rsidDel="00B55B27">
            <w:rPr>
              <w:rFonts w:ascii="Arial" w:hAnsi="Arial"/>
            </w:rPr>
            <w:delText>Tree</w:delText>
          </w:r>
        </w:del>
      </w:ins>
      <w:ins w:id="22" w:author="Eric A. Macklin" w:date="2016-02-07T16:38:00Z">
        <w:del w:id="23" w:author="Lisa" w:date="2016-03-19T19:24:00Z">
          <w:r w:rsidR="0060344C" w:rsidDel="00B55B27">
            <w:rPr>
              <w:rFonts w:ascii="Arial" w:hAnsi="Arial"/>
            </w:rPr>
            <w:delText>”</w:delText>
          </w:r>
        </w:del>
      </w:ins>
      <w:ins w:id="24" w:author="Eric A. Macklin" w:date="2016-02-07T16:37:00Z">
        <w:del w:id="25" w:author="Lisa" w:date="2016-03-19T19:24:00Z">
          <w:r w:rsidR="0060344C" w:rsidDel="00B55B27">
            <w:rPr>
              <w:rFonts w:ascii="Arial" w:hAnsi="Arial"/>
            </w:rPr>
            <w:delText xml:space="preserve"> Ogletree;</w:delText>
          </w:r>
        </w:del>
      </w:ins>
      <w:del w:id="26" w:author="Lisa" w:date="2016-03-19T19:24:00Z">
        <w:r w:rsidR="0076053C" w:rsidDel="00B55B27">
          <w:rPr>
            <w:rFonts w:ascii="Arial" w:hAnsi="Arial"/>
          </w:rPr>
          <w:delText xml:space="preserve"> </w:delText>
        </w:r>
      </w:del>
      <w:r w:rsidR="00CB1FF1">
        <w:rPr>
          <w:rFonts w:ascii="Arial" w:hAnsi="Arial"/>
        </w:rPr>
        <w:t>Guest</w:t>
      </w:r>
      <w:ins w:id="27" w:author="Lisa" w:date="2016-08-14T14:06:00Z">
        <w:r w:rsidR="00835ED3">
          <w:rPr>
            <w:rFonts w:ascii="Arial" w:hAnsi="Arial"/>
          </w:rPr>
          <w:t>s</w:t>
        </w:r>
      </w:ins>
      <w:del w:id="28" w:author="Lisa" w:date="2016-07-08T19:12:00Z">
        <w:r w:rsidR="00CB1FF1" w:rsidDel="008F7239">
          <w:rPr>
            <w:rFonts w:ascii="Arial" w:hAnsi="Arial"/>
          </w:rPr>
          <w:delText>s</w:delText>
        </w:r>
      </w:del>
      <w:r w:rsidR="00CB1FF1">
        <w:rPr>
          <w:rFonts w:ascii="Arial" w:hAnsi="Arial"/>
        </w:rPr>
        <w:t xml:space="preserve">: </w:t>
      </w:r>
      <w:del w:id="29" w:author="Lisa" w:date="2016-03-19T19:23:00Z">
        <w:r w:rsidR="00CB1FF1" w:rsidDel="00B55B27">
          <w:rPr>
            <w:rFonts w:ascii="Arial" w:hAnsi="Arial"/>
          </w:rPr>
          <w:delText xml:space="preserve">Gianna </w:delText>
        </w:r>
      </w:del>
      <w:ins w:id="30" w:author="Eric A. Macklin" w:date="2016-02-07T16:11:00Z">
        <w:del w:id="31" w:author="Lisa" w:date="2016-03-19T19:23:00Z">
          <w:r w:rsidR="009C7790" w:rsidDel="00B55B27">
            <w:rPr>
              <w:rFonts w:ascii="Arial" w:hAnsi="Arial"/>
            </w:rPr>
            <w:delText xml:space="preserve">Mulhern </w:delText>
          </w:r>
        </w:del>
      </w:ins>
      <w:del w:id="32" w:author="Lisa" w:date="2016-03-19T19:23:00Z">
        <w:r w:rsidR="00CB1FF1" w:rsidDel="00B55B27">
          <w:rPr>
            <w:rFonts w:ascii="Arial" w:hAnsi="Arial"/>
          </w:rPr>
          <w:delText xml:space="preserve">&amp; Lauren </w:delText>
        </w:r>
      </w:del>
      <w:ins w:id="33" w:author="Eric A. Macklin" w:date="2016-02-07T16:40:00Z">
        <w:del w:id="34" w:author="Lisa" w:date="2016-03-19T19:23:00Z">
          <w:r w:rsidR="001B7DDF" w:rsidDel="00B55B27">
            <w:rPr>
              <w:rFonts w:ascii="Arial" w:hAnsi="Arial"/>
            </w:rPr>
            <w:delText xml:space="preserve">Russo </w:delText>
          </w:r>
        </w:del>
      </w:ins>
      <w:del w:id="35" w:author="Lisa" w:date="2016-03-19T19:23:00Z">
        <w:r w:rsidR="00CB1FF1" w:rsidDel="00B55B27">
          <w:rPr>
            <w:rFonts w:ascii="Arial" w:hAnsi="Arial"/>
          </w:rPr>
          <w:delText>from Wayland HS, Jennifer Steele</w:delText>
        </w:r>
      </w:del>
      <w:ins w:id="36" w:author="Lisa" w:date="2016-03-19T19:24:00Z">
        <w:r w:rsidR="008F7239">
          <w:rPr>
            <w:rFonts w:ascii="Arial" w:hAnsi="Arial"/>
          </w:rPr>
          <w:t xml:space="preserve"> Bob Smith</w:t>
        </w:r>
        <w:r w:rsidR="00835ED3">
          <w:rPr>
            <w:rFonts w:ascii="Arial" w:hAnsi="Arial"/>
          </w:rPr>
          <w:t xml:space="preserve">, Thom </w:t>
        </w:r>
      </w:ins>
      <w:proofErr w:type="spellStart"/>
      <w:ins w:id="37" w:author="Lisa" w:date="2016-08-14T14:06:00Z">
        <w:r w:rsidR="00835ED3">
          <w:rPr>
            <w:rFonts w:ascii="Arial" w:hAnsi="Arial"/>
          </w:rPr>
          <w:t>Klem</w:t>
        </w:r>
        <w:proofErr w:type="spellEnd"/>
        <w:r w:rsidR="00835ED3">
          <w:rPr>
            <w:rFonts w:ascii="Arial" w:hAnsi="Arial"/>
          </w:rPr>
          <w:t xml:space="preserve">, Cheryl </w:t>
        </w:r>
        <w:proofErr w:type="spellStart"/>
        <w:r w:rsidR="00835ED3">
          <w:rPr>
            <w:rFonts w:ascii="Arial" w:hAnsi="Arial"/>
          </w:rPr>
          <w:t>Kreinbring</w:t>
        </w:r>
      </w:ins>
      <w:proofErr w:type="spellEnd"/>
    </w:p>
    <w:p w14:paraId="33F08F90" w14:textId="77777777" w:rsidR="00555138" w:rsidRDefault="00555138" w:rsidP="004A5256">
      <w:pPr>
        <w:rPr>
          <w:rFonts w:ascii="Arial" w:hAnsi="Arial"/>
        </w:rPr>
      </w:pPr>
    </w:p>
    <w:p w14:paraId="328F1869" w14:textId="675021FF" w:rsidR="004A5256" w:rsidRDefault="003F7B7E" w:rsidP="001F1FF4">
      <w:pPr>
        <w:pStyle w:val="ListParagraph"/>
        <w:ind w:left="0"/>
        <w:rPr>
          <w:rFonts w:ascii="Arial" w:hAnsi="Arial"/>
        </w:rPr>
      </w:pPr>
      <w:r>
        <w:rPr>
          <w:rFonts w:ascii="Arial" w:hAnsi="Arial"/>
        </w:rPr>
        <w:t>The meeting was called to order at 7:</w:t>
      </w:r>
      <w:del w:id="38"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39" w:author="Lisa" w:date="2016-08-14T14:06:00Z">
        <w:r w:rsidR="00835ED3">
          <w:rPr>
            <w:rFonts w:ascii="Arial" w:hAnsi="Arial"/>
          </w:rPr>
          <w:t>40</w:t>
        </w:r>
      </w:ins>
      <w:ins w:id="40" w:author="Lisa" w:date="2016-03-19T19:25:00Z">
        <w:r w:rsidR="00B55B27">
          <w:rPr>
            <w:rFonts w:ascii="Arial" w:hAnsi="Arial"/>
          </w:rPr>
          <w:t>pm</w:t>
        </w:r>
      </w:ins>
      <w:r>
        <w:rPr>
          <w:rFonts w:ascii="Arial" w:hAnsi="Arial"/>
        </w:rPr>
        <w:t xml:space="preserve">. </w:t>
      </w:r>
      <w:del w:id="41" w:author="Lisa" w:date="2016-08-14T14:06:00Z">
        <w:r w:rsidDel="00835ED3">
          <w:rPr>
            <w:rFonts w:ascii="Arial" w:hAnsi="Arial"/>
          </w:rPr>
          <w:delText xml:space="preserve">The minutes from the </w:delText>
        </w:r>
      </w:del>
      <w:del w:id="42" w:author="Lisa" w:date="2016-03-19T19:25:00Z">
        <w:r w:rsidDel="00B55B27">
          <w:rPr>
            <w:rFonts w:ascii="Arial" w:hAnsi="Arial"/>
          </w:rPr>
          <w:delText xml:space="preserve">previous </w:delText>
        </w:r>
      </w:del>
      <w:del w:id="43" w:author="Lisa" w:date="2016-08-14T14:06:00Z">
        <w:r w:rsidDel="00835ED3">
          <w:rPr>
            <w:rFonts w:ascii="Arial" w:hAnsi="Arial"/>
          </w:rPr>
          <w:delText xml:space="preserve">meeting were </w:delText>
        </w:r>
      </w:del>
      <w:del w:id="44" w:author="Lisa" w:date="2016-08-03T16:09:00Z">
        <w:r w:rsidDel="002254F8">
          <w:rPr>
            <w:rFonts w:ascii="Arial" w:hAnsi="Arial"/>
          </w:rPr>
          <w:delText xml:space="preserve">read and </w:delText>
        </w:r>
      </w:del>
      <w:del w:id="45" w:author="Lisa" w:date="2016-08-14T14:06:00Z">
        <w:r w:rsidR="00CB1FF1" w:rsidDel="00835ED3">
          <w:rPr>
            <w:rFonts w:ascii="Arial" w:hAnsi="Arial"/>
          </w:rPr>
          <w:delText xml:space="preserve">unanimously </w:delText>
        </w:r>
        <w:r w:rsidDel="00835ED3">
          <w:rPr>
            <w:rFonts w:ascii="Arial" w:hAnsi="Arial"/>
          </w:rPr>
          <w:delText>approved.</w:delText>
        </w:r>
      </w:del>
    </w:p>
    <w:p w14:paraId="21162040" w14:textId="20C35E74" w:rsidR="000B4568" w:rsidDel="003824DD" w:rsidRDefault="000B4568" w:rsidP="001F1FF4">
      <w:pPr>
        <w:pStyle w:val="ListParagraph"/>
        <w:ind w:left="0"/>
        <w:rPr>
          <w:del w:id="46" w:author="Lisa" w:date="2016-05-01T15:06:00Z"/>
          <w:rFonts w:ascii="Arial" w:hAnsi="Arial"/>
        </w:rPr>
      </w:pPr>
    </w:p>
    <w:p w14:paraId="30E33721" w14:textId="691092BB" w:rsidR="002254F8" w:rsidRDefault="00CB1FF1" w:rsidP="001F1FF4">
      <w:pPr>
        <w:pStyle w:val="ListParagraph"/>
        <w:ind w:left="0"/>
        <w:rPr>
          <w:ins w:id="47" w:author="Lisa" w:date="2016-08-03T16:09:00Z"/>
          <w:rFonts w:ascii="Arial" w:hAnsi="Arial"/>
          <w:u w:val="single"/>
        </w:rPr>
      </w:pPr>
      <w:del w:id="48" w:author="Lisa" w:date="2016-03-19T19:28:00Z">
        <w:r w:rsidRPr="00D548E6" w:rsidDel="00B55B27">
          <w:rPr>
            <w:rFonts w:ascii="Arial" w:hAnsi="Arial"/>
            <w:u w:val="single"/>
          </w:rPr>
          <w:delText>Dudley Pond Project</w:delText>
        </w:r>
      </w:del>
    </w:p>
    <w:p w14:paraId="778343A6" w14:textId="5299B9B4" w:rsidR="00835ED3" w:rsidRDefault="002254F8" w:rsidP="001F1FF4">
      <w:pPr>
        <w:pStyle w:val="ListParagraph"/>
        <w:ind w:left="0"/>
        <w:rPr>
          <w:ins w:id="49" w:author="Lisa" w:date="2016-08-14T14:18:00Z"/>
          <w:rFonts w:ascii="Arial" w:hAnsi="Arial"/>
        </w:rPr>
      </w:pPr>
      <w:ins w:id="50" w:author="Lisa" w:date="2016-08-03T16:11:00Z">
        <w:r w:rsidRPr="00D548E6">
          <w:rPr>
            <w:rFonts w:ascii="Arial" w:hAnsi="Arial"/>
            <w:u w:val="single"/>
          </w:rPr>
          <w:t>Jazz on the Pond</w:t>
        </w:r>
        <w:r w:rsidRPr="002254F8">
          <w:rPr>
            <w:rFonts w:ascii="Arial" w:hAnsi="Arial"/>
            <w:rPrChange w:id="51" w:author="Lisa" w:date="2016-08-03T16:12:00Z">
              <w:rPr>
                <w:rFonts w:ascii="Arial" w:hAnsi="Arial"/>
                <w:u w:val="single"/>
              </w:rPr>
            </w:rPrChange>
          </w:rPr>
          <w:t xml:space="preserve"> </w:t>
        </w:r>
      </w:ins>
      <w:ins w:id="52" w:author="Lisa" w:date="2016-08-14T14:16:00Z">
        <w:r w:rsidR="00835ED3">
          <w:rPr>
            <w:rFonts w:ascii="Arial" w:hAnsi="Arial"/>
          </w:rPr>
          <w:t>got great reviews. Over 40 boats followed the band</w:t>
        </w:r>
      </w:ins>
      <w:ins w:id="53" w:author="Lisa" w:date="2016-08-14T14:18:00Z">
        <w:r w:rsidR="00835ED3">
          <w:rPr>
            <w:rFonts w:ascii="Arial" w:hAnsi="Arial"/>
          </w:rPr>
          <w:t xml:space="preserve"> </w:t>
        </w:r>
        <w:proofErr w:type="gramStart"/>
        <w:r w:rsidR="00835ED3">
          <w:rPr>
            <w:rFonts w:ascii="Arial" w:hAnsi="Arial"/>
          </w:rPr>
          <w:t>who</w:t>
        </w:r>
        <w:proofErr w:type="gramEnd"/>
        <w:r w:rsidR="00835ED3">
          <w:rPr>
            <w:rFonts w:ascii="Arial" w:hAnsi="Arial"/>
          </w:rPr>
          <w:t xml:space="preserve"> ended up </w:t>
        </w:r>
      </w:ins>
      <w:ins w:id="54" w:author="Lisa" w:date="2016-08-14T14:16:00Z">
        <w:r w:rsidR="00835ED3">
          <w:rPr>
            <w:rFonts w:ascii="Arial" w:hAnsi="Arial"/>
          </w:rPr>
          <w:t>playing for about 90 minutes</w:t>
        </w:r>
      </w:ins>
      <w:ins w:id="55" w:author="Lisa" w:date="2016-08-14T14:18:00Z">
        <w:r w:rsidR="00835ED3">
          <w:rPr>
            <w:rFonts w:ascii="Arial" w:hAnsi="Arial"/>
          </w:rPr>
          <w:t xml:space="preserve">. </w:t>
        </w:r>
      </w:ins>
      <w:ins w:id="56" w:author="Lisa" w:date="2016-08-14T14:19:00Z">
        <w:r w:rsidR="00835ED3">
          <w:rPr>
            <w:rFonts w:ascii="Arial" w:hAnsi="Arial"/>
          </w:rPr>
          <w:t>We hope they will play as long</w:t>
        </w:r>
      </w:ins>
      <w:ins w:id="57" w:author="Lisa" w:date="2016-08-14T14:18:00Z">
        <w:r w:rsidR="00835ED3">
          <w:rPr>
            <w:rFonts w:ascii="Arial" w:hAnsi="Arial"/>
          </w:rPr>
          <w:t xml:space="preserve"> next year.</w:t>
        </w:r>
      </w:ins>
    </w:p>
    <w:p w14:paraId="104A3606" w14:textId="41D8ECDE" w:rsidR="00CB1FF1" w:rsidRPr="008F7239" w:rsidDel="00555138" w:rsidRDefault="00CB1FF1">
      <w:pPr>
        <w:pStyle w:val="ListParagraph"/>
        <w:ind w:left="0"/>
        <w:rPr>
          <w:del w:id="58" w:author="Lisa" w:date="2016-03-19T19:33:00Z"/>
          <w:rFonts w:ascii="Arial" w:hAnsi="Arial"/>
          <w:u w:val="single"/>
          <w:rPrChange w:id="59" w:author="Lisa" w:date="2016-07-08T19:16:00Z">
            <w:rPr>
              <w:del w:id="60" w:author="Lisa" w:date="2016-03-19T19:33:00Z"/>
              <w:rFonts w:ascii="Arial" w:hAnsi="Arial"/>
            </w:rPr>
          </w:rPrChange>
        </w:rPr>
      </w:pPr>
      <w:del w:id="61" w:author="Lisa" w:date="2016-07-08T19:14:00Z">
        <w:r w:rsidRPr="002254F8" w:rsidDel="008F7239">
          <w:rPr>
            <w:rFonts w:ascii="Arial" w:hAnsi="Arial"/>
            <w:rPrChange w:id="62" w:author="Lisa" w:date="2016-08-03T16:12:00Z">
              <w:rPr>
                <w:rFonts w:ascii="Arial" w:hAnsi="Arial"/>
                <w:u w:val="single"/>
              </w:rPr>
            </w:rPrChange>
          </w:rPr>
          <w:delText>:</w:delText>
        </w:r>
      </w:del>
      <w:del w:id="63" w:author="Lisa" w:date="2016-08-03T16:11:00Z">
        <w:r w:rsidRPr="002254F8" w:rsidDel="002254F8">
          <w:rPr>
            <w:rFonts w:ascii="Arial" w:hAnsi="Arial"/>
            <w:rPrChange w:id="64" w:author="Lisa" w:date="2016-08-03T16:12:00Z">
              <w:rPr>
                <w:rFonts w:ascii="Arial" w:hAnsi="Arial"/>
                <w:u w:val="single"/>
              </w:rPr>
            </w:rPrChange>
          </w:rPr>
          <w:delText xml:space="preserve"> </w:delText>
        </w:r>
      </w:del>
      <w:del w:id="65" w:author="Lisa" w:date="2016-03-19T19:29:00Z">
        <w:r w:rsidRPr="002254F8" w:rsidDel="00B55B27">
          <w:rPr>
            <w:rFonts w:ascii="Arial" w:hAnsi="Arial"/>
          </w:rPr>
          <w:delText xml:space="preserve">Two Wayland HS juniors </w:delText>
        </w:r>
      </w:del>
      <w:ins w:id="66" w:author="Eric A. Macklin" w:date="2016-02-07T16:13:00Z">
        <w:del w:id="67" w:author="Lisa" w:date="2016-03-19T19:29:00Z">
          <w:r w:rsidR="00672361" w:rsidRPr="002254F8" w:rsidDel="00B55B27">
            <w:rPr>
              <w:rFonts w:ascii="Arial" w:hAnsi="Arial"/>
            </w:rPr>
            <w:delText xml:space="preserve">seniors, Gianna Mulhern and Lauren </w:delText>
          </w:r>
        </w:del>
      </w:ins>
      <w:ins w:id="68" w:author="Eric A. Macklin" w:date="2016-02-07T16:41:00Z">
        <w:del w:id="69" w:author="Lisa" w:date="2016-03-19T19:29:00Z">
          <w:r w:rsidR="001B7DDF" w:rsidRPr="002254F8" w:rsidDel="00B55B27">
            <w:rPr>
              <w:rFonts w:ascii="Arial" w:hAnsi="Arial"/>
            </w:rPr>
            <w:delText xml:space="preserve">Russo, </w:delText>
          </w:r>
        </w:del>
      </w:ins>
      <w:del w:id="70" w:author="Lisa" w:date="2016-03-19T19:29:00Z">
        <w:r w:rsidRPr="002254F8" w:rsidDel="00B55B27">
          <w:rPr>
            <w:rFonts w:ascii="Arial" w:hAnsi="Arial"/>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8F7239" w:rsidDel="005003A1" w:rsidRDefault="00CB1FF1">
      <w:pPr>
        <w:pStyle w:val="ListParagraph"/>
        <w:ind w:left="0"/>
        <w:rPr>
          <w:del w:id="71" w:author="Lisa" w:date="2016-05-01T14:50:00Z"/>
          <w:rFonts w:ascii="Arial" w:hAnsi="Arial"/>
          <w:u w:val="single"/>
        </w:rPr>
      </w:pPr>
    </w:p>
    <w:p w14:paraId="63B5211A" w14:textId="1759E5FB" w:rsidR="000D1213" w:rsidDel="004F124F" w:rsidRDefault="00CB1FF1">
      <w:pPr>
        <w:pStyle w:val="ListParagraph"/>
        <w:ind w:left="0"/>
        <w:rPr>
          <w:del w:id="72" w:author="Lisa" w:date="2016-05-01T14:59:00Z"/>
          <w:rFonts w:ascii="Arial" w:hAnsi="Arial"/>
        </w:rPr>
      </w:pPr>
      <w:del w:id="73" w:author="Lisa" w:date="2016-03-19T19:35:00Z">
        <w:r w:rsidRPr="008F7239" w:rsidDel="00B55B27">
          <w:rPr>
            <w:rFonts w:ascii="Arial" w:hAnsi="Arial"/>
            <w:u w:val="single"/>
          </w:rPr>
          <w:delText>Planning Board Meeting, Jan 5, 2016</w:delText>
        </w:r>
      </w:del>
      <w:del w:id="74" w:author="Lisa" w:date="2016-07-08T19:16:00Z">
        <w:r w:rsidRPr="008F7239" w:rsidDel="008F7239">
          <w:rPr>
            <w:rFonts w:ascii="Arial" w:hAnsi="Arial"/>
            <w:u w:val="single"/>
          </w:rPr>
          <w:delText xml:space="preserve">: </w:delText>
        </w:r>
        <w:r w:rsidRPr="005003A1" w:rsidDel="008F7239">
          <w:rPr>
            <w:rFonts w:ascii="Arial" w:hAnsi="Arial"/>
            <w:rPrChange w:id="75" w:author="Lisa" w:date="2016-05-01T14:54:00Z">
              <w:rPr>
                <w:rFonts w:ascii="Arial" w:hAnsi="Arial"/>
                <w:u w:val="single"/>
              </w:rPr>
            </w:rPrChange>
          </w:rPr>
          <w:delText xml:space="preserve"> </w:delText>
        </w:r>
      </w:del>
      <w:del w:id="76" w:author="Lisa" w:date="2016-03-19T19:36:00Z">
        <w:r w:rsidRPr="005003A1" w:rsidDel="000D1213">
          <w:rPr>
            <w:rFonts w:ascii="Arial" w:hAnsi="Arial"/>
          </w:rPr>
          <w:delText xml:space="preserve">The Planning Board tabled </w:delText>
        </w:r>
      </w:del>
      <w:ins w:id="77" w:author="Eric A. Macklin" w:date="2016-02-07T16:18:00Z">
        <w:del w:id="78" w:author="Lisa" w:date="2016-03-19T19:36:00Z">
          <w:r w:rsidR="00350B82" w:rsidRPr="005003A1" w:rsidDel="000D1213">
            <w:rPr>
              <w:rFonts w:ascii="Arial" w:hAnsi="Arial"/>
            </w:rPr>
            <w:delText xml:space="preserve">discussion of </w:delText>
          </w:r>
        </w:del>
      </w:ins>
      <w:del w:id="79" w:author="Lisa" w:date="2016-03-19T19:36:00Z">
        <w:r w:rsidRPr="005003A1" w:rsidDel="000D1213">
          <w:rPr>
            <w:rFonts w:ascii="Arial" w:hAnsi="Arial"/>
          </w:rPr>
          <w:delText xml:space="preserve">the issue about </w:delText>
        </w:r>
      </w:del>
      <w:ins w:id="80" w:author="Eric A. Macklin" w:date="2016-02-07T16:18:00Z">
        <w:del w:id="81" w:author="Lisa" w:date="2016-03-19T19:36:00Z">
          <w:r w:rsidR="00350B82" w:rsidRPr="005003A1" w:rsidDel="000D1213">
            <w:rPr>
              <w:rFonts w:ascii="Arial" w:hAnsi="Arial"/>
            </w:rPr>
            <w:delText xml:space="preserve">of dwelling </w:delText>
          </w:r>
        </w:del>
      </w:ins>
      <w:del w:id="82" w:author="Lisa" w:date="2016-03-19T19:36:00Z">
        <w:r w:rsidRPr="005003A1" w:rsidDel="000D1213">
          <w:rPr>
            <w:rFonts w:ascii="Arial" w:hAnsi="Arial"/>
          </w:rPr>
          <w:delText xml:space="preserve">the size of </w:delText>
        </w:r>
      </w:del>
      <w:ins w:id="83" w:author="Eric A. Macklin" w:date="2016-02-07T16:19:00Z">
        <w:del w:id="84" w:author="Lisa" w:date="2016-03-19T19:36:00Z">
          <w:r w:rsidR="00350B82" w:rsidRPr="005003A1" w:rsidDel="000D1213">
            <w:rPr>
              <w:rFonts w:ascii="Arial" w:hAnsi="Arial"/>
            </w:rPr>
            <w:delText>limitations, in particular max</w:delText>
          </w:r>
          <w:r w:rsidR="00440718" w:rsidRPr="005003A1" w:rsidDel="000D1213">
            <w:rPr>
              <w:rFonts w:ascii="Arial" w:hAnsi="Arial"/>
            </w:rPr>
            <w:delText>imum floor-area ratio limit</w:delText>
          </w:r>
          <w:r w:rsidR="00350B82" w:rsidRPr="005003A1" w:rsidDel="000D1213">
            <w:rPr>
              <w:rFonts w:ascii="Arial" w:hAnsi="Arial"/>
            </w:rPr>
            <w:delText xml:space="preserve">s for </w:delText>
          </w:r>
        </w:del>
      </w:ins>
      <w:del w:id="85" w:author="Lisa" w:date="2016-03-19T19:36:00Z">
        <w:r w:rsidRPr="005003A1" w:rsidDel="000D1213">
          <w:rPr>
            <w:rFonts w:ascii="Arial" w:hAnsi="Arial"/>
          </w:rPr>
          <w:delText xml:space="preserve">houses on </w:delText>
        </w:r>
      </w:del>
      <w:ins w:id="86" w:author="Eric A. Macklin" w:date="2016-02-07T16:19:00Z">
        <w:del w:id="87" w:author="Lisa" w:date="2016-03-19T19:36:00Z">
          <w:r w:rsidR="00350B82" w:rsidRPr="005003A1" w:rsidDel="000D1213">
            <w:rPr>
              <w:rFonts w:ascii="Arial" w:hAnsi="Arial"/>
            </w:rPr>
            <w:delText xml:space="preserve">lots </w:delText>
          </w:r>
        </w:del>
      </w:ins>
      <w:del w:id="88" w:author="Lisa" w:date="2016-03-19T19:36:00Z">
        <w:r w:rsidRPr="005003A1" w:rsidDel="000D1213">
          <w:rPr>
            <w:rFonts w:ascii="Arial" w:hAnsi="Arial"/>
          </w:rPr>
          <w:delText xml:space="preserve">smaller than 10,000 sq ft of land. Doron </w:delText>
        </w:r>
      </w:del>
      <w:del w:id="89" w:author="Lisa" w:date="2016-02-11T17:26:00Z">
        <w:r w:rsidRPr="005003A1" w:rsidDel="005F7E69">
          <w:rPr>
            <w:rFonts w:ascii="Arial" w:hAnsi="Arial"/>
          </w:rPr>
          <w:delText xml:space="preserve">and John </w:delText>
        </w:r>
      </w:del>
      <w:del w:id="90" w:author="Lisa" w:date="2016-03-19T19:36:00Z">
        <w:r w:rsidRPr="005003A1" w:rsidDel="000D1213">
          <w:rPr>
            <w:rFonts w:ascii="Arial" w:hAnsi="Arial"/>
          </w:rPr>
          <w:delText xml:space="preserve">attended the meeting and think the issue </w:delText>
        </w:r>
        <w:r w:rsidR="00A163C4" w:rsidRPr="005003A1" w:rsidDel="000D1213">
          <w:rPr>
            <w:rFonts w:ascii="Arial" w:hAnsi="Arial"/>
          </w:rPr>
          <w:delText xml:space="preserve">may </w:delText>
        </w:r>
        <w:r w:rsidRPr="005003A1" w:rsidDel="000D1213">
          <w:rPr>
            <w:rFonts w:ascii="Arial" w:hAnsi="Arial"/>
          </w:rPr>
          <w:delText xml:space="preserve">be brought up </w:delText>
        </w:r>
        <w:r w:rsidR="00A163C4" w:rsidRPr="005003A1" w:rsidDel="000D1213">
          <w:rPr>
            <w:rFonts w:ascii="Arial" w:hAnsi="Arial"/>
          </w:rPr>
          <w:delText>in a few</w:delText>
        </w:r>
        <w:r w:rsidRPr="005003A1" w:rsidDel="000D1213">
          <w:rPr>
            <w:rFonts w:ascii="Arial" w:hAnsi="Arial"/>
          </w:rPr>
          <w:delText xml:space="preserve"> months</w:delText>
        </w:r>
      </w:del>
      <w:del w:id="91" w:author="Lisa" w:date="2016-05-01T14:53:00Z">
        <w:r w:rsidRPr="005003A1" w:rsidDel="005003A1">
          <w:rPr>
            <w:rFonts w:ascii="Arial" w:hAnsi="Arial"/>
          </w:rPr>
          <w:delText>.</w:delText>
        </w:r>
      </w:del>
    </w:p>
    <w:p w14:paraId="52E06ED7" w14:textId="42237E30" w:rsidR="00CB1FF1" w:rsidDel="004F124F" w:rsidRDefault="00CB1FF1">
      <w:pPr>
        <w:pStyle w:val="ListParagraph"/>
        <w:ind w:left="0"/>
        <w:rPr>
          <w:del w:id="92" w:author="Lisa" w:date="2016-05-01T14:59:00Z"/>
          <w:rFonts w:ascii="Arial" w:hAnsi="Arial"/>
          <w:u w:val="single"/>
        </w:rPr>
      </w:pPr>
    </w:p>
    <w:p w14:paraId="4ADFBF13" w14:textId="7513FB78" w:rsidR="00C84C36" w:rsidDel="004F124F" w:rsidRDefault="003F7B7E">
      <w:pPr>
        <w:pStyle w:val="ListParagraph"/>
        <w:ind w:left="0"/>
        <w:rPr>
          <w:del w:id="93" w:author="Lisa" w:date="2016-05-01T14:59:00Z"/>
          <w:rFonts w:ascii="Arial" w:hAnsi="Arial"/>
        </w:rPr>
      </w:pPr>
      <w:del w:id="94" w:author="Lisa" w:date="2016-03-19T19:42:00Z">
        <w:r w:rsidRPr="003F7B7E" w:rsidDel="007003C2">
          <w:rPr>
            <w:rFonts w:ascii="Arial" w:hAnsi="Arial"/>
            <w:u w:val="single"/>
          </w:rPr>
          <w:delText>Website</w:delText>
        </w:r>
        <w:r w:rsidRPr="00FC31C2" w:rsidDel="007003C2">
          <w:rPr>
            <w:rFonts w:ascii="Arial" w:hAnsi="Arial"/>
            <w:rPrChange w:id="95" w:author="Eric A. Macklin" w:date="2016-02-07T16:24:00Z">
              <w:rPr>
                <w:rFonts w:ascii="Arial" w:hAnsi="Arial"/>
                <w:u w:val="single"/>
              </w:rPr>
            </w:rPrChange>
          </w:rPr>
          <w:delText>:</w:delText>
        </w:r>
      </w:del>
      <w:del w:id="96" w:author="Lisa" w:date="2016-05-01T14:59:00Z">
        <w:r w:rsidDel="004F124F">
          <w:rPr>
            <w:rFonts w:ascii="Arial" w:hAnsi="Arial"/>
          </w:rPr>
          <w:delText xml:space="preserve"> </w:delText>
        </w:r>
      </w:del>
      <w:del w:id="97"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000DDB97" w:rsidR="000B4568" w:rsidDel="003F42AB" w:rsidRDefault="000B4568">
      <w:pPr>
        <w:pStyle w:val="ListParagraph"/>
        <w:ind w:left="0"/>
        <w:rPr>
          <w:del w:id="98" w:author="Lisa" w:date="2016-07-08T19:20:00Z"/>
          <w:rFonts w:ascii="Arial" w:hAnsi="Arial"/>
        </w:rPr>
      </w:pPr>
    </w:p>
    <w:p w14:paraId="77193D4A" w14:textId="06D38AB0" w:rsidR="00555138" w:rsidRDefault="003F7B7E">
      <w:pPr>
        <w:pStyle w:val="ListParagraph"/>
        <w:ind w:left="0"/>
        <w:rPr>
          <w:ins w:id="99" w:author="Lisa" w:date="2016-03-19T19:44:00Z"/>
          <w:rFonts w:ascii="Arial" w:hAnsi="Arial"/>
        </w:rPr>
      </w:pPr>
      <w:del w:id="100" w:author="Lisa" w:date="2016-03-19T19:44:00Z">
        <w:r w:rsidRPr="003F7B7E" w:rsidDel="007003C2">
          <w:rPr>
            <w:rFonts w:ascii="Arial" w:hAnsi="Arial"/>
            <w:u w:val="single"/>
          </w:rPr>
          <w:delText xml:space="preserve">SWQ </w:delText>
        </w:r>
        <w:r w:rsidR="00C84C36" w:rsidDel="007003C2">
          <w:rPr>
            <w:rFonts w:ascii="Arial" w:hAnsi="Arial"/>
            <w:u w:val="single"/>
          </w:rPr>
          <w:delText>vacancy</w:delText>
        </w:r>
      </w:del>
      <w:del w:id="101" w:author="Lisa" w:date="2016-07-08T19:20:00Z">
        <w:r w:rsidRPr="00FC31C2" w:rsidDel="003F42AB">
          <w:rPr>
            <w:rFonts w:ascii="Arial" w:hAnsi="Arial"/>
            <w:rPrChange w:id="102" w:author="Eric A. Macklin" w:date="2016-02-07T16:24:00Z">
              <w:rPr>
                <w:rFonts w:ascii="Arial" w:hAnsi="Arial"/>
                <w:u w:val="single"/>
              </w:rPr>
            </w:rPrChange>
          </w:rPr>
          <w:delText>:</w:delText>
        </w:r>
        <w:r w:rsidDel="003F42AB">
          <w:rPr>
            <w:rFonts w:ascii="Arial" w:hAnsi="Arial"/>
          </w:rPr>
          <w:delText xml:space="preserve"> </w:delText>
        </w:r>
      </w:del>
    </w:p>
    <w:p w14:paraId="3FEB9C53" w14:textId="01554E39" w:rsidR="005C23C2" w:rsidDel="007003C2" w:rsidRDefault="00CB1FF1" w:rsidP="003F7B7E">
      <w:pPr>
        <w:pStyle w:val="ListParagraph"/>
        <w:ind w:left="0"/>
        <w:rPr>
          <w:del w:id="103" w:author="Lisa" w:date="2016-03-19T19:45:00Z"/>
          <w:rFonts w:ascii="Arial" w:hAnsi="Arial"/>
        </w:rPr>
      </w:pPr>
      <w:commentRangeStart w:id="104"/>
      <w:del w:id="105" w:author="Lisa" w:date="2016-03-19T19:45:00Z">
        <w:r w:rsidDel="007003C2">
          <w:rPr>
            <w:rFonts w:ascii="Arial" w:hAnsi="Arial"/>
          </w:rPr>
          <w:delText xml:space="preserve">Someone </w:delText>
        </w:r>
        <w:commentRangeEnd w:id="104"/>
        <w:r w:rsidR="00440718" w:rsidDel="007003C2">
          <w:rPr>
            <w:rStyle w:val="CommentReference"/>
          </w:rPr>
          <w:commentReference w:id="104"/>
        </w:r>
        <w:r w:rsidDel="007003C2">
          <w:rPr>
            <w:rFonts w:ascii="Arial" w:hAnsi="Arial"/>
          </w:rPr>
          <w:delText>has stepped forward to join</w:delText>
        </w:r>
        <w:r w:rsidR="005C23C2" w:rsidDel="007003C2">
          <w:rPr>
            <w:rFonts w:ascii="Arial" w:hAnsi="Arial"/>
          </w:rPr>
          <w:delText>.</w:delText>
        </w:r>
        <w:r w:rsidDel="007003C2">
          <w:rPr>
            <w:rFonts w:ascii="Arial" w:hAnsi="Arial"/>
          </w:rPr>
          <w:delText xml:space="preserve"> Bob Smith may still be interested i</w:delText>
        </w:r>
      </w:del>
      <w:del w:id="106" w:author="Lisa" w:date="2016-02-11T17:26:00Z">
        <w:r w:rsidDel="005F7E69">
          <w:rPr>
            <w:rFonts w:ascii="Arial" w:hAnsi="Arial"/>
          </w:rPr>
          <w:delText>s</w:delText>
        </w:r>
      </w:del>
      <w:del w:id="107" w:author="Lisa" w:date="2016-03-19T19:45:00Z">
        <w:r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08" w:author="Lisa" w:date="2016-03-19T19:45:00Z"/>
          <w:rFonts w:ascii="Arial" w:hAnsi="Arial"/>
        </w:rPr>
      </w:pPr>
    </w:p>
    <w:p w14:paraId="4F1B57D1" w14:textId="7A4C59EF" w:rsidR="00835ED3" w:rsidRDefault="005C23C2" w:rsidP="001F1FF4">
      <w:pPr>
        <w:rPr>
          <w:ins w:id="109" w:author="Lisa" w:date="2016-08-03T16:25:00Z"/>
          <w:rFonts w:ascii="Arial" w:hAnsi="Arial"/>
        </w:rPr>
      </w:pPr>
      <w:r w:rsidRPr="005C23C2">
        <w:rPr>
          <w:rFonts w:ascii="Arial" w:hAnsi="Arial"/>
          <w:u w:val="single"/>
        </w:rPr>
        <w:t>Fun Run</w:t>
      </w:r>
      <w:r w:rsidR="00A163C4">
        <w:rPr>
          <w:rFonts w:ascii="Arial" w:hAnsi="Arial"/>
        </w:rPr>
        <w:t xml:space="preserve">: </w:t>
      </w:r>
      <w:ins w:id="110" w:author="Lisa" w:date="2016-05-01T15:01:00Z">
        <w:r w:rsidR="004F124F">
          <w:rPr>
            <w:rFonts w:ascii="Arial" w:hAnsi="Arial"/>
          </w:rPr>
          <w:t xml:space="preserve">We </w:t>
        </w:r>
      </w:ins>
      <w:ins w:id="111" w:author="Lisa" w:date="2016-08-14T14:07:00Z">
        <w:r w:rsidR="00835ED3">
          <w:rPr>
            <w:rFonts w:ascii="Arial" w:hAnsi="Arial"/>
          </w:rPr>
          <w:t>have co</w:t>
        </w:r>
      </w:ins>
      <w:ins w:id="112" w:author="Lisa" w:date="2016-08-14T14:08:00Z">
        <w:r w:rsidR="00835ED3">
          <w:rPr>
            <w:rFonts w:ascii="Arial" w:hAnsi="Arial"/>
          </w:rPr>
          <w:t>l</w:t>
        </w:r>
      </w:ins>
      <w:ins w:id="113" w:author="Lisa" w:date="2016-08-14T14:07:00Z">
        <w:r w:rsidR="00835ED3">
          <w:rPr>
            <w:rFonts w:ascii="Arial" w:hAnsi="Arial"/>
          </w:rPr>
          <w:t>lected</w:t>
        </w:r>
      </w:ins>
      <w:ins w:id="114" w:author="Lisa" w:date="2016-07-08T19:21:00Z">
        <w:r w:rsidR="003F42AB">
          <w:rPr>
            <w:rFonts w:ascii="Arial" w:hAnsi="Arial"/>
          </w:rPr>
          <w:t xml:space="preserve"> $</w:t>
        </w:r>
      </w:ins>
      <w:ins w:id="115" w:author="Lisa" w:date="2016-08-14T14:07:00Z">
        <w:r w:rsidR="00835ED3">
          <w:rPr>
            <w:rFonts w:ascii="Arial" w:hAnsi="Arial"/>
          </w:rPr>
          <w:t>11,3</w:t>
        </w:r>
      </w:ins>
      <w:ins w:id="116" w:author="Lisa" w:date="2016-08-03T16:16:00Z">
        <w:r w:rsidR="00D548E6">
          <w:rPr>
            <w:rFonts w:ascii="Arial" w:hAnsi="Arial"/>
          </w:rPr>
          <w:t>00</w:t>
        </w:r>
      </w:ins>
      <w:ins w:id="117" w:author="Lisa" w:date="2016-08-03T16:25:00Z">
        <w:r w:rsidR="00835ED3">
          <w:rPr>
            <w:rFonts w:ascii="Arial" w:hAnsi="Arial"/>
          </w:rPr>
          <w:t xml:space="preserve"> in sponsorships. Get in Shape for </w:t>
        </w:r>
        <w:proofErr w:type="gramStart"/>
        <w:r w:rsidR="006C4785">
          <w:rPr>
            <w:rFonts w:ascii="Arial" w:hAnsi="Arial"/>
          </w:rPr>
          <w:t>Women</w:t>
        </w:r>
        <w:proofErr w:type="gramEnd"/>
        <w:r w:rsidR="006C4785">
          <w:rPr>
            <w:rFonts w:ascii="Arial" w:hAnsi="Arial"/>
          </w:rPr>
          <w:t xml:space="preserve"> will be our only </w:t>
        </w:r>
        <w:proofErr w:type="gramStart"/>
        <w:r w:rsidR="006C4785">
          <w:rPr>
            <w:rFonts w:ascii="Arial" w:hAnsi="Arial"/>
          </w:rPr>
          <w:t>Official</w:t>
        </w:r>
        <w:r w:rsidR="00835ED3">
          <w:rPr>
            <w:rFonts w:ascii="Arial" w:hAnsi="Arial"/>
          </w:rPr>
          <w:t xml:space="preserve"> Sponsor</w:t>
        </w:r>
        <w:proofErr w:type="gramEnd"/>
        <w:r w:rsidR="00835ED3">
          <w:rPr>
            <w:rFonts w:ascii="Arial" w:hAnsi="Arial"/>
          </w:rPr>
          <w:t xml:space="preserve"> this year.</w:t>
        </w:r>
      </w:ins>
    </w:p>
    <w:p w14:paraId="3C83C7CD" w14:textId="77777777" w:rsidR="00835ED3" w:rsidRDefault="00835ED3" w:rsidP="001F1FF4">
      <w:pPr>
        <w:rPr>
          <w:ins w:id="118" w:author="Lisa" w:date="2016-08-14T14:08:00Z"/>
          <w:rFonts w:ascii="Arial" w:hAnsi="Arial"/>
        </w:rPr>
      </w:pPr>
    </w:p>
    <w:p w14:paraId="2694C650" w14:textId="5E231A56" w:rsidR="00835ED3" w:rsidRDefault="00835ED3" w:rsidP="001F1FF4">
      <w:pPr>
        <w:rPr>
          <w:ins w:id="119" w:author="Lisa" w:date="2016-08-14T14:10:00Z"/>
          <w:rFonts w:ascii="Arial" w:hAnsi="Arial"/>
        </w:rPr>
      </w:pPr>
      <w:ins w:id="120" w:author="Lisa" w:date="2016-08-14T14:08:00Z">
        <w:r>
          <w:rPr>
            <w:rFonts w:ascii="Arial" w:hAnsi="Arial"/>
          </w:rPr>
          <w:t>We found a new source for T-shirts- Linda</w:t>
        </w:r>
      </w:ins>
      <w:ins w:id="121" w:author="Lisa" w:date="2016-08-14T14:09:00Z">
        <w:r>
          <w:rPr>
            <w:rFonts w:ascii="Arial" w:hAnsi="Arial"/>
          </w:rPr>
          <w:t xml:space="preserve"> Smith’s cousin, </w:t>
        </w:r>
        <w:proofErr w:type="spellStart"/>
        <w:r>
          <w:rPr>
            <w:rFonts w:ascii="Arial" w:hAnsi="Arial"/>
          </w:rPr>
          <w:t>Stoller</w:t>
        </w:r>
        <w:proofErr w:type="spellEnd"/>
        <w:r>
          <w:rPr>
            <w:rFonts w:ascii="Arial" w:hAnsi="Arial"/>
          </w:rPr>
          <w:t xml:space="preserve"> Sportswear</w:t>
        </w:r>
      </w:ins>
      <w:ins w:id="122" w:author="Lisa" w:date="2016-08-14T14:27:00Z">
        <w:r w:rsidR="006C4785">
          <w:rPr>
            <w:rFonts w:ascii="Arial" w:hAnsi="Arial"/>
          </w:rPr>
          <w:t>,</w:t>
        </w:r>
      </w:ins>
      <w:ins w:id="123" w:author="Lisa" w:date="2016-08-14T14:09:00Z">
        <w:r>
          <w:rPr>
            <w:rFonts w:ascii="Arial" w:hAnsi="Arial"/>
          </w:rPr>
          <w:t xml:space="preserve"> who gave us a great rate.</w:t>
        </w:r>
      </w:ins>
      <w:ins w:id="124" w:author="Lisa" w:date="2016-08-14T14:10:00Z">
        <w:r>
          <w:rPr>
            <w:rFonts w:ascii="Arial" w:hAnsi="Arial"/>
          </w:rPr>
          <w:t xml:space="preserve"> Mike L. has sent all the sponsor logos to them. We chose Carolina Blue T-shirt with white lettering.</w:t>
        </w:r>
      </w:ins>
    </w:p>
    <w:p w14:paraId="733F601E" w14:textId="77777777" w:rsidR="00835ED3" w:rsidRDefault="00835ED3" w:rsidP="001F1FF4">
      <w:pPr>
        <w:rPr>
          <w:ins w:id="125" w:author="Lisa" w:date="2016-08-14T14:10:00Z"/>
          <w:rFonts w:ascii="Arial" w:hAnsi="Arial"/>
        </w:rPr>
      </w:pPr>
    </w:p>
    <w:p w14:paraId="61575A4E" w14:textId="6BB7A002" w:rsidR="00835ED3" w:rsidRDefault="00835ED3" w:rsidP="001F1FF4">
      <w:pPr>
        <w:rPr>
          <w:ins w:id="126" w:author="Lisa" w:date="2016-08-14T14:10:00Z"/>
          <w:rFonts w:ascii="Arial" w:hAnsi="Arial"/>
        </w:rPr>
      </w:pPr>
      <w:ins w:id="127" w:author="Lisa" w:date="2016-08-14T14:10:00Z">
        <w:r>
          <w:rPr>
            <w:rFonts w:ascii="Arial" w:hAnsi="Arial"/>
          </w:rPr>
          <w:t>The flyers are at the printer. Jamie will proof them</w:t>
        </w:r>
      </w:ins>
      <w:ins w:id="128" w:author="Lisa" w:date="2016-08-14T14:28:00Z">
        <w:r w:rsidR="006C4785">
          <w:rPr>
            <w:rFonts w:ascii="Arial" w:hAnsi="Arial"/>
          </w:rPr>
          <w:t xml:space="preserve"> and they</w:t>
        </w:r>
      </w:ins>
      <w:ins w:id="129" w:author="Lisa" w:date="2016-08-14T14:10:00Z">
        <w:r>
          <w:rPr>
            <w:rFonts w:ascii="Arial" w:hAnsi="Arial"/>
          </w:rPr>
          <w:t xml:space="preserve"> </w:t>
        </w:r>
      </w:ins>
      <w:ins w:id="130" w:author="Lisa" w:date="2016-08-14T14:28:00Z">
        <w:r w:rsidR="006C4785">
          <w:rPr>
            <w:rFonts w:ascii="Arial" w:hAnsi="Arial"/>
          </w:rPr>
          <w:t>will</w:t>
        </w:r>
      </w:ins>
      <w:ins w:id="131" w:author="Lisa" w:date="2016-08-14T14:10:00Z">
        <w:r>
          <w:rPr>
            <w:rFonts w:ascii="Arial" w:hAnsi="Arial"/>
          </w:rPr>
          <w:t xml:space="preserve"> go out </w:t>
        </w:r>
      </w:ins>
      <w:ins w:id="132" w:author="Lisa" w:date="2016-08-14T14:28:00Z">
        <w:r w:rsidR="006C4785">
          <w:rPr>
            <w:rFonts w:ascii="Arial" w:hAnsi="Arial"/>
          </w:rPr>
          <w:t>this week.</w:t>
        </w:r>
      </w:ins>
      <w:ins w:id="133" w:author="Lisa" w:date="2016-08-14T14:10:00Z">
        <w:r>
          <w:rPr>
            <w:rFonts w:ascii="Arial" w:hAnsi="Arial"/>
          </w:rPr>
          <w:t xml:space="preserve"> </w:t>
        </w:r>
      </w:ins>
    </w:p>
    <w:p w14:paraId="2C6D5839" w14:textId="77777777" w:rsidR="00D548E6" w:rsidRDefault="00D548E6" w:rsidP="001F1FF4">
      <w:pPr>
        <w:rPr>
          <w:ins w:id="134" w:author="Lisa" w:date="2016-08-14T14:11:00Z"/>
          <w:rFonts w:ascii="Arial" w:hAnsi="Arial"/>
        </w:rPr>
      </w:pPr>
    </w:p>
    <w:p w14:paraId="7C3BF34F" w14:textId="46CA024B" w:rsidR="00835ED3" w:rsidRDefault="00835ED3" w:rsidP="001F1FF4">
      <w:pPr>
        <w:rPr>
          <w:ins w:id="135" w:author="Lisa" w:date="2016-08-14T14:13:00Z"/>
          <w:rFonts w:ascii="Arial" w:hAnsi="Arial"/>
        </w:rPr>
      </w:pPr>
      <w:ins w:id="136" w:author="Lisa" w:date="2016-08-14T14:11:00Z">
        <w:r>
          <w:rPr>
            <w:rFonts w:ascii="Arial" w:hAnsi="Arial"/>
          </w:rPr>
          <w:t xml:space="preserve">Thom </w:t>
        </w:r>
        <w:proofErr w:type="spellStart"/>
        <w:r>
          <w:rPr>
            <w:rFonts w:ascii="Arial" w:hAnsi="Arial"/>
          </w:rPr>
          <w:t>Klem</w:t>
        </w:r>
        <w:proofErr w:type="spellEnd"/>
        <w:r>
          <w:rPr>
            <w:rFonts w:ascii="Arial" w:hAnsi="Arial"/>
          </w:rPr>
          <w:t xml:space="preserve"> will </w:t>
        </w:r>
      </w:ins>
      <w:ins w:id="137" w:author="Lisa" w:date="2016-08-14T14:12:00Z">
        <w:r>
          <w:rPr>
            <w:rFonts w:ascii="Arial" w:hAnsi="Arial"/>
          </w:rPr>
          <w:t xml:space="preserve">list </w:t>
        </w:r>
      </w:ins>
      <w:ins w:id="138" w:author="Lisa" w:date="2016-08-14T14:11:00Z">
        <w:r>
          <w:rPr>
            <w:rFonts w:ascii="Arial" w:hAnsi="Arial"/>
          </w:rPr>
          <w:t xml:space="preserve">the run through Cool </w:t>
        </w:r>
        <w:proofErr w:type="spellStart"/>
        <w:r>
          <w:rPr>
            <w:rFonts w:ascii="Arial" w:hAnsi="Arial"/>
          </w:rPr>
          <w:t>Runnings</w:t>
        </w:r>
        <w:proofErr w:type="spellEnd"/>
        <w:r>
          <w:rPr>
            <w:rFonts w:ascii="Arial" w:hAnsi="Arial"/>
          </w:rPr>
          <w:t xml:space="preserve"> and other sites. It</w:t>
        </w:r>
      </w:ins>
      <w:ins w:id="139" w:author="Lisa" w:date="2016-08-14T14:12:00Z">
        <w:r>
          <w:rPr>
            <w:rFonts w:ascii="Arial" w:hAnsi="Arial"/>
          </w:rPr>
          <w:t>’s already on the USATF calendar</w:t>
        </w:r>
      </w:ins>
      <w:ins w:id="140" w:author="Lisa" w:date="2016-08-14T14:13:00Z">
        <w:r>
          <w:rPr>
            <w:rFonts w:ascii="Arial" w:hAnsi="Arial"/>
          </w:rPr>
          <w:t>. We received our first registration online.</w:t>
        </w:r>
      </w:ins>
    </w:p>
    <w:p w14:paraId="4EC6D595" w14:textId="77777777" w:rsidR="00835ED3" w:rsidRDefault="00835ED3" w:rsidP="001F1FF4">
      <w:pPr>
        <w:rPr>
          <w:ins w:id="141" w:author="Lisa" w:date="2016-08-14T14:13:00Z"/>
          <w:rFonts w:ascii="Arial" w:hAnsi="Arial"/>
        </w:rPr>
      </w:pPr>
    </w:p>
    <w:p w14:paraId="3CFC82E8" w14:textId="432308B4" w:rsidR="00835ED3" w:rsidRDefault="00835ED3" w:rsidP="001F1FF4">
      <w:pPr>
        <w:rPr>
          <w:ins w:id="142" w:author="Lisa" w:date="2016-08-14T14:13:00Z"/>
          <w:rFonts w:ascii="Arial" w:hAnsi="Arial"/>
        </w:rPr>
      </w:pPr>
      <w:ins w:id="143" w:author="Lisa" w:date="2016-08-14T14:13:00Z">
        <w:r>
          <w:rPr>
            <w:rFonts w:ascii="Arial" w:hAnsi="Arial"/>
          </w:rPr>
          <w:t xml:space="preserve">One of the DPA tents is </w:t>
        </w:r>
      </w:ins>
      <w:ins w:id="144" w:author="Lisa" w:date="2016-08-14T14:15:00Z">
        <w:r>
          <w:rPr>
            <w:rFonts w:ascii="Arial" w:hAnsi="Arial"/>
          </w:rPr>
          <w:t>broken</w:t>
        </w:r>
      </w:ins>
      <w:ins w:id="145" w:author="Lisa" w:date="2016-08-14T14:13:00Z">
        <w:r>
          <w:rPr>
            <w:rFonts w:ascii="Arial" w:hAnsi="Arial"/>
          </w:rPr>
          <w:t xml:space="preserve"> and Bob Smith wil</w:t>
        </w:r>
      </w:ins>
      <w:ins w:id="146" w:author="Lisa" w:date="2016-08-14T14:15:00Z">
        <w:r>
          <w:rPr>
            <w:rFonts w:ascii="Arial" w:hAnsi="Arial"/>
          </w:rPr>
          <w:t>l</w:t>
        </w:r>
      </w:ins>
      <w:ins w:id="147" w:author="Lisa" w:date="2016-08-14T14:13:00Z">
        <w:r>
          <w:rPr>
            <w:rFonts w:ascii="Arial" w:hAnsi="Arial"/>
          </w:rPr>
          <w:t xml:space="preserve"> look into buying a new one.</w:t>
        </w:r>
      </w:ins>
    </w:p>
    <w:p w14:paraId="3E36C696" w14:textId="77777777" w:rsidR="00835ED3" w:rsidRDefault="00835ED3" w:rsidP="001F1FF4">
      <w:pPr>
        <w:rPr>
          <w:ins w:id="148" w:author="Lisa" w:date="2016-08-14T14:14:00Z"/>
          <w:rFonts w:ascii="Arial" w:hAnsi="Arial"/>
        </w:rPr>
      </w:pPr>
    </w:p>
    <w:p w14:paraId="03B64078" w14:textId="7291D154" w:rsidR="006C4785" w:rsidRDefault="00835ED3" w:rsidP="001F1FF4">
      <w:pPr>
        <w:rPr>
          <w:ins w:id="149" w:author="Lisa" w:date="2016-08-14T14:14:00Z"/>
          <w:rFonts w:ascii="Arial" w:hAnsi="Arial"/>
        </w:rPr>
      </w:pPr>
      <w:ins w:id="150" w:author="Lisa" w:date="2016-08-14T14:14:00Z">
        <w:r>
          <w:rPr>
            <w:rFonts w:ascii="Arial" w:hAnsi="Arial"/>
          </w:rPr>
          <w:t>Karen reviewed the checklist for the day of the run:</w:t>
        </w:r>
        <w:bookmarkStart w:id="151" w:name="_GoBack"/>
        <w:bookmarkEnd w:id="151"/>
      </w:ins>
    </w:p>
    <w:p w14:paraId="5371A5AC" w14:textId="50F1F6D1" w:rsidR="00835ED3" w:rsidRDefault="00835ED3" w:rsidP="001F1FF4">
      <w:pPr>
        <w:rPr>
          <w:ins w:id="152" w:author="Lisa" w:date="2016-08-14T14:22:00Z"/>
          <w:rFonts w:ascii="Arial" w:hAnsi="Arial"/>
        </w:rPr>
      </w:pPr>
      <w:ins w:id="153" w:author="Lisa" w:date="2016-08-14T14:20:00Z">
        <w:r>
          <w:rPr>
            <w:rFonts w:ascii="Arial" w:hAnsi="Arial"/>
          </w:rPr>
          <w:t xml:space="preserve">Course set up, banners, sound equipment, microphone, port-a-potty, tables, chairs, ice, coolers, </w:t>
        </w:r>
      </w:ins>
      <w:ins w:id="154" w:author="Lisa" w:date="2016-08-14T14:22:00Z">
        <w:r w:rsidR="006C4785">
          <w:rPr>
            <w:rFonts w:ascii="Arial" w:hAnsi="Arial"/>
          </w:rPr>
          <w:t>membership and merchandise tables, Alison’s pond treasures, sponsors tables, posters, signs, fitness walk, registration, announcements, medallions, and food pick-up from Whole Foods, Dairy Queen and Starbucks.</w:t>
        </w:r>
      </w:ins>
    </w:p>
    <w:p w14:paraId="55D113D0" w14:textId="77777777" w:rsidR="006C4785" w:rsidRDefault="006C4785" w:rsidP="001F1FF4">
      <w:pPr>
        <w:rPr>
          <w:ins w:id="155" w:author="Lisa" w:date="2016-08-14T14:25:00Z"/>
          <w:rFonts w:ascii="Arial" w:hAnsi="Arial"/>
        </w:rPr>
      </w:pPr>
    </w:p>
    <w:p w14:paraId="6D968B1C" w14:textId="5D4E23C6" w:rsidR="006C4785" w:rsidRDefault="006C4785" w:rsidP="001F1FF4">
      <w:pPr>
        <w:rPr>
          <w:ins w:id="156" w:author="Lisa" w:date="2016-08-14T14:26:00Z"/>
          <w:rFonts w:ascii="Arial" w:hAnsi="Arial"/>
        </w:rPr>
      </w:pPr>
      <w:ins w:id="157" w:author="Lisa" w:date="2016-08-14T14:25:00Z">
        <w:r>
          <w:rPr>
            <w:rFonts w:ascii="Arial" w:hAnsi="Arial"/>
          </w:rPr>
          <w:t>We will hold a volunteer dinner and debriefing at the Smith</w:t>
        </w:r>
      </w:ins>
      <w:ins w:id="158" w:author="Lisa" w:date="2016-08-14T14:26:00Z">
        <w:r>
          <w:rPr>
            <w:rFonts w:ascii="Arial" w:hAnsi="Arial"/>
          </w:rPr>
          <w:t xml:space="preserve">’s afterwards. </w:t>
        </w:r>
      </w:ins>
    </w:p>
    <w:p w14:paraId="1B77C85C" w14:textId="77777777" w:rsidR="006C4785" w:rsidRDefault="006C4785" w:rsidP="001F1FF4">
      <w:pPr>
        <w:rPr>
          <w:ins w:id="159" w:author="Lisa" w:date="2016-08-14T14:26:00Z"/>
          <w:rFonts w:ascii="Arial" w:hAnsi="Arial"/>
        </w:rPr>
      </w:pPr>
    </w:p>
    <w:p w14:paraId="19BF3F2B" w14:textId="7E825480" w:rsidR="006C4785" w:rsidRDefault="006C4785" w:rsidP="001F1FF4">
      <w:pPr>
        <w:rPr>
          <w:ins w:id="160" w:author="Lisa" w:date="2016-08-14T14:14:00Z"/>
          <w:rFonts w:ascii="Arial" w:hAnsi="Arial"/>
        </w:rPr>
      </w:pPr>
      <w:ins w:id="161" w:author="Lisa" w:date="2016-08-14T14:26:00Z">
        <w:r>
          <w:rPr>
            <w:rFonts w:ascii="Arial" w:hAnsi="Arial"/>
          </w:rPr>
          <w:t>Lisa will send out a save the date email, asking for volunteers.</w:t>
        </w:r>
      </w:ins>
    </w:p>
    <w:p w14:paraId="218A2F72" w14:textId="70988538" w:rsidR="003824DD" w:rsidRDefault="00A163C4" w:rsidP="00835ED3">
      <w:pPr>
        <w:pStyle w:val="ListParagraph"/>
        <w:rPr>
          <w:ins w:id="162" w:author="Lisa" w:date="2016-05-01T15:06:00Z"/>
          <w:rFonts w:ascii="Arial" w:hAnsi="Arial"/>
        </w:rPr>
        <w:pPrChange w:id="163" w:author="Lisa" w:date="2016-08-14T14:19:00Z">
          <w:pPr>
            <w:pStyle w:val="ListParagraph"/>
            <w:ind w:left="0"/>
          </w:pPr>
        </w:pPrChange>
      </w:pPr>
      <w:del w:id="164" w:author="Lisa" w:date="2016-03-19T19:46:00Z">
        <w:r w:rsidDel="007003C2">
          <w:rPr>
            <w:rFonts w:ascii="Arial" w:hAnsi="Arial"/>
          </w:rPr>
          <w:delText>T</w:delText>
        </w:r>
        <w:r w:rsidR="00CB1FF1" w:rsidRPr="00A163C4" w:rsidDel="007003C2">
          <w:rPr>
            <w:rFonts w:ascii="Arial" w:hAnsi="Arial"/>
          </w:rPr>
          <w:delText xml:space="preserve">he date has been set </w:delText>
        </w:r>
        <w:r w:rsidRPr="00A163C4" w:rsidDel="007003C2">
          <w:rPr>
            <w:rFonts w:ascii="Arial" w:hAnsi="Arial"/>
          </w:rPr>
          <w:delText>for the 20</w:delText>
        </w:r>
        <w:r w:rsidRPr="00A163C4" w:rsidDel="007003C2">
          <w:rPr>
            <w:rFonts w:ascii="Arial" w:hAnsi="Arial"/>
            <w:vertAlign w:val="superscript"/>
          </w:rPr>
          <w:delText>th</w:delText>
        </w:r>
        <w:r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Del="007003C2">
          <w:rPr>
            <w:rFonts w:ascii="Arial" w:hAnsi="Arial"/>
          </w:rPr>
          <w:delText>create a succession plan before</w:delText>
        </w:r>
      </w:del>
    </w:p>
    <w:p w14:paraId="49592013" w14:textId="2F892363" w:rsidR="000B69A9" w:rsidRDefault="001F677C" w:rsidP="001F1FF4">
      <w:pPr>
        <w:rPr>
          <w:ins w:id="165" w:author="Lisa" w:date="2016-08-14T14:29:00Z"/>
          <w:rFonts w:ascii="Arial" w:hAnsi="Arial"/>
        </w:rPr>
      </w:pPr>
      <w:ins w:id="166" w:author="Lisa" w:date="2016-03-19T19:51:00Z">
        <w:r>
          <w:rPr>
            <w:rFonts w:ascii="Arial" w:hAnsi="Arial"/>
          </w:rPr>
          <w:t>The n</w:t>
        </w:r>
      </w:ins>
      <w:ins w:id="167" w:author="Lisa" w:date="2016-03-19T19:50:00Z">
        <w:r w:rsidR="007003C2">
          <w:rPr>
            <w:rFonts w:ascii="Arial" w:hAnsi="Arial"/>
          </w:rPr>
          <w:t xml:space="preserve">ext meeting will be </w:t>
        </w:r>
      </w:ins>
      <w:ins w:id="168" w:author="Lisa" w:date="2016-07-08T19:27:00Z">
        <w:r w:rsidR="000B69A9">
          <w:rPr>
            <w:rFonts w:ascii="Arial" w:hAnsi="Arial"/>
          </w:rPr>
          <w:t xml:space="preserve">on </w:t>
        </w:r>
      </w:ins>
      <w:ins w:id="169" w:author="Lisa" w:date="2016-08-14T14:14:00Z">
        <w:r w:rsidR="00835ED3">
          <w:rPr>
            <w:rFonts w:ascii="Arial" w:hAnsi="Arial"/>
          </w:rPr>
          <w:t>Sept. 12</w:t>
        </w:r>
      </w:ins>
      <w:ins w:id="170" w:author="Lisa" w:date="2016-07-08T19:27:00Z">
        <w:r w:rsidR="00476498">
          <w:rPr>
            <w:rFonts w:ascii="Arial" w:hAnsi="Arial"/>
          </w:rPr>
          <w:t xml:space="preserve"> at </w:t>
        </w:r>
        <w:r w:rsidR="00835ED3">
          <w:rPr>
            <w:rFonts w:ascii="Arial" w:hAnsi="Arial"/>
          </w:rPr>
          <w:t>Lisa Jacobs house</w:t>
        </w:r>
        <w:r w:rsidR="000B69A9">
          <w:rPr>
            <w:rFonts w:ascii="Arial" w:hAnsi="Arial"/>
          </w:rPr>
          <w:t xml:space="preserve"> at 7:30pm</w:t>
        </w:r>
      </w:ins>
      <w:ins w:id="171" w:author="Lisa" w:date="2016-07-08T19:28:00Z">
        <w:r w:rsidR="00FA5127">
          <w:rPr>
            <w:rFonts w:ascii="Arial" w:hAnsi="Arial"/>
          </w:rPr>
          <w:t>.</w:t>
        </w:r>
      </w:ins>
    </w:p>
    <w:p w14:paraId="68F0A25E" w14:textId="77777777" w:rsidR="006C4785" w:rsidRDefault="006C4785" w:rsidP="001F1FF4">
      <w:pPr>
        <w:rPr>
          <w:ins w:id="172" w:author="Lisa" w:date="2016-07-08T19:27:00Z"/>
          <w:rFonts w:ascii="Arial" w:hAnsi="Arial"/>
        </w:rPr>
      </w:pPr>
    </w:p>
    <w:p w14:paraId="4E6C3B61" w14:textId="40B5306D" w:rsidR="00A163C4" w:rsidDel="00571FC7" w:rsidRDefault="00A163C4" w:rsidP="001F1FF4">
      <w:pPr>
        <w:rPr>
          <w:del w:id="173" w:author="Lisa" w:date="2016-05-01T15:05:00Z"/>
          <w:rFonts w:ascii="Arial" w:hAnsi="Arial"/>
        </w:rPr>
      </w:pPr>
      <w:del w:id="174"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175" w:author="Lisa" w:date="2016-03-19T19:51:00Z"/>
          <w:rFonts w:ascii="Arial" w:hAnsi="Arial"/>
        </w:rPr>
      </w:pPr>
    </w:p>
    <w:p w14:paraId="3B49CC81" w14:textId="7B4B8285" w:rsidR="002A2D39" w:rsidRPr="004F2AE8" w:rsidDel="001F677C" w:rsidRDefault="00A163C4" w:rsidP="002A2D39">
      <w:pPr>
        <w:rPr>
          <w:del w:id="176" w:author="Lisa" w:date="2016-03-19T19:50:00Z"/>
          <w:rFonts w:ascii="Arial" w:hAnsi="Arial"/>
          <w:u w:val="single"/>
        </w:rPr>
      </w:pPr>
      <w:del w:id="177"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178" w:author="Lisa" w:date="2016-03-19T19:50:00Z"/>
          <w:rFonts w:ascii="Arial" w:hAnsi="Arial"/>
        </w:rPr>
      </w:pPr>
      <w:del w:id="179"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180" w:author="Lisa" w:date="2016-03-19T19:50:00Z"/>
          <w:rFonts w:ascii="Arial" w:hAnsi="Arial"/>
        </w:rPr>
      </w:pPr>
      <w:del w:id="181"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182" w:author="Lisa" w:date="2016-03-19T19:50:00Z"/>
          <w:rFonts w:ascii="Arial" w:hAnsi="Arial"/>
        </w:rPr>
      </w:pPr>
      <w:del w:id="183"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184" w:author="Lisa" w:date="2016-03-19T19:50:00Z"/>
          <w:rFonts w:ascii="Arial" w:hAnsi="Arial"/>
        </w:rPr>
      </w:pPr>
      <w:del w:id="185"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186" w:author="Lisa" w:date="2016-03-19T19:50:00Z"/>
          <w:rFonts w:ascii="Arial" w:hAnsi="Arial"/>
        </w:rPr>
      </w:pPr>
      <w:del w:id="187" w:author="Lisa" w:date="2016-03-19T19:50:00Z">
        <w:r w:rsidDel="001F677C">
          <w:rPr>
            <w:rFonts w:ascii="Arial" w:hAnsi="Arial"/>
          </w:rPr>
          <w:delText xml:space="preserve">Sept. </w:delText>
        </w:r>
      </w:del>
      <w:ins w:id="188" w:author="Eric A. Macklin" w:date="2016-02-07T16:21:00Z">
        <w:del w:id="189" w:author="Lisa" w:date="2016-03-19T19:50:00Z">
          <w:r w:rsidR="005F2C84" w:rsidDel="001F677C">
            <w:rPr>
              <w:rFonts w:ascii="Arial" w:hAnsi="Arial"/>
            </w:rPr>
            <w:delText xml:space="preserve">- </w:delText>
          </w:r>
        </w:del>
      </w:ins>
      <w:del w:id="190"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191" w:author="Lisa" w:date="2016-03-19T19:50:00Z"/>
          <w:rFonts w:ascii="Arial" w:hAnsi="Arial"/>
        </w:rPr>
      </w:pPr>
    </w:p>
    <w:p w14:paraId="4D39B215" w14:textId="259DAE2D" w:rsidR="002A2D39" w:rsidDel="001F677C" w:rsidRDefault="00FC31C2" w:rsidP="001F1FF4">
      <w:pPr>
        <w:pStyle w:val="ListParagraph"/>
        <w:ind w:left="0"/>
        <w:rPr>
          <w:del w:id="192" w:author="Lisa" w:date="2016-03-19T19:50:00Z"/>
          <w:rFonts w:ascii="Arial" w:hAnsi="Arial"/>
        </w:rPr>
      </w:pPr>
      <w:ins w:id="193" w:author="Eric A. Macklin" w:date="2016-02-07T16:24:00Z">
        <w:del w:id="194" w:author="Lisa" w:date="2016-03-19T19:50:00Z">
          <w:r w:rsidRPr="00FC31C2" w:rsidDel="001F677C">
            <w:rPr>
              <w:rFonts w:ascii="Arial" w:hAnsi="Arial"/>
              <w:u w:val="single"/>
              <w:rPrChange w:id="195" w:author="Eric A. Macklin" w:date="2016-02-07T16:24:00Z">
                <w:rPr>
                  <w:rFonts w:ascii="Arial" w:hAnsi="Arial"/>
                </w:rPr>
              </w:rPrChange>
            </w:rPr>
            <w:delText>Pond Access</w:delText>
          </w:r>
          <w:r w:rsidRPr="00FC31C2" w:rsidDel="001F677C">
            <w:rPr>
              <w:rFonts w:ascii="Arial" w:hAnsi="Arial"/>
            </w:rPr>
            <w:delText xml:space="preserve">: </w:delText>
          </w:r>
        </w:del>
      </w:ins>
      <w:del w:id="196" w:author="Lisa" w:date="2016-03-19T19:50:00Z">
        <w:r w:rsidR="00A163C4" w:rsidDel="001F677C">
          <w:rPr>
            <w:rFonts w:ascii="Arial" w:hAnsi="Arial"/>
          </w:rPr>
          <w:delText xml:space="preserve">Jennifer Steele asked if we could look into </w:delText>
        </w:r>
      </w:del>
      <w:ins w:id="197" w:author="Eric A. Macklin" w:date="2016-02-07T16:21:00Z">
        <w:del w:id="198" w:author="Lisa" w:date="2016-03-19T19:50:00Z">
          <w:r w:rsidR="005F2C84" w:rsidDel="001F677C">
            <w:rPr>
              <w:rFonts w:ascii="Arial" w:hAnsi="Arial"/>
            </w:rPr>
            <w:delText xml:space="preserve">raised the issue of </w:delText>
          </w:r>
        </w:del>
      </w:ins>
      <w:del w:id="199" w:author="Lisa" w:date="2016-03-19T19:50:00Z">
        <w:r w:rsidR="00A163C4" w:rsidDel="001F677C">
          <w:rPr>
            <w:rFonts w:ascii="Arial" w:hAnsi="Arial"/>
          </w:rPr>
          <w:delText>public access points on the pond. Lisa will do some research.</w:delText>
        </w:r>
      </w:del>
      <w:ins w:id="200" w:author="Eric A. Macklin" w:date="2016-02-07T16:21:00Z">
        <w:del w:id="201"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02" w:author="Eric A. Macklin" w:date="2016-02-07T16:24:00Z"/>
          <w:del w:id="203" w:author="Lisa" w:date="2016-03-19T19:50:00Z"/>
          <w:rFonts w:ascii="Arial" w:hAnsi="Arial"/>
        </w:rPr>
      </w:pPr>
    </w:p>
    <w:p w14:paraId="580A9CA0" w14:textId="24FF3444" w:rsidR="00FC31C2" w:rsidDel="001F677C" w:rsidRDefault="00585D91" w:rsidP="001F1FF4">
      <w:pPr>
        <w:pStyle w:val="ListParagraph"/>
        <w:ind w:left="0"/>
        <w:rPr>
          <w:ins w:id="204" w:author="Eric A. Macklin" w:date="2016-02-07T16:24:00Z"/>
          <w:del w:id="205" w:author="Lisa" w:date="2016-03-19T19:50:00Z"/>
          <w:rFonts w:ascii="Arial" w:hAnsi="Arial"/>
        </w:rPr>
      </w:pPr>
      <w:ins w:id="206" w:author="Eric A. Macklin" w:date="2016-02-07T16:24:00Z">
        <w:del w:id="207" w:author="Lisa" w:date="2016-03-19T19:50:00Z">
          <w:r w:rsidRPr="00585D91" w:rsidDel="001F677C">
            <w:rPr>
              <w:rFonts w:ascii="Arial" w:hAnsi="Arial"/>
              <w:u w:val="single"/>
              <w:rPrChange w:id="208" w:author="Eric A. Macklin" w:date="2016-02-07T16:25:00Z">
                <w:rPr>
                  <w:rFonts w:ascii="Arial" w:hAnsi="Arial"/>
                </w:rPr>
              </w:rPrChange>
            </w:rPr>
            <w:delText>DPA Bylaws</w:delText>
          </w:r>
          <w:r w:rsidDel="001F677C">
            <w:rPr>
              <w:rFonts w:ascii="Arial" w:hAnsi="Arial"/>
            </w:rPr>
            <w:delText xml:space="preserve">: </w:delText>
          </w:r>
        </w:del>
      </w:ins>
      <w:ins w:id="209" w:author="Eric A. Macklin" w:date="2016-02-07T16:25:00Z">
        <w:del w:id="210"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11" w:author="Eric A. Macklin" w:date="2016-02-07T16:26:00Z">
        <w:del w:id="212" w:author="Lisa" w:date="2016-03-19T19:50:00Z">
          <w:r w:rsidDel="001F677C">
            <w:rPr>
              <w:rFonts w:ascii="Arial" w:hAnsi="Arial"/>
            </w:rPr>
            <w:delText xml:space="preserve">presentation to the membership for approval at </w:delText>
          </w:r>
        </w:del>
      </w:ins>
      <w:ins w:id="213" w:author="Eric A. Macklin" w:date="2016-02-07T16:25:00Z">
        <w:del w:id="214"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15" w:author="Lisa" w:date="2016-03-19T19:50:00Z"/>
          <w:rFonts w:ascii="Arial" w:hAnsi="Arial"/>
        </w:rPr>
      </w:pPr>
    </w:p>
    <w:p w14:paraId="03357D7A" w14:textId="0D7B5069" w:rsidR="00FD53A8" w:rsidDel="001F677C" w:rsidRDefault="00726DCF" w:rsidP="001F1FF4">
      <w:pPr>
        <w:pStyle w:val="ListParagraph"/>
        <w:ind w:left="0"/>
        <w:rPr>
          <w:del w:id="216" w:author="Lisa" w:date="2016-03-19T19:50:00Z"/>
          <w:rFonts w:ascii="Arial" w:hAnsi="Arial"/>
        </w:rPr>
      </w:pPr>
      <w:del w:id="217"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Del="00FA5127" w:rsidRDefault="00A16145">
      <w:pPr>
        <w:pStyle w:val="ListParagraph"/>
        <w:ind w:left="0"/>
        <w:rPr>
          <w:del w:id="218" w:author="Lisa" w:date="2016-07-08T19:29:00Z"/>
          <w:rFonts w:ascii="Arial" w:hAnsi="Arial"/>
          <w:rPrChange w:id="219" w:author="Eric A. Macklin" w:date="2016-02-07T16:36:00Z">
            <w:rPr>
              <w:del w:id="220" w:author="Lisa" w:date="2016-07-08T19:29:00Z"/>
              <w:rFonts w:ascii="Arial" w:hAnsi="Arial"/>
              <w:sz w:val="16"/>
              <w:szCs w:val="16"/>
            </w:rPr>
          </w:rPrChange>
        </w:rPr>
        <w:pPrChange w:id="221" w:author="Eric A. Macklin" w:date="2016-02-07T16:36:00Z">
          <w:pPr>
            <w:pStyle w:val="ListParagraph"/>
            <w:ind w:left="0" w:firstLine="720"/>
          </w:pPr>
        </w:pPrChange>
      </w:pPr>
    </w:p>
    <w:p w14:paraId="5DCD5049" w14:textId="3FBAD5F6" w:rsidR="00A16145" w:rsidRDefault="00A16145" w:rsidP="001F1FF4">
      <w:pPr>
        <w:pStyle w:val="ListParagraph"/>
        <w:ind w:left="0"/>
        <w:rPr>
          <w:rFonts w:ascii="Arial" w:hAnsi="Arial"/>
        </w:rPr>
      </w:pPr>
      <w:r>
        <w:rPr>
          <w:rFonts w:ascii="Arial" w:hAnsi="Arial"/>
        </w:rPr>
        <w:t xml:space="preserve">The meeting </w:t>
      </w:r>
      <w:ins w:id="222"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23" w:author="Lisa" w:date="2016-03-19T19:51:00Z">
        <w:r w:rsidR="00A163C4" w:rsidDel="001F677C">
          <w:rPr>
            <w:rFonts w:ascii="Arial" w:hAnsi="Arial"/>
          </w:rPr>
          <w:delText>30</w:delText>
        </w:r>
        <w:r w:rsidDel="001F677C">
          <w:rPr>
            <w:rFonts w:ascii="Arial" w:hAnsi="Arial"/>
          </w:rPr>
          <w:delText xml:space="preserve"> </w:delText>
        </w:r>
      </w:del>
      <w:ins w:id="224" w:author="Lisa" w:date="2016-08-14T14:15:00Z">
        <w:r w:rsidR="00835ED3">
          <w:rPr>
            <w:rFonts w:ascii="Arial" w:hAnsi="Arial"/>
          </w:rPr>
          <w:t>15</w:t>
        </w:r>
      </w:ins>
      <w:ins w:id="225"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26" w:author="Lisa" w:date="2016-05-01T15:06:00Z">
        <w:r w:rsidR="00571FC7">
          <w:rPr>
            <w:rFonts w:ascii="Arial" w:hAnsi="Arial"/>
          </w:rPr>
          <w:t>,</w:t>
        </w:r>
      </w:ins>
      <w:r>
        <w:rPr>
          <w:rFonts w:ascii="Arial" w:hAnsi="Arial"/>
        </w:rPr>
        <w:t xml:space="preserve"> </w:t>
      </w:r>
    </w:p>
    <w:p w14:paraId="4656831A" w14:textId="77777777" w:rsidR="00F95CFB" w:rsidRDefault="00F95CFB" w:rsidP="001F1FF4">
      <w:pPr>
        <w:pStyle w:val="ListParagraph"/>
        <w:ind w:left="0"/>
        <w:rPr>
          <w:ins w:id="227"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4" w:author="Eric A. Macklin" w:date="2016-02-07T16:20:00Z" w:initials="EAM">
    <w:p w14:paraId="3D94CF8A" w14:textId="2DC121A7" w:rsidR="00835ED3" w:rsidRDefault="00835ED3">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69A9"/>
    <w:rsid w:val="000D1213"/>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76498"/>
    <w:rsid w:val="004862F7"/>
    <w:rsid w:val="004A5256"/>
    <w:rsid w:val="004F124F"/>
    <w:rsid w:val="004F2AE8"/>
    <w:rsid w:val="005003A1"/>
    <w:rsid w:val="0054688C"/>
    <w:rsid w:val="00555138"/>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C4785"/>
    <w:rsid w:val="006F3593"/>
    <w:rsid w:val="007003C2"/>
    <w:rsid w:val="00722E20"/>
    <w:rsid w:val="00726DCF"/>
    <w:rsid w:val="0076053C"/>
    <w:rsid w:val="00772EA4"/>
    <w:rsid w:val="00835ED3"/>
    <w:rsid w:val="00872FD7"/>
    <w:rsid w:val="008F7239"/>
    <w:rsid w:val="00947C46"/>
    <w:rsid w:val="009C7790"/>
    <w:rsid w:val="009E6168"/>
    <w:rsid w:val="00A0798B"/>
    <w:rsid w:val="00A16145"/>
    <w:rsid w:val="00A163C4"/>
    <w:rsid w:val="00A31CE2"/>
    <w:rsid w:val="00A349F0"/>
    <w:rsid w:val="00A54A3A"/>
    <w:rsid w:val="00A648E4"/>
    <w:rsid w:val="00A81E2E"/>
    <w:rsid w:val="00A871ED"/>
    <w:rsid w:val="00AB5174"/>
    <w:rsid w:val="00B52113"/>
    <w:rsid w:val="00B55B27"/>
    <w:rsid w:val="00B953C5"/>
    <w:rsid w:val="00BD4152"/>
    <w:rsid w:val="00C16AB4"/>
    <w:rsid w:val="00C31928"/>
    <w:rsid w:val="00C84C36"/>
    <w:rsid w:val="00CB1FF1"/>
    <w:rsid w:val="00D06F40"/>
    <w:rsid w:val="00D548E6"/>
    <w:rsid w:val="00DA283B"/>
    <w:rsid w:val="00DD56FD"/>
    <w:rsid w:val="00DF20DE"/>
    <w:rsid w:val="00E13446"/>
    <w:rsid w:val="00E26CCE"/>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3</cp:revision>
  <cp:lastPrinted>2016-02-07T22:22:00Z</cp:lastPrinted>
  <dcterms:created xsi:type="dcterms:W3CDTF">2016-08-14T18:05:00Z</dcterms:created>
  <dcterms:modified xsi:type="dcterms:W3CDTF">2016-08-14T18:29:00Z</dcterms:modified>
</cp:coreProperties>
</file>