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Pr="00796A9A" w:rsidRDefault="00F95CFB" w:rsidP="00F95CFB">
      <w:pPr>
        <w:jc w:val="center"/>
        <w:rPr>
          <w:ins w:id="0" w:author="Lisa" w:date="2016-02-14T16:58:00Z"/>
          <w:rFonts w:ascii="Avenir Book" w:hAnsi="Avenir Book"/>
          <w:b/>
          <w:sz w:val="32"/>
          <w:szCs w:val="32"/>
          <w:rPrChange w:id="1" w:author="Lisa" w:date="2017-08-12T14:47:00Z">
            <w:rPr>
              <w:ins w:id="2" w:author="Lisa" w:date="2016-02-14T16:58:00Z"/>
              <w:rFonts w:ascii="Arial" w:hAnsi="Arial"/>
              <w:b/>
              <w:sz w:val="32"/>
              <w:szCs w:val="32"/>
            </w:rPr>
          </w:rPrChange>
        </w:rPr>
      </w:pPr>
    </w:p>
    <w:p w14:paraId="6ADB953A" w14:textId="04F8B0A2" w:rsidR="00F95CFB" w:rsidRPr="00796A9A" w:rsidRDefault="004A5256" w:rsidP="00F95CFB">
      <w:pPr>
        <w:jc w:val="center"/>
        <w:rPr>
          <w:rFonts w:ascii="Avenir Book" w:hAnsi="Avenir Book"/>
          <w:b/>
          <w:sz w:val="32"/>
          <w:szCs w:val="32"/>
          <w:rPrChange w:id="3" w:author="Lisa" w:date="2017-08-12T14:47:00Z">
            <w:rPr>
              <w:rFonts w:ascii="Arial" w:hAnsi="Arial"/>
              <w:b/>
              <w:sz w:val="32"/>
              <w:szCs w:val="32"/>
            </w:rPr>
          </w:rPrChange>
        </w:rPr>
      </w:pPr>
      <w:r w:rsidRPr="00796A9A">
        <w:rPr>
          <w:rFonts w:ascii="Avenir Book" w:hAnsi="Avenir Book"/>
          <w:b/>
          <w:sz w:val="32"/>
          <w:szCs w:val="32"/>
          <w:rPrChange w:id="4" w:author="Lisa" w:date="2017-08-12T14:47:00Z">
            <w:rPr>
              <w:rFonts w:ascii="Arial" w:hAnsi="Arial"/>
              <w:b/>
              <w:sz w:val="32"/>
              <w:szCs w:val="32"/>
            </w:rPr>
          </w:rPrChange>
        </w:rPr>
        <w:t>DUDLEY POND ASSOCIATION</w:t>
      </w:r>
    </w:p>
    <w:p w14:paraId="6E7FE010" w14:textId="6A3A198E" w:rsidR="004A5256" w:rsidRPr="00796A9A" w:rsidRDefault="004A5256" w:rsidP="003B712B">
      <w:pPr>
        <w:jc w:val="center"/>
        <w:rPr>
          <w:rFonts w:ascii="Avenir Book" w:hAnsi="Avenir Book"/>
          <w:b/>
          <w:rPrChange w:id="5" w:author="Lisa" w:date="2017-08-12T14:47:00Z">
            <w:rPr>
              <w:rFonts w:ascii="Arial" w:hAnsi="Arial"/>
              <w:b/>
            </w:rPr>
          </w:rPrChange>
        </w:rPr>
      </w:pPr>
      <w:r w:rsidRPr="00796A9A">
        <w:rPr>
          <w:rFonts w:ascii="Avenir Book" w:hAnsi="Avenir Book"/>
          <w:b/>
          <w:rPrChange w:id="6" w:author="Lisa" w:date="2017-08-12T14:47:00Z">
            <w:rPr>
              <w:rFonts w:ascii="Arial" w:hAnsi="Arial"/>
              <w:b/>
            </w:rPr>
          </w:rPrChange>
        </w:rPr>
        <w:t>Board Meeting</w:t>
      </w:r>
      <w:r w:rsidR="003B712B" w:rsidRPr="00796A9A">
        <w:rPr>
          <w:rFonts w:ascii="Avenir Book" w:hAnsi="Avenir Book"/>
          <w:b/>
          <w:rPrChange w:id="7" w:author="Lisa" w:date="2017-08-12T14:47:00Z">
            <w:rPr>
              <w:rFonts w:ascii="Arial" w:hAnsi="Arial"/>
              <w:b/>
            </w:rPr>
          </w:rPrChange>
        </w:rPr>
        <w:t xml:space="preserve"> Minutes, </w:t>
      </w:r>
      <w:del w:id="8" w:author="Lisa" w:date="2016-03-19T19:22:00Z">
        <w:r w:rsidR="00CB1FF1" w:rsidRPr="00796A9A" w:rsidDel="00B55B27">
          <w:rPr>
            <w:rFonts w:ascii="Avenir Book" w:hAnsi="Avenir Book"/>
            <w:b/>
            <w:rPrChange w:id="9" w:author="Lisa" w:date="2017-08-12T14:47:00Z">
              <w:rPr>
                <w:rFonts w:ascii="Arial" w:hAnsi="Arial"/>
                <w:b/>
              </w:rPr>
            </w:rPrChange>
          </w:rPr>
          <w:delText>January 11</w:delText>
        </w:r>
      </w:del>
      <w:ins w:id="10" w:author="Lisa" w:date="2017-08-12T14:01:00Z">
        <w:r w:rsidR="009B2ECA" w:rsidRPr="00796A9A">
          <w:rPr>
            <w:rFonts w:ascii="Avenir Book" w:hAnsi="Avenir Book"/>
            <w:b/>
            <w:rPrChange w:id="11" w:author="Lisa" w:date="2017-08-12T14:47:00Z">
              <w:rPr>
                <w:rFonts w:ascii="Arial" w:hAnsi="Arial"/>
                <w:b/>
              </w:rPr>
            </w:rPrChange>
          </w:rPr>
          <w:t>July 10</w:t>
        </w:r>
      </w:ins>
      <w:ins w:id="12" w:author="Lisa" w:date="2017-02-13T18:05:00Z">
        <w:r w:rsidR="00CD79D2" w:rsidRPr="00796A9A">
          <w:rPr>
            <w:rFonts w:ascii="Avenir Book" w:hAnsi="Avenir Book"/>
            <w:b/>
            <w:rPrChange w:id="13" w:author="Lisa" w:date="2017-08-12T14:47:00Z">
              <w:rPr>
                <w:rFonts w:ascii="Arial" w:hAnsi="Arial"/>
                <w:b/>
              </w:rPr>
            </w:rPrChange>
          </w:rPr>
          <w:t>, 2017</w:t>
        </w:r>
      </w:ins>
      <w:del w:id="14" w:author="Lisa" w:date="2017-02-13T18:05:00Z">
        <w:r w:rsidR="00CB1FF1" w:rsidRPr="00796A9A" w:rsidDel="00CD79D2">
          <w:rPr>
            <w:rFonts w:ascii="Avenir Book" w:hAnsi="Avenir Book"/>
            <w:b/>
            <w:rPrChange w:id="15" w:author="Lisa" w:date="2017-08-12T14:47:00Z">
              <w:rPr>
                <w:rFonts w:ascii="Arial" w:hAnsi="Arial"/>
                <w:b/>
              </w:rPr>
            </w:rPrChange>
          </w:rPr>
          <w:delText>, 2016</w:delText>
        </w:r>
      </w:del>
    </w:p>
    <w:p w14:paraId="472F5AAB" w14:textId="77777777" w:rsidR="00F95CFB" w:rsidRPr="00796A9A" w:rsidRDefault="00F95CFB" w:rsidP="00A163C4">
      <w:pPr>
        <w:rPr>
          <w:rFonts w:ascii="Avenir Book" w:hAnsi="Avenir Book"/>
          <w:b/>
          <w:rPrChange w:id="16" w:author="Lisa" w:date="2017-08-12T14:47:00Z">
            <w:rPr>
              <w:rFonts w:ascii="Arial" w:hAnsi="Arial"/>
              <w:b/>
            </w:rPr>
          </w:rPrChange>
        </w:rPr>
      </w:pPr>
    </w:p>
    <w:p w14:paraId="3AC3B3CF" w14:textId="77777777" w:rsidR="004A5256" w:rsidRPr="00796A9A" w:rsidRDefault="004A5256" w:rsidP="004A5256">
      <w:pPr>
        <w:jc w:val="center"/>
        <w:rPr>
          <w:rFonts w:ascii="Avenir Book" w:hAnsi="Avenir Book" w:cs="Arial"/>
          <w:b/>
          <w:rPrChange w:id="17" w:author="Lisa" w:date="2017-08-12T14:47:00Z">
            <w:rPr>
              <w:rFonts w:ascii="Arial" w:hAnsi="Arial"/>
              <w:b/>
            </w:rPr>
          </w:rPrChange>
        </w:rPr>
      </w:pPr>
    </w:p>
    <w:p w14:paraId="26E17696" w14:textId="0FC4D36D" w:rsidR="004A5256" w:rsidRPr="00796A9A" w:rsidRDefault="003F7B7E" w:rsidP="004A5256">
      <w:pPr>
        <w:rPr>
          <w:rFonts w:ascii="Avenir Book" w:hAnsi="Avenir Book" w:cs="Arial"/>
          <w:rPrChange w:id="18" w:author="Lisa" w:date="2017-08-12T14:47:00Z">
            <w:rPr>
              <w:rFonts w:ascii="Arial" w:hAnsi="Arial"/>
            </w:rPr>
          </w:rPrChange>
        </w:rPr>
      </w:pPr>
      <w:r w:rsidRPr="00796A9A">
        <w:rPr>
          <w:rFonts w:ascii="Avenir Book" w:hAnsi="Avenir Book" w:cs="Arial"/>
          <w:rPrChange w:id="19" w:author="Lisa" w:date="2017-08-12T14:47:00Z">
            <w:rPr>
              <w:rFonts w:ascii="Arial" w:hAnsi="Arial"/>
            </w:rPr>
          </w:rPrChange>
        </w:rPr>
        <w:t xml:space="preserve">Board </w:t>
      </w:r>
      <w:ins w:id="20" w:author="Eric A. Macklin" w:date="2016-02-07T16:22:00Z">
        <w:r w:rsidR="00A81E2E" w:rsidRPr="00796A9A">
          <w:rPr>
            <w:rFonts w:ascii="Avenir Book" w:hAnsi="Avenir Book" w:cs="Arial"/>
            <w:rPrChange w:id="21" w:author="Lisa" w:date="2017-08-12T14:47:00Z">
              <w:rPr>
                <w:rFonts w:ascii="Arial" w:hAnsi="Arial"/>
              </w:rPr>
            </w:rPrChange>
          </w:rPr>
          <w:t>members</w:t>
        </w:r>
      </w:ins>
      <w:ins w:id="22" w:author="Lisa" w:date="2017-02-13T18:01:00Z">
        <w:r w:rsidR="008C09FB" w:rsidRPr="00796A9A">
          <w:rPr>
            <w:rFonts w:ascii="Avenir Book" w:hAnsi="Avenir Book" w:cs="Arial"/>
            <w:rPrChange w:id="23" w:author="Lisa" w:date="2017-08-12T14:47:00Z">
              <w:rPr>
                <w:rFonts w:ascii="Arial" w:hAnsi="Arial"/>
              </w:rPr>
            </w:rPrChange>
          </w:rPr>
          <w:t xml:space="preserve"> present</w:t>
        </w:r>
      </w:ins>
      <w:ins w:id="24" w:author="Eric A. Macklin" w:date="2016-02-07T16:22:00Z">
        <w:del w:id="25" w:author="Lisa" w:date="2016-03-19T19:24:00Z">
          <w:r w:rsidR="00A81E2E" w:rsidRPr="00796A9A" w:rsidDel="00B55B27">
            <w:rPr>
              <w:rFonts w:ascii="Avenir Book" w:hAnsi="Avenir Book" w:cs="Arial"/>
              <w:rPrChange w:id="26" w:author="Lisa" w:date="2017-08-12T14:47:00Z">
                <w:rPr>
                  <w:rFonts w:ascii="Arial" w:hAnsi="Arial"/>
                </w:rPr>
              </w:rPrChange>
            </w:rPr>
            <w:delText xml:space="preserve"> </w:delText>
          </w:r>
        </w:del>
      </w:ins>
      <w:del w:id="27" w:author="Lisa" w:date="2016-03-19T19:24:00Z">
        <w:r w:rsidRPr="00796A9A" w:rsidDel="00B55B27">
          <w:rPr>
            <w:rFonts w:ascii="Avenir Book" w:hAnsi="Avenir Book" w:cs="Arial"/>
            <w:rPrChange w:id="28" w:author="Lisa" w:date="2017-08-12T14:47:00Z">
              <w:rPr>
                <w:rFonts w:ascii="Arial" w:hAnsi="Arial"/>
              </w:rPr>
            </w:rPrChange>
          </w:rPr>
          <w:delText>in attendance</w:delText>
        </w:r>
      </w:del>
      <w:r w:rsidRPr="00796A9A">
        <w:rPr>
          <w:rFonts w:ascii="Avenir Book" w:hAnsi="Avenir Book" w:cs="Arial"/>
          <w:rPrChange w:id="29" w:author="Lisa" w:date="2017-08-12T14:47:00Z">
            <w:rPr>
              <w:rFonts w:ascii="Arial" w:hAnsi="Arial"/>
            </w:rPr>
          </w:rPrChange>
        </w:rPr>
        <w:t>: Doron Almog</w:t>
      </w:r>
      <w:del w:id="30" w:author="Lisa" w:date="2016-08-14T14:06:00Z">
        <w:r w:rsidR="004A5256" w:rsidRPr="00796A9A" w:rsidDel="00835ED3">
          <w:rPr>
            <w:rFonts w:ascii="Avenir Book" w:hAnsi="Avenir Book" w:cs="Arial"/>
            <w:rPrChange w:id="31" w:author="Lisa" w:date="2017-08-12T14:47:00Z">
              <w:rPr>
                <w:rFonts w:ascii="Arial" w:hAnsi="Arial"/>
              </w:rPr>
            </w:rPrChange>
          </w:rPr>
          <w:delText>, John Darack</w:delText>
        </w:r>
      </w:del>
      <w:r w:rsidR="00CB1FF1" w:rsidRPr="00796A9A">
        <w:rPr>
          <w:rFonts w:ascii="Avenir Book" w:hAnsi="Avenir Book" w:cs="Arial"/>
          <w:rPrChange w:id="32" w:author="Lisa" w:date="2017-08-12T14:47:00Z">
            <w:rPr>
              <w:rFonts w:ascii="Arial" w:hAnsi="Arial"/>
            </w:rPr>
          </w:rPrChange>
        </w:rPr>
        <w:t>, Lisa Jacobs</w:t>
      </w:r>
      <w:r w:rsidR="0076053C" w:rsidRPr="00796A9A">
        <w:rPr>
          <w:rFonts w:ascii="Avenir Book" w:hAnsi="Avenir Book" w:cs="Arial"/>
          <w:rPrChange w:id="33" w:author="Lisa" w:date="2017-08-12T14:47:00Z">
            <w:rPr>
              <w:rFonts w:ascii="Arial" w:hAnsi="Arial"/>
            </w:rPr>
          </w:rPrChange>
        </w:rPr>
        <w:t xml:space="preserve">, </w:t>
      </w:r>
      <w:del w:id="34" w:author="Lisa" w:date="2016-05-01T14:39:00Z">
        <w:r w:rsidR="0076053C" w:rsidRPr="00796A9A" w:rsidDel="006A4CBA">
          <w:rPr>
            <w:rFonts w:ascii="Avenir Book" w:hAnsi="Avenir Book" w:cs="Arial"/>
            <w:rPrChange w:id="35" w:author="Lisa" w:date="2017-08-12T14:47:00Z">
              <w:rPr>
                <w:rFonts w:ascii="Arial" w:hAnsi="Arial"/>
              </w:rPr>
            </w:rPrChange>
          </w:rPr>
          <w:delText>Eric Macklin</w:delText>
        </w:r>
      </w:del>
      <w:ins w:id="36" w:author="Lisa" w:date="2016-08-03T16:08:00Z">
        <w:r w:rsidR="002254F8" w:rsidRPr="00796A9A">
          <w:rPr>
            <w:rFonts w:ascii="Avenir Book" w:hAnsi="Avenir Book" w:cs="Arial"/>
            <w:rPrChange w:id="37" w:author="Lisa" w:date="2017-08-12T14:47:00Z">
              <w:rPr>
                <w:rFonts w:ascii="Arial" w:hAnsi="Arial"/>
              </w:rPr>
            </w:rPrChange>
          </w:rPr>
          <w:t>Karen Lowery</w:t>
        </w:r>
      </w:ins>
      <w:del w:id="38" w:author="Lisa" w:date="2016-10-13T20:52:00Z">
        <w:r w:rsidR="0076053C" w:rsidRPr="00796A9A" w:rsidDel="000B5171">
          <w:rPr>
            <w:rFonts w:ascii="Avenir Book" w:hAnsi="Avenir Book" w:cs="Arial"/>
            <w:rPrChange w:id="39" w:author="Lisa" w:date="2017-08-12T14:47:00Z">
              <w:rPr>
                <w:rFonts w:ascii="Arial" w:hAnsi="Arial"/>
              </w:rPr>
            </w:rPrChange>
          </w:rPr>
          <w:delText xml:space="preserve">; </w:delText>
        </w:r>
      </w:del>
      <w:ins w:id="40" w:author="Lisa" w:date="2016-10-13T20:52:00Z">
        <w:r w:rsidR="000B5171" w:rsidRPr="00796A9A">
          <w:rPr>
            <w:rFonts w:ascii="Avenir Book" w:hAnsi="Avenir Book" w:cs="Arial"/>
            <w:rPrChange w:id="41" w:author="Lisa" w:date="2017-08-12T14:47:00Z">
              <w:rPr>
                <w:rFonts w:ascii="Arial" w:hAnsi="Arial"/>
              </w:rPr>
            </w:rPrChange>
          </w:rPr>
          <w:t>, Eric Macklin</w:t>
        </w:r>
      </w:ins>
      <w:ins w:id="42" w:author="Lisa" w:date="2017-07-15T18:12:00Z">
        <w:r w:rsidR="00AA0801" w:rsidRPr="00796A9A">
          <w:rPr>
            <w:rFonts w:ascii="Avenir Book" w:hAnsi="Avenir Book" w:cs="Arial"/>
            <w:rPrChange w:id="43" w:author="Lisa" w:date="2017-08-12T14:47:00Z">
              <w:rPr>
                <w:rFonts w:ascii="Arial" w:hAnsi="Arial"/>
              </w:rPr>
            </w:rPrChange>
          </w:rPr>
          <w:t xml:space="preserve">, Jamie Pierce, </w:t>
        </w:r>
      </w:ins>
      <w:ins w:id="44" w:author="Lisa" w:date="2017-08-12T14:02:00Z">
        <w:r w:rsidR="009B2ECA" w:rsidRPr="00796A9A">
          <w:rPr>
            <w:rFonts w:ascii="Avenir Book" w:hAnsi="Avenir Book" w:cs="Arial"/>
            <w:rPrChange w:id="45" w:author="Lisa" w:date="2017-08-12T14:47:00Z">
              <w:rPr>
                <w:rFonts w:ascii="Arial" w:hAnsi="Arial"/>
                <w:sz w:val="22"/>
                <w:szCs w:val="22"/>
              </w:rPr>
            </w:rPrChange>
          </w:rPr>
          <w:t>Mike Margossian</w:t>
        </w:r>
      </w:ins>
      <w:ins w:id="46" w:author="Lisa" w:date="2017-02-13T18:01:00Z">
        <w:r w:rsidR="008C09FB" w:rsidRPr="00796A9A">
          <w:rPr>
            <w:rFonts w:ascii="Avenir Book" w:hAnsi="Avenir Book" w:cs="Arial"/>
            <w:rPrChange w:id="47" w:author="Lisa" w:date="2017-08-12T14:47:00Z">
              <w:rPr>
                <w:rFonts w:ascii="Arial" w:hAnsi="Arial"/>
              </w:rPr>
            </w:rPrChange>
          </w:rPr>
          <w:t xml:space="preserve">. Absent: </w:t>
        </w:r>
      </w:ins>
      <w:ins w:id="48" w:author="Lisa" w:date="2017-08-12T14:02:00Z">
        <w:r w:rsidR="009B2ECA" w:rsidRPr="00796A9A">
          <w:rPr>
            <w:rFonts w:ascii="Avenir Book" w:hAnsi="Avenir Book" w:cs="Arial"/>
            <w:rPrChange w:id="49" w:author="Lisa" w:date="2017-08-12T14:47:00Z">
              <w:rPr>
                <w:rFonts w:ascii="Arial" w:hAnsi="Arial"/>
                <w:sz w:val="22"/>
                <w:szCs w:val="22"/>
              </w:rPr>
            </w:rPrChange>
          </w:rPr>
          <w:t xml:space="preserve">Ella LaClaire, </w:t>
        </w:r>
      </w:ins>
      <w:ins w:id="50" w:author="Lisa" w:date="2017-02-13T18:01:00Z">
        <w:r w:rsidR="008C09FB" w:rsidRPr="00796A9A">
          <w:rPr>
            <w:rFonts w:ascii="Avenir Book" w:hAnsi="Avenir Book" w:cs="Arial"/>
            <w:rPrChange w:id="51" w:author="Lisa" w:date="2017-08-12T14:47:00Z">
              <w:rPr>
                <w:rFonts w:ascii="Arial" w:hAnsi="Arial"/>
              </w:rPr>
            </w:rPrChange>
          </w:rPr>
          <w:t>John Darack</w:t>
        </w:r>
      </w:ins>
      <w:ins w:id="52" w:author="Lisa" w:date="2017-08-12T14:02:00Z">
        <w:r w:rsidR="009B2ECA" w:rsidRPr="00796A9A">
          <w:rPr>
            <w:rFonts w:ascii="Avenir Book" w:hAnsi="Avenir Book" w:cs="Arial"/>
            <w:rPrChange w:id="53" w:author="Lisa" w:date="2017-08-12T14:47:00Z">
              <w:rPr>
                <w:rFonts w:ascii="Arial" w:hAnsi="Arial"/>
                <w:sz w:val="22"/>
                <w:szCs w:val="22"/>
              </w:rPr>
            </w:rPrChange>
          </w:rPr>
          <w:t>.</w:t>
        </w:r>
      </w:ins>
      <w:ins w:id="54" w:author="Lisa" w:date="2017-02-13T18:01:00Z">
        <w:r w:rsidR="008C09FB" w:rsidRPr="00796A9A">
          <w:rPr>
            <w:rFonts w:ascii="Avenir Book" w:hAnsi="Avenir Book" w:cs="Arial"/>
            <w:rPrChange w:id="55" w:author="Lisa" w:date="2017-08-12T14:47:00Z">
              <w:rPr>
                <w:rFonts w:ascii="Arial" w:hAnsi="Arial"/>
              </w:rPr>
            </w:rPrChange>
          </w:rPr>
          <w:t xml:space="preserve"> </w:t>
        </w:r>
      </w:ins>
      <w:ins w:id="56" w:author="Eric A. Macklin" w:date="2016-02-07T16:37:00Z">
        <w:del w:id="57" w:author="Lisa" w:date="2016-03-19T19:24:00Z">
          <w:r w:rsidR="0060344C" w:rsidRPr="00796A9A" w:rsidDel="00B55B27">
            <w:rPr>
              <w:rFonts w:ascii="Avenir Book" w:hAnsi="Avenir Book" w:cs="Arial"/>
              <w:rPrChange w:id="58" w:author="Lisa" w:date="2017-08-12T14:47:00Z">
                <w:rPr>
                  <w:rFonts w:ascii="Arial" w:hAnsi="Arial"/>
                </w:rPr>
              </w:rPrChange>
            </w:rPr>
            <w:delText xml:space="preserve">Board members absent: </w:delText>
          </w:r>
        </w:del>
        <w:del w:id="59" w:author="Lisa" w:date="2016-03-19T19:23:00Z">
          <w:r w:rsidR="0060344C" w:rsidRPr="00796A9A" w:rsidDel="00B55B27">
            <w:rPr>
              <w:rFonts w:ascii="Avenir Book" w:hAnsi="Avenir Book" w:cs="Arial"/>
              <w:rPrChange w:id="60" w:author="Lisa" w:date="2017-08-12T14:47:00Z">
                <w:rPr>
                  <w:rFonts w:ascii="Arial" w:hAnsi="Arial"/>
                </w:rPr>
              </w:rPrChange>
            </w:rPr>
            <w:delText xml:space="preserve">Jaime Pierce, </w:delText>
          </w:r>
        </w:del>
        <w:del w:id="61" w:author="Lisa" w:date="2016-03-19T19:24:00Z">
          <w:r w:rsidR="0060344C" w:rsidRPr="00796A9A" w:rsidDel="00B55B27">
            <w:rPr>
              <w:rFonts w:ascii="Avenir Book" w:hAnsi="Avenir Book" w:cs="Arial"/>
              <w:rPrChange w:id="62" w:author="Lisa" w:date="2017-08-12T14:47:00Z">
                <w:rPr>
                  <w:rFonts w:ascii="Arial" w:hAnsi="Arial"/>
                </w:rPr>
              </w:rPrChange>
            </w:rPr>
            <w:delText xml:space="preserve">Bob Smith, </w:delText>
          </w:r>
        </w:del>
      </w:ins>
      <w:ins w:id="63" w:author="Eric A. Macklin" w:date="2016-02-07T16:38:00Z">
        <w:del w:id="64" w:author="Lisa" w:date="2016-03-19T19:24:00Z">
          <w:r w:rsidR="0060344C" w:rsidRPr="00796A9A" w:rsidDel="00B55B27">
            <w:rPr>
              <w:rFonts w:ascii="Avenir Book" w:hAnsi="Avenir Book" w:cs="Arial"/>
              <w:rPrChange w:id="65" w:author="Lisa" w:date="2017-08-12T14:47:00Z">
                <w:rPr>
                  <w:rFonts w:ascii="Arial" w:hAnsi="Arial"/>
                </w:rPr>
              </w:rPrChange>
            </w:rPr>
            <w:delText>Jim “</w:delText>
          </w:r>
        </w:del>
      </w:ins>
      <w:ins w:id="66" w:author="Eric A. Macklin" w:date="2016-02-07T16:37:00Z">
        <w:del w:id="67" w:author="Lisa" w:date="2016-03-19T19:24:00Z">
          <w:r w:rsidR="0060344C" w:rsidRPr="00796A9A" w:rsidDel="00B55B27">
            <w:rPr>
              <w:rFonts w:ascii="Avenir Book" w:hAnsi="Avenir Book" w:cs="Arial"/>
              <w:rPrChange w:id="68" w:author="Lisa" w:date="2017-08-12T14:47:00Z">
                <w:rPr>
                  <w:rFonts w:ascii="Arial" w:hAnsi="Arial"/>
                </w:rPr>
              </w:rPrChange>
            </w:rPr>
            <w:delText>Tree</w:delText>
          </w:r>
        </w:del>
      </w:ins>
      <w:ins w:id="69" w:author="Eric A. Macklin" w:date="2016-02-07T16:38:00Z">
        <w:del w:id="70" w:author="Lisa" w:date="2016-03-19T19:24:00Z">
          <w:r w:rsidR="0060344C" w:rsidRPr="00796A9A" w:rsidDel="00B55B27">
            <w:rPr>
              <w:rFonts w:ascii="Avenir Book" w:hAnsi="Avenir Book" w:cs="Arial"/>
              <w:rPrChange w:id="71" w:author="Lisa" w:date="2017-08-12T14:47:00Z">
                <w:rPr>
                  <w:rFonts w:ascii="Arial" w:hAnsi="Arial"/>
                </w:rPr>
              </w:rPrChange>
            </w:rPr>
            <w:delText>”</w:delText>
          </w:r>
        </w:del>
      </w:ins>
      <w:ins w:id="72" w:author="Eric A. Macklin" w:date="2016-02-07T16:37:00Z">
        <w:del w:id="73" w:author="Lisa" w:date="2016-03-19T19:24:00Z">
          <w:r w:rsidR="0060344C" w:rsidRPr="00796A9A" w:rsidDel="00B55B27">
            <w:rPr>
              <w:rFonts w:ascii="Avenir Book" w:hAnsi="Avenir Book" w:cs="Arial"/>
              <w:rPrChange w:id="74" w:author="Lisa" w:date="2017-08-12T14:47:00Z">
                <w:rPr>
                  <w:rFonts w:ascii="Arial" w:hAnsi="Arial"/>
                </w:rPr>
              </w:rPrChange>
            </w:rPr>
            <w:delText xml:space="preserve"> Ogletree;</w:delText>
          </w:r>
        </w:del>
      </w:ins>
      <w:del w:id="75" w:author="Lisa" w:date="2016-03-19T19:24:00Z">
        <w:r w:rsidR="0076053C" w:rsidRPr="00796A9A" w:rsidDel="00B55B27">
          <w:rPr>
            <w:rFonts w:ascii="Avenir Book" w:hAnsi="Avenir Book" w:cs="Arial"/>
            <w:rPrChange w:id="76" w:author="Lisa" w:date="2017-08-12T14:47:00Z">
              <w:rPr>
                <w:rFonts w:ascii="Arial" w:hAnsi="Arial"/>
              </w:rPr>
            </w:rPrChange>
          </w:rPr>
          <w:delText xml:space="preserve"> </w:delText>
        </w:r>
      </w:del>
      <w:del w:id="77" w:author="Lisa" w:date="2017-02-13T17:39:00Z">
        <w:r w:rsidR="00CB1FF1" w:rsidRPr="00796A9A" w:rsidDel="00AE4169">
          <w:rPr>
            <w:rFonts w:ascii="Avenir Book" w:hAnsi="Avenir Book" w:cs="Arial"/>
            <w:rPrChange w:id="78" w:author="Lisa" w:date="2017-08-12T14:47:00Z">
              <w:rPr>
                <w:rFonts w:ascii="Arial" w:hAnsi="Arial"/>
              </w:rPr>
            </w:rPrChange>
          </w:rPr>
          <w:delText>Guest</w:delText>
        </w:r>
      </w:del>
      <w:del w:id="79" w:author="Lisa" w:date="2016-07-08T19:12:00Z">
        <w:r w:rsidR="00CB1FF1" w:rsidRPr="00796A9A" w:rsidDel="008F7239">
          <w:rPr>
            <w:rFonts w:ascii="Avenir Book" w:hAnsi="Avenir Book" w:cs="Arial"/>
            <w:rPrChange w:id="80" w:author="Lisa" w:date="2017-08-12T14:47:00Z">
              <w:rPr>
                <w:rFonts w:ascii="Arial" w:hAnsi="Arial"/>
              </w:rPr>
            </w:rPrChange>
          </w:rPr>
          <w:delText>s</w:delText>
        </w:r>
      </w:del>
      <w:del w:id="81" w:author="Lisa" w:date="2017-02-13T17:39:00Z">
        <w:r w:rsidR="00CB1FF1" w:rsidRPr="00796A9A" w:rsidDel="00AE4169">
          <w:rPr>
            <w:rFonts w:ascii="Avenir Book" w:hAnsi="Avenir Book" w:cs="Arial"/>
            <w:rPrChange w:id="82" w:author="Lisa" w:date="2017-08-12T14:47:00Z">
              <w:rPr>
                <w:rFonts w:ascii="Arial" w:hAnsi="Arial"/>
              </w:rPr>
            </w:rPrChange>
          </w:rPr>
          <w:delText xml:space="preserve">: </w:delText>
        </w:r>
      </w:del>
      <w:del w:id="83" w:author="Lisa" w:date="2016-03-19T19:23:00Z">
        <w:r w:rsidR="00CB1FF1" w:rsidRPr="00796A9A" w:rsidDel="00B55B27">
          <w:rPr>
            <w:rFonts w:ascii="Avenir Book" w:hAnsi="Avenir Book" w:cs="Arial"/>
            <w:rPrChange w:id="84" w:author="Lisa" w:date="2017-08-12T14:47:00Z">
              <w:rPr>
                <w:rFonts w:ascii="Arial" w:hAnsi="Arial"/>
              </w:rPr>
            </w:rPrChange>
          </w:rPr>
          <w:delText xml:space="preserve">Gianna </w:delText>
        </w:r>
      </w:del>
      <w:ins w:id="85" w:author="Eric A. Macklin" w:date="2016-02-07T16:11:00Z">
        <w:del w:id="86" w:author="Lisa" w:date="2016-03-19T19:23:00Z">
          <w:r w:rsidR="009C7790" w:rsidRPr="00796A9A" w:rsidDel="00B55B27">
            <w:rPr>
              <w:rFonts w:ascii="Avenir Book" w:hAnsi="Avenir Book" w:cs="Arial"/>
              <w:rPrChange w:id="87" w:author="Lisa" w:date="2017-08-12T14:47:00Z">
                <w:rPr>
                  <w:rFonts w:ascii="Arial" w:hAnsi="Arial"/>
                </w:rPr>
              </w:rPrChange>
            </w:rPr>
            <w:delText xml:space="preserve">Mulhern </w:delText>
          </w:r>
        </w:del>
      </w:ins>
      <w:del w:id="88" w:author="Lisa" w:date="2016-03-19T19:23:00Z">
        <w:r w:rsidR="00CB1FF1" w:rsidRPr="00796A9A" w:rsidDel="00B55B27">
          <w:rPr>
            <w:rFonts w:ascii="Avenir Book" w:hAnsi="Avenir Book" w:cs="Arial"/>
            <w:rPrChange w:id="89" w:author="Lisa" w:date="2017-08-12T14:47:00Z">
              <w:rPr>
                <w:rFonts w:ascii="Arial" w:hAnsi="Arial"/>
              </w:rPr>
            </w:rPrChange>
          </w:rPr>
          <w:delText xml:space="preserve">&amp; Lauren </w:delText>
        </w:r>
      </w:del>
      <w:ins w:id="90" w:author="Eric A. Macklin" w:date="2016-02-07T16:40:00Z">
        <w:del w:id="91" w:author="Lisa" w:date="2016-03-19T19:23:00Z">
          <w:r w:rsidR="001B7DDF" w:rsidRPr="00796A9A" w:rsidDel="00B55B27">
            <w:rPr>
              <w:rFonts w:ascii="Avenir Book" w:hAnsi="Avenir Book" w:cs="Arial"/>
              <w:rPrChange w:id="92" w:author="Lisa" w:date="2017-08-12T14:47:00Z">
                <w:rPr>
                  <w:rFonts w:ascii="Arial" w:hAnsi="Arial"/>
                </w:rPr>
              </w:rPrChange>
            </w:rPr>
            <w:delText xml:space="preserve">Russo </w:delText>
          </w:r>
        </w:del>
      </w:ins>
      <w:del w:id="93" w:author="Lisa" w:date="2016-03-19T19:23:00Z">
        <w:r w:rsidR="00CB1FF1" w:rsidRPr="00796A9A" w:rsidDel="00B55B27">
          <w:rPr>
            <w:rFonts w:ascii="Avenir Book" w:hAnsi="Avenir Book" w:cs="Arial"/>
            <w:rPrChange w:id="94" w:author="Lisa" w:date="2017-08-12T14:47:00Z">
              <w:rPr>
                <w:rFonts w:ascii="Arial" w:hAnsi="Arial"/>
              </w:rPr>
            </w:rPrChange>
          </w:rPr>
          <w:delText>from Wayland HS, Jennifer Steele</w:delText>
        </w:r>
      </w:del>
      <w:ins w:id="95" w:author="Lisa" w:date="2017-07-15T18:13:00Z">
        <w:r w:rsidR="00AA0801" w:rsidRPr="00796A9A">
          <w:rPr>
            <w:rFonts w:ascii="Avenir Book" w:hAnsi="Avenir Book" w:cs="Arial"/>
            <w:rPrChange w:id="96" w:author="Lisa" w:date="2017-08-12T14:47:00Z">
              <w:rPr>
                <w:rFonts w:ascii="Arial" w:hAnsi="Arial"/>
              </w:rPr>
            </w:rPrChange>
          </w:rPr>
          <w:t xml:space="preserve">Guests: </w:t>
        </w:r>
      </w:ins>
      <w:ins w:id="97" w:author="Lisa" w:date="2017-08-12T14:01:00Z">
        <w:r w:rsidR="009B2ECA" w:rsidRPr="00796A9A">
          <w:rPr>
            <w:rFonts w:ascii="Avenir Book" w:hAnsi="Avenir Book" w:cs="Arial"/>
            <w:rPrChange w:id="98" w:author="Lisa" w:date="2017-08-12T14:47:00Z">
              <w:rPr>
                <w:rFonts w:ascii="Arial" w:hAnsi="Arial"/>
                <w:sz w:val="22"/>
                <w:szCs w:val="22"/>
              </w:rPr>
            </w:rPrChange>
          </w:rPr>
          <w:t>Judy Currier</w:t>
        </w:r>
      </w:ins>
    </w:p>
    <w:p w14:paraId="33F08F90" w14:textId="77777777" w:rsidR="00555138" w:rsidRPr="00796A9A" w:rsidRDefault="00555138" w:rsidP="004A5256">
      <w:pPr>
        <w:rPr>
          <w:rFonts w:ascii="Avenir Book" w:hAnsi="Avenir Book" w:cs="Arial"/>
          <w:rPrChange w:id="99" w:author="Lisa" w:date="2017-08-12T14:47:00Z">
            <w:rPr>
              <w:rFonts w:ascii="Arial" w:hAnsi="Arial"/>
            </w:rPr>
          </w:rPrChange>
        </w:rPr>
      </w:pPr>
    </w:p>
    <w:p w14:paraId="3842FE97" w14:textId="648A2052" w:rsidR="00AE4169" w:rsidRPr="00796A9A" w:rsidRDefault="003F7B7E" w:rsidP="001F1FF4">
      <w:pPr>
        <w:pStyle w:val="ListParagraph"/>
        <w:ind w:left="0"/>
        <w:rPr>
          <w:ins w:id="100" w:author="Lisa" w:date="2017-07-15T18:14:00Z"/>
          <w:rFonts w:ascii="Avenir Book" w:hAnsi="Avenir Book" w:cs="Arial"/>
          <w:rPrChange w:id="101" w:author="Lisa" w:date="2017-08-12T14:47:00Z">
            <w:rPr>
              <w:ins w:id="102" w:author="Lisa" w:date="2017-07-15T18:14:00Z"/>
              <w:rFonts w:ascii="Arial" w:hAnsi="Arial"/>
            </w:rPr>
          </w:rPrChange>
        </w:rPr>
      </w:pPr>
      <w:r w:rsidRPr="00796A9A">
        <w:rPr>
          <w:rFonts w:ascii="Avenir Book" w:hAnsi="Avenir Book" w:cs="Arial"/>
          <w:rPrChange w:id="103" w:author="Lisa" w:date="2017-08-12T14:47:00Z">
            <w:rPr>
              <w:rFonts w:ascii="Arial" w:hAnsi="Arial"/>
            </w:rPr>
          </w:rPrChange>
        </w:rPr>
        <w:t xml:space="preserve">The meeting was called to order at </w:t>
      </w:r>
      <w:del w:id="104" w:author="Lisa" w:date="2016-10-13T20:53:00Z">
        <w:r w:rsidRPr="00796A9A" w:rsidDel="000B5171">
          <w:rPr>
            <w:rFonts w:ascii="Avenir Book" w:hAnsi="Avenir Book" w:cs="Arial"/>
            <w:rPrChange w:id="105" w:author="Lisa" w:date="2017-08-12T14:47:00Z">
              <w:rPr>
                <w:rFonts w:ascii="Arial" w:hAnsi="Arial"/>
              </w:rPr>
            </w:rPrChange>
          </w:rPr>
          <w:delText>7</w:delText>
        </w:r>
      </w:del>
      <w:ins w:id="106" w:author="Lisa" w:date="2017-02-13T17:39:00Z">
        <w:r w:rsidR="00AE4169" w:rsidRPr="00796A9A">
          <w:rPr>
            <w:rFonts w:ascii="Avenir Book" w:hAnsi="Avenir Book" w:cs="Arial"/>
            <w:rPrChange w:id="107" w:author="Lisa" w:date="2017-08-12T14:47:00Z">
              <w:rPr>
                <w:rFonts w:ascii="Arial" w:hAnsi="Arial"/>
              </w:rPr>
            </w:rPrChange>
          </w:rPr>
          <w:t>7:</w:t>
        </w:r>
      </w:ins>
      <w:ins w:id="108" w:author="Lisa" w:date="2017-07-15T18:13:00Z">
        <w:r w:rsidR="00AA0801" w:rsidRPr="00796A9A">
          <w:rPr>
            <w:rFonts w:ascii="Avenir Book" w:hAnsi="Avenir Book" w:cs="Arial"/>
            <w:rPrChange w:id="109" w:author="Lisa" w:date="2017-08-12T14:47:00Z">
              <w:rPr>
                <w:rFonts w:ascii="Arial" w:hAnsi="Arial"/>
              </w:rPr>
            </w:rPrChange>
          </w:rPr>
          <w:t>4</w:t>
        </w:r>
      </w:ins>
      <w:ins w:id="110" w:author="Lisa" w:date="2017-08-12T14:02:00Z">
        <w:r w:rsidR="009B2ECA" w:rsidRPr="00796A9A">
          <w:rPr>
            <w:rFonts w:ascii="Avenir Book" w:hAnsi="Avenir Book" w:cs="Arial"/>
            <w:rPrChange w:id="111" w:author="Lisa" w:date="2017-08-12T14:47:00Z">
              <w:rPr>
                <w:rFonts w:ascii="Arial" w:hAnsi="Arial"/>
                <w:sz w:val="22"/>
                <w:szCs w:val="22"/>
              </w:rPr>
            </w:rPrChange>
          </w:rPr>
          <w:t>5</w:t>
        </w:r>
      </w:ins>
      <w:ins w:id="112" w:author="Lisa" w:date="2017-07-16T18:55:00Z">
        <w:r w:rsidR="00DB39B6" w:rsidRPr="00796A9A">
          <w:rPr>
            <w:rFonts w:ascii="Avenir Book" w:hAnsi="Avenir Book" w:cs="Arial"/>
            <w:rPrChange w:id="113" w:author="Lisa" w:date="2017-08-12T14:47:00Z">
              <w:rPr>
                <w:rFonts w:ascii="Arial" w:hAnsi="Arial"/>
              </w:rPr>
            </w:rPrChange>
          </w:rPr>
          <w:t xml:space="preserve"> </w:t>
        </w:r>
      </w:ins>
      <w:del w:id="114" w:author="Lisa" w:date="2017-07-16T18:55:00Z">
        <w:r w:rsidRPr="00796A9A" w:rsidDel="00DB39B6">
          <w:rPr>
            <w:rFonts w:ascii="Avenir Book" w:hAnsi="Avenir Book" w:cs="Arial"/>
            <w:rPrChange w:id="115" w:author="Lisa" w:date="2017-08-12T14:47:00Z">
              <w:rPr>
                <w:rFonts w:ascii="Arial" w:hAnsi="Arial"/>
              </w:rPr>
            </w:rPrChange>
          </w:rPr>
          <w:delText>:</w:delText>
        </w:r>
      </w:del>
      <w:del w:id="116" w:author="Lisa" w:date="2016-03-19T19:25:00Z">
        <w:r w:rsidR="00CB1FF1" w:rsidRPr="00796A9A" w:rsidDel="00B55B27">
          <w:rPr>
            <w:rFonts w:ascii="Avenir Book" w:hAnsi="Avenir Book" w:cs="Arial"/>
            <w:rPrChange w:id="117" w:author="Lisa" w:date="2017-08-12T14:47:00Z">
              <w:rPr>
                <w:rFonts w:ascii="Arial" w:hAnsi="Arial"/>
              </w:rPr>
            </w:rPrChange>
          </w:rPr>
          <w:delText>3</w:delText>
        </w:r>
        <w:r w:rsidRPr="00796A9A" w:rsidDel="00B55B27">
          <w:rPr>
            <w:rFonts w:ascii="Avenir Book" w:hAnsi="Avenir Book" w:cs="Arial"/>
            <w:rPrChange w:id="118" w:author="Lisa" w:date="2017-08-12T14:47:00Z">
              <w:rPr>
                <w:rFonts w:ascii="Arial" w:hAnsi="Arial"/>
              </w:rPr>
            </w:rPrChange>
          </w:rPr>
          <w:delText>0</w:delText>
        </w:r>
        <w:r w:rsidR="002A47CA" w:rsidRPr="00796A9A" w:rsidDel="00B55B27">
          <w:rPr>
            <w:rFonts w:ascii="Avenir Book" w:hAnsi="Avenir Book" w:cs="Arial"/>
            <w:rPrChange w:id="119" w:author="Lisa" w:date="2017-08-12T14:47:00Z">
              <w:rPr>
                <w:rFonts w:ascii="Arial" w:hAnsi="Arial"/>
              </w:rPr>
            </w:rPrChange>
          </w:rPr>
          <w:delText>pm</w:delText>
        </w:r>
      </w:del>
      <w:ins w:id="120" w:author="Lisa" w:date="2016-03-19T19:25:00Z">
        <w:r w:rsidR="00B55B27" w:rsidRPr="00796A9A">
          <w:rPr>
            <w:rFonts w:ascii="Avenir Book" w:hAnsi="Avenir Book" w:cs="Arial"/>
            <w:rPrChange w:id="121" w:author="Lisa" w:date="2017-08-12T14:47:00Z">
              <w:rPr>
                <w:rFonts w:ascii="Arial" w:hAnsi="Arial"/>
              </w:rPr>
            </w:rPrChange>
          </w:rPr>
          <w:t>pm</w:t>
        </w:r>
      </w:ins>
      <w:r w:rsidRPr="00796A9A">
        <w:rPr>
          <w:rFonts w:ascii="Avenir Book" w:hAnsi="Avenir Book" w:cs="Arial"/>
          <w:rPrChange w:id="122" w:author="Lisa" w:date="2017-08-12T14:47:00Z">
            <w:rPr>
              <w:rFonts w:ascii="Arial" w:hAnsi="Arial"/>
            </w:rPr>
          </w:rPrChange>
        </w:rPr>
        <w:t>.</w:t>
      </w:r>
      <w:ins w:id="123" w:author="Lisa" w:date="2016-10-13T21:14:00Z">
        <w:r w:rsidR="00440C6B" w:rsidRPr="00796A9A">
          <w:rPr>
            <w:rFonts w:ascii="Avenir Book" w:hAnsi="Avenir Book" w:cs="Arial"/>
            <w:rPrChange w:id="124" w:author="Lisa" w:date="2017-08-12T14:47:00Z">
              <w:rPr>
                <w:rFonts w:ascii="Arial" w:hAnsi="Arial"/>
              </w:rPr>
            </w:rPrChange>
          </w:rPr>
          <w:t xml:space="preserve"> </w:t>
        </w:r>
      </w:ins>
      <w:del w:id="125" w:author="Lisa" w:date="2016-10-13T21:14:00Z">
        <w:r w:rsidRPr="00796A9A" w:rsidDel="00440C6B">
          <w:rPr>
            <w:rFonts w:ascii="Avenir Book" w:hAnsi="Avenir Book" w:cs="Arial"/>
            <w:rPrChange w:id="126" w:author="Lisa" w:date="2017-08-12T14:47:00Z">
              <w:rPr>
                <w:rFonts w:ascii="Arial" w:hAnsi="Arial"/>
              </w:rPr>
            </w:rPrChange>
          </w:rPr>
          <w:delText xml:space="preserve"> </w:delText>
        </w:r>
      </w:del>
      <w:del w:id="127" w:author="Lisa" w:date="2016-08-14T14:06:00Z">
        <w:r w:rsidRPr="00796A9A" w:rsidDel="00835ED3">
          <w:rPr>
            <w:rFonts w:ascii="Avenir Book" w:hAnsi="Avenir Book" w:cs="Arial"/>
            <w:rPrChange w:id="128" w:author="Lisa" w:date="2017-08-12T14:47:00Z">
              <w:rPr>
                <w:rFonts w:ascii="Arial" w:hAnsi="Arial"/>
              </w:rPr>
            </w:rPrChange>
          </w:rPr>
          <w:delText xml:space="preserve">The minutes from the </w:delText>
        </w:r>
      </w:del>
      <w:del w:id="129" w:author="Lisa" w:date="2016-03-19T19:25:00Z">
        <w:r w:rsidRPr="00796A9A" w:rsidDel="00B55B27">
          <w:rPr>
            <w:rFonts w:ascii="Avenir Book" w:hAnsi="Avenir Book" w:cs="Arial"/>
            <w:rPrChange w:id="130" w:author="Lisa" w:date="2017-08-12T14:47:00Z">
              <w:rPr>
                <w:rFonts w:ascii="Arial" w:hAnsi="Arial"/>
              </w:rPr>
            </w:rPrChange>
          </w:rPr>
          <w:delText xml:space="preserve">previous </w:delText>
        </w:r>
      </w:del>
      <w:del w:id="131" w:author="Lisa" w:date="2016-08-14T14:06:00Z">
        <w:r w:rsidRPr="00796A9A" w:rsidDel="00835ED3">
          <w:rPr>
            <w:rFonts w:ascii="Avenir Book" w:hAnsi="Avenir Book" w:cs="Arial"/>
            <w:rPrChange w:id="132" w:author="Lisa" w:date="2017-08-12T14:47:00Z">
              <w:rPr>
                <w:rFonts w:ascii="Arial" w:hAnsi="Arial"/>
              </w:rPr>
            </w:rPrChange>
          </w:rPr>
          <w:delText xml:space="preserve">meeting were </w:delText>
        </w:r>
      </w:del>
      <w:del w:id="133" w:author="Lisa" w:date="2016-08-03T16:09:00Z">
        <w:r w:rsidRPr="00796A9A" w:rsidDel="002254F8">
          <w:rPr>
            <w:rFonts w:ascii="Avenir Book" w:hAnsi="Avenir Book" w:cs="Arial"/>
            <w:rPrChange w:id="134" w:author="Lisa" w:date="2017-08-12T14:47:00Z">
              <w:rPr>
                <w:rFonts w:ascii="Arial" w:hAnsi="Arial"/>
              </w:rPr>
            </w:rPrChange>
          </w:rPr>
          <w:delText xml:space="preserve">read and </w:delText>
        </w:r>
      </w:del>
      <w:del w:id="135" w:author="Lisa" w:date="2016-08-14T14:06:00Z">
        <w:r w:rsidR="00CB1FF1" w:rsidRPr="00796A9A" w:rsidDel="00835ED3">
          <w:rPr>
            <w:rFonts w:ascii="Avenir Book" w:hAnsi="Avenir Book" w:cs="Arial"/>
            <w:rPrChange w:id="136" w:author="Lisa" w:date="2017-08-12T14:47:00Z">
              <w:rPr>
                <w:rFonts w:ascii="Arial" w:hAnsi="Arial"/>
              </w:rPr>
            </w:rPrChange>
          </w:rPr>
          <w:delText xml:space="preserve">unanimously </w:delText>
        </w:r>
        <w:r w:rsidRPr="00796A9A" w:rsidDel="00835ED3">
          <w:rPr>
            <w:rFonts w:ascii="Avenir Book" w:hAnsi="Avenir Book" w:cs="Arial"/>
            <w:rPrChange w:id="137" w:author="Lisa" w:date="2017-08-12T14:47:00Z">
              <w:rPr>
                <w:rFonts w:ascii="Arial" w:hAnsi="Arial"/>
              </w:rPr>
            </w:rPrChange>
          </w:rPr>
          <w:delText>approved.</w:delText>
        </w:r>
      </w:del>
    </w:p>
    <w:p w14:paraId="28CA1878" w14:textId="77777777" w:rsidR="00796A9A" w:rsidRPr="00796A9A" w:rsidRDefault="00796A9A" w:rsidP="001F1FF4">
      <w:pPr>
        <w:pStyle w:val="ListParagraph"/>
        <w:ind w:left="0"/>
        <w:rPr>
          <w:ins w:id="138" w:author="Lisa" w:date="2017-02-13T17:40:00Z"/>
          <w:rFonts w:ascii="Avenir Book" w:hAnsi="Avenir Book" w:cs="Arial"/>
          <w:rPrChange w:id="139" w:author="Lisa" w:date="2017-08-12T14:47:00Z">
            <w:rPr>
              <w:ins w:id="140" w:author="Lisa" w:date="2017-02-13T17:40:00Z"/>
              <w:rFonts w:ascii="Arial" w:hAnsi="Arial"/>
            </w:rPr>
          </w:rPrChange>
        </w:rPr>
      </w:pPr>
    </w:p>
    <w:p w14:paraId="761CCD50" w14:textId="79971D21" w:rsidR="00AA0801" w:rsidRPr="00796A9A" w:rsidRDefault="009B2ECA" w:rsidP="001F1FF4">
      <w:pPr>
        <w:pStyle w:val="ListParagraph"/>
        <w:ind w:left="0"/>
        <w:rPr>
          <w:ins w:id="141" w:author="Lisa" w:date="2017-07-15T18:14:00Z"/>
          <w:rFonts w:ascii="Avenir Book" w:hAnsi="Avenir Book" w:cs="Arial"/>
          <w:u w:val="single"/>
          <w:rPrChange w:id="142" w:author="Lisa" w:date="2017-08-12T14:47:00Z">
            <w:rPr>
              <w:ins w:id="143" w:author="Lisa" w:date="2017-07-15T18:14:00Z"/>
              <w:rFonts w:ascii="Arial" w:hAnsi="Arial"/>
              <w:u w:val="single"/>
            </w:rPr>
          </w:rPrChange>
        </w:rPr>
      </w:pPr>
      <w:ins w:id="144" w:author="Lisa" w:date="2017-08-12T14:03:00Z">
        <w:r w:rsidRPr="000E7404">
          <w:rPr>
            <w:rFonts w:ascii="Avenir Book" w:hAnsi="Avenir Book" w:cs="Arial"/>
            <w:b/>
            <w:u w:val="single"/>
            <w:rPrChange w:id="145" w:author="Lisa" w:date="2017-08-12T14:48:00Z">
              <w:rPr>
                <w:rFonts w:ascii="Arial" w:hAnsi="Arial"/>
                <w:sz w:val="22"/>
                <w:szCs w:val="22"/>
                <w:u w:val="single"/>
              </w:rPr>
            </w:rPrChange>
          </w:rPr>
          <w:t>School Bus Parking situation</w:t>
        </w:r>
      </w:ins>
      <w:ins w:id="146" w:author="Lisa" w:date="2017-07-15T18:14:00Z">
        <w:r w:rsidR="00AA0801" w:rsidRPr="00796A9A">
          <w:rPr>
            <w:rFonts w:ascii="Avenir Book" w:hAnsi="Avenir Book" w:cs="Arial"/>
            <w:u w:val="single"/>
            <w:rPrChange w:id="147" w:author="Lisa" w:date="2017-08-12T14:47:00Z">
              <w:rPr>
                <w:rFonts w:ascii="Arial" w:hAnsi="Arial"/>
                <w:u w:val="single"/>
              </w:rPr>
            </w:rPrChange>
          </w:rPr>
          <w:t>:</w:t>
        </w:r>
      </w:ins>
    </w:p>
    <w:p w14:paraId="42CA2FEF" w14:textId="7D9D99E5" w:rsidR="00185B46" w:rsidRPr="00796A9A" w:rsidRDefault="009B2ECA" w:rsidP="001F1FF4">
      <w:pPr>
        <w:pStyle w:val="ListParagraph"/>
        <w:ind w:left="0"/>
        <w:rPr>
          <w:ins w:id="148" w:author="Lisa" w:date="2017-08-12T14:24:00Z"/>
          <w:rFonts w:ascii="Avenir Book" w:hAnsi="Avenir Book" w:cs="Arial"/>
          <w:rPrChange w:id="149" w:author="Lisa" w:date="2017-08-12T14:47:00Z">
            <w:rPr>
              <w:ins w:id="150" w:author="Lisa" w:date="2017-08-12T14:24:00Z"/>
              <w:rFonts w:ascii="Arial" w:hAnsi="Arial"/>
              <w:sz w:val="22"/>
              <w:szCs w:val="22"/>
            </w:rPr>
          </w:rPrChange>
        </w:rPr>
      </w:pPr>
      <w:ins w:id="151" w:author="Lisa" w:date="2017-08-12T14:03:00Z">
        <w:r w:rsidRPr="00796A9A">
          <w:rPr>
            <w:rFonts w:ascii="Avenir Book" w:hAnsi="Avenir Book" w:cs="Arial"/>
            <w:rPrChange w:id="152" w:author="Lisa" w:date="2017-08-12T14:47:00Z">
              <w:rPr>
                <w:rFonts w:ascii="Arial" w:hAnsi="Arial"/>
                <w:sz w:val="22"/>
                <w:szCs w:val="22"/>
              </w:rPr>
            </w:rPrChange>
          </w:rPr>
          <w:t>Judy Currier reviewed the current situation</w:t>
        </w:r>
      </w:ins>
      <w:ins w:id="153" w:author="Lisa" w:date="2017-08-12T14:12:00Z">
        <w:r w:rsidRPr="00796A9A">
          <w:rPr>
            <w:rFonts w:ascii="Avenir Book" w:hAnsi="Avenir Book" w:cs="Arial"/>
            <w:rPrChange w:id="154" w:author="Lisa" w:date="2017-08-12T14:47:00Z">
              <w:rPr>
                <w:rFonts w:ascii="Arial" w:hAnsi="Arial"/>
                <w:sz w:val="22"/>
                <w:szCs w:val="22"/>
              </w:rPr>
            </w:rPrChange>
          </w:rPr>
          <w:t xml:space="preserve">. </w:t>
        </w:r>
      </w:ins>
      <w:ins w:id="155" w:author="Lisa" w:date="2017-08-12T14:03:00Z">
        <w:r w:rsidRPr="00796A9A">
          <w:rPr>
            <w:rFonts w:ascii="Avenir Book" w:hAnsi="Avenir Book" w:cs="Arial"/>
            <w:rPrChange w:id="156" w:author="Lisa" w:date="2017-08-12T14:47:00Z">
              <w:rPr>
                <w:rFonts w:ascii="Arial" w:hAnsi="Arial"/>
                <w:sz w:val="22"/>
                <w:szCs w:val="22"/>
              </w:rPr>
            </w:rPrChange>
          </w:rPr>
          <w:t xml:space="preserve"> </w:t>
        </w:r>
      </w:ins>
      <w:ins w:id="157" w:author="Lisa" w:date="2017-08-12T14:12:00Z">
        <w:r w:rsidRPr="00796A9A">
          <w:rPr>
            <w:rFonts w:ascii="Avenir Book" w:hAnsi="Avenir Book" w:cs="Arial"/>
            <w:rPrChange w:id="158" w:author="Lisa" w:date="2017-08-12T14:47:00Z">
              <w:rPr>
                <w:rFonts w:ascii="Arial" w:hAnsi="Arial"/>
                <w:sz w:val="22"/>
                <w:szCs w:val="22"/>
              </w:rPr>
            </w:rPrChange>
          </w:rPr>
          <w:t>The</w:t>
        </w:r>
      </w:ins>
      <w:ins w:id="159" w:author="Lisa" w:date="2017-08-12T14:08:00Z">
        <w:r w:rsidRPr="00796A9A">
          <w:rPr>
            <w:rFonts w:ascii="Avenir Book" w:hAnsi="Avenir Book" w:cs="Arial"/>
            <w:rPrChange w:id="160" w:author="Lisa" w:date="2017-08-12T14:47:00Z">
              <w:rPr>
                <w:rFonts w:ascii="Arial" w:hAnsi="Arial"/>
                <w:sz w:val="22"/>
                <w:szCs w:val="22"/>
              </w:rPr>
            </w:rPrChange>
          </w:rPr>
          <w:t xml:space="preserve"> School Committee has yet to make a decision on where to park the school buses.</w:t>
        </w:r>
      </w:ins>
      <w:ins w:id="161" w:author="Lisa" w:date="2017-08-12T14:07:00Z">
        <w:r w:rsidRPr="00796A9A">
          <w:rPr>
            <w:rFonts w:ascii="Avenir Book" w:hAnsi="Avenir Book" w:cs="Arial"/>
            <w:rPrChange w:id="162" w:author="Lisa" w:date="2017-08-12T14:47:00Z">
              <w:rPr>
                <w:rFonts w:ascii="Arial" w:hAnsi="Arial"/>
                <w:sz w:val="22"/>
                <w:szCs w:val="22"/>
              </w:rPr>
            </w:rPrChange>
          </w:rPr>
          <w:t xml:space="preserve"> </w:t>
        </w:r>
      </w:ins>
      <w:ins w:id="163" w:author="Lisa" w:date="2017-08-12T14:13:00Z">
        <w:r w:rsidRPr="00796A9A">
          <w:rPr>
            <w:rFonts w:ascii="Avenir Book" w:hAnsi="Avenir Book" w:cs="Arial"/>
            <w:rPrChange w:id="164" w:author="Lisa" w:date="2017-08-12T14:47:00Z">
              <w:rPr>
                <w:rFonts w:ascii="Arial" w:hAnsi="Arial"/>
                <w:sz w:val="22"/>
                <w:szCs w:val="22"/>
              </w:rPr>
            </w:rPrChange>
          </w:rPr>
          <w:t xml:space="preserve">They </w:t>
        </w:r>
      </w:ins>
      <w:ins w:id="165" w:author="Lisa" w:date="2017-08-12T14:15:00Z">
        <w:r w:rsidR="00185B46" w:rsidRPr="00796A9A">
          <w:rPr>
            <w:rFonts w:ascii="Avenir Book" w:hAnsi="Avenir Book" w:cs="Arial"/>
            <w:rPrChange w:id="166" w:author="Lisa" w:date="2017-08-12T14:47:00Z">
              <w:rPr>
                <w:rFonts w:ascii="Arial" w:hAnsi="Arial"/>
                <w:sz w:val="22"/>
                <w:szCs w:val="22"/>
              </w:rPr>
            </w:rPrChange>
          </w:rPr>
          <w:t xml:space="preserve">sent out an RFP and received a quote </w:t>
        </w:r>
      </w:ins>
      <w:ins w:id="167" w:author="Lisa" w:date="2017-08-12T14:13:00Z">
        <w:r w:rsidRPr="00796A9A">
          <w:rPr>
            <w:rFonts w:ascii="Avenir Book" w:hAnsi="Avenir Book" w:cs="Arial"/>
            <w:rPrChange w:id="168" w:author="Lisa" w:date="2017-08-12T14:47:00Z">
              <w:rPr>
                <w:rFonts w:ascii="Arial" w:hAnsi="Arial"/>
                <w:sz w:val="22"/>
                <w:szCs w:val="22"/>
              </w:rPr>
            </w:rPrChange>
          </w:rPr>
          <w:t xml:space="preserve">to park the buses </w:t>
        </w:r>
        <w:r w:rsidRPr="00796A9A">
          <w:rPr>
            <w:rFonts w:ascii="Avenir Book" w:hAnsi="Avenir Book" w:cs="Arial"/>
            <w:i/>
            <w:rPrChange w:id="169" w:author="Lisa" w:date="2017-08-12T14:47:00Z">
              <w:rPr>
                <w:rFonts w:ascii="Arial" w:hAnsi="Arial"/>
                <w:sz w:val="22"/>
                <w:szCs w:val="22"/>
              </w:rPr>
            </w:rPrChange>
          </w:rPr>
          <w:t>out of town</w:t>
        </w:r>
        <w:r w:rsidRPr="00796A9A">
          <w:rPr>
            <w:rFonts w:ascii="Avenir Book" w:hAnsi="Avenir Book" w:cs="Arial"/>
            <w:rPrChange w:id="170" w:author="Lisa" w:date="2017-08-12T14:47:00Z">
              <w:rPr>
                <w:rFonts w:ascii="Arial" w:hAnsi="Arial"/>
                <w:sz w:val="22"/>
                <w:szCs w:val="22"/>
              </w:rPr>
            </w:rPrChange>
          </w:rPr>
          <w:t xml:space="preserve"> for around $182,000/year. </w:t>
        </w:r>
      </w:ins>
      <w:ins w:id="171" w:author="Lisa" w:date="2017-08-12T14:16:00Z">
        <w:r w:rsidR="00185B46" w:rsidRPr="00796A9A">
          <w:rPr>
            <w:rFonts w:ascii="Avenir Book" w:hAnsi="Avenir Book" w:cs="Arial"/>
            <w:rPrChange w:id="172" w:author="Lisa" w:date="2017-08-12T14:47:00Z">
              <w:rPr>
                <w:rFonts w:ascii="Arial" w:hAnsi="Arial"/>
                <w:sz w:val="22"/>
                <w:szCs w:val="22"/>
              </w:rPr>
            </w:rPrChange>
          </w:rPr>
          <w:t xml:space="preserve">They have never paid for bus parking </w:t>
        </w:r>
      </w:ins>
      <w:ins w:id="173" w:author="Lisa" w:date="2017-08-12T14:17:00Z">
        <w:r w:rsidR="00185B46" w:rsidRPr="00796A9A">
          <w:rPr>
            <w:rFonts w:ascii="Avenir Book" w:hAnsi="Avenir Book" w:cs="Arial"/>
            <w:rPrChange w:id="174" w:author="Lisa" w:date="2017-08-12T14:47:00Z">
              <w:rPr>
                <w:rFonts w:ascii="Arial" w:hAnsi="Arial"/>
                <w:sz w:val="22"/>
                <w:szCs w:val="22"/>
              </w:rPr>
            </w:rPrChange>
          </w:rPr>
          <w:t>in the past. T</w:t>
        </w:r>
      </w:ins>
      <w:ins w:id="175" w:author="Lisa" w:date="2017-08-12T14:07:00Z">
        <w:r w:rsidRPr="00796A9A">
          <w:rPr>
            <w:rFonts w:ascii="Avenir Book" w:hAnsi="Avenir Book" w:cs="Arial"/>
            <w:rPrChange w:id="176" w:author="Lisa" w:date="2017-08-12T14:47:00Z">
              <w:rPr>
                <w:rFonts w:ascii="Arial" w:hAnsi="Arial"/>
                <w:sz w:val="22"/>
                <w:szCs w:val="22"/>
              </w:rPr>
            </w:rPrChange>
          </w:rPr>
          <w:t xml:space="preserve">he </w:t>
        </w:r>
      </w:ins>
      <w:ins w:id="177" w:author="Lisa" w:date="2017-08-12T14:16:00Z">
        <w:r w:rsidR="00185B46" w:rsidRPr="00796A9A">
          <w:rPr>
            <w:rFonts w:ascii="Avenir Book" w:hAnsi="Avenir Book" w:cs="Arial"/>
            <w:rPrChange w:id="178" w:author="Lisa" w:date="2017-08-12T14:47:00Z">
              <w:rPr>
                <w:rFonts w:ascii="Arial" w:hAnsi="Arial"/>
                <w:sz w:val="22"/>
                <w:szCs w:val="22"/>
              </w:rPr>
            </w:rPrChange>
          </w:rPr>
          <w:t xml:space="preserve">Wayland </w:t>
        </w:r>
      </w:ins>
      <w:ins w:id="179" w:author="Lisa" w:date="2017-08-12T14:07:00Z">
        <w:r w:rsidRPr="00796A9A">
          <w:rPr>
            <w:rFonts w:ascii="Avenir Book" w:hAnsi="Avenir Book" w:cs="Arial"/>
            <w:rPrChange w:id="180" w:author="Lisa" w:date="2017-08-12T14:47:00Z">
              <w:rPr>
                <w:rFonts w:ascii="Arial" w:hAnsi="Arial"/>
                <w:sz w:val="22"/>
                <w:szCs w:val="22"/>
              </w:rPr>
            </w:rPrChange>
          </w:rPr>
          <w:t xml:space="preserve">Middle School site is still </w:t>
        </w:r>
      </w:ins>
      <w:ins w:id="181" w:author="Lisa" w:date="2017-08-12T14:16:00Z">
        <w:r w:rsidR="00185B46" w:rsidRPr="00796A9A">
          <w:rPr>
            <w:rFonts w:ascii="Avenir Book" w:hAnsi="Avenir Book" w:cs="Arial"/>
            <w:rPrChange w:id="182" w:author="Lisa" w:date="2017-08-12T14:47:00Z">
              <w:rPr>
                <w:rFonts w:ascii="Arial" w:hAnsi="Arial"/>
                <w:sz w:val="22"/>
                <w:szCs w:val="22"/>
              </w:rPr>
            </w:rPrChange>
          </w:rPr>
          <w:t>on the list</w:t>
        </w:r>
      </w:ins>
      <w:ins w:id="183" w:author="Lisa" w:date="2017-08-12T14:09:00Z">
        <w:r w:rsidRPr="00796A9A">
          <w:rPr>
            <w:rFonts w:ascii="Avenir Book" w:hAnsi="Avenir Book" w:cs="Arial"/>
            <w:rPrChange w:id="184" w:author="Lisa" w:date="2017-08-12T14:47:00Z">
              <w:rPr>
                <w:rFonts w:ascii="Arial" w:hAnsi="Arial"/>
                <w:sz w:val="22"/>
                <w:szCs w:val="22"/>
              </w:rPr>
            </w:rPrChange>
          </w:rPr>
          <w:t xml:space="preserve"> despite </w:t>
        </w:r>
      </w:ins>
      <w:ins w:id="185" w:author="Lisa" w:date="2017-08-12T14:17:00Z">
        <w:r w:rsidR="00185B46" w:rsidRPr="00796A9A">
          <w:rPr>
            <w:rFonts w:ascii="Avenir Book" w:hAnsi="Avenir Book" w:cs="Arial"/>
            <w:rPrChange w:id="186" w:author="Lisa" w:date="2017-08-12T14:47:00Z">
              <w:rPr>
                <w:rFonts w:ascii="Arial" w:hAnsi="Arial"/>
                <w:sz w:val="22"/>
                <w:szCs w:val="22"/>
              </w:rPr>
            </w:rPrChange>
          </w:rPr>
          <w:t xml:space="preserve">a petition and </w:t>
        </w:r>
      </w:ins>
      <w:ins w:id="187" w:author="Lisa" w:date="2017-08-12T14:09:00Z">
        <w:r w:rsidRPr="00796A9A">
          <w:rPr>
            <w:rFonts w:ascii="Avenir Book" w:hAnsi="Avenir Book" w:cs="Arial"/>
            <w:rPrChange w:id="188" w:author="Lisa" w:date="2017-08-12T14:47:00Z">
              <w:rPr>
                <w:rFonts w:ascii="Arial" w:hAnsi="Arial"/>
                <w:sz w:val="22"/>
                <w:szCs w:val="22"/>
              </w:rPr>
            </w:rPrChange>
          </w:rPr>
          <w:t xml:space="preserve">hearings that </w:t>
        </w:r>
      </w:ins>
      <w:ins w:id="189" w:author="Lisa" w:date="2017-08-12T14:10:00Z">
        <w:r w:rsidRPr="00796A9A">
          <w:rPr>
            <w:rFonts w:ascii="Avenir Book" w:hAnsi="Avenir Book" w:cs="Arial"/>
            <w:rPrChange w:id="190" w:author="Lisa" w:date="2017-08-12T14:47:00Z">
              <w:rPr>
                <w:rFonts w:ascii="Arial" w:hAnsi="Arial"/>
                <w:sz w:val="22"/>
                <w:szCs w:val="22"/>
              </w:rPr>
            </w:rPrChange>
          </w:rPr>
          <w:t>presented</w:t>
        </w:r>
      </w:ins>
      <w:ins w:id="191" w:author="Lisa" w:date="2017-08-12T14:09:00Z">
        <w:r w:rsidRPr="00796A9A">
          <w:rPr>
            <w:rFonts w:ascii="Avenir Book" w:hAnsi="Avenir Book" w:cs="Arial"/>
            <w:rPrChange w:id="192" w:author="Lisa" w:date="2017-08-12T14:47:00Z">
              <w:rPr>
                <w:rFonts w:ascii="Arial" w:hAnsi="Arial"/>
                <w:sz w:val="22"/>
                <w:szCs w:val="22"/>
              </w:rPr>
            </w:rPrChange>
          </w:rPr>
          <w:t xml:space="preserve"> major health and environmental </w:t>
        </w:r>
      </w:ins>
      <w:ins w:id="193" w:author="Lisa" w:date="2017-08-12T14:10:00Z">
        <w:r w:rsidRPr="00796A9A">
          <w:rPr>
            <w:rFonts w:ascii="Avenir Book" w:hAnsi="Avenir Book" w:cs="Arial"/>
            <w:rPrChange w:id="194" w:author="Lisa" w:date="2017-08-12T14:47:00Z">
              <w:rPr>
                <w:rFonts w:ascii="Arial" w:hAnsi="Arial"/>
                <w:sz w:val="22"/>
                <w:szCs w:val="22"/>
              </w:rPr>
            </w:rPrChange>
          </w:rPr>
          <w:t>concerns</w:t>
        </w:r>
      </w:ins>
      <w:ins w:id="195" w:author="Lisa" w:date="2017-08-12T14:04:00Z">
        <w:r w:rsidRPr="00796A9A">
          <w:rPr>
            <w:rFonts w:ascii="Avenir Book" w:hAnsi="Avenir Book" w:cs="Arial"/>
            <w:rPrChange w:id="196" w:author="Lisa" w:date="2017-08-12T14:47:00Z">
              <w:rPr>
                <w:rFonts w:ascii="Arial" w:hAnsi="Arial"/>
                <w:sz w:val="22"/>
                <w:szCs w:val="22"/>
              </w:rPr>
            </w:rPrChange>
          </w:rPr>
          <w:t xml:space="preserve">. </w:t>
        </w:r>
      </w:ins>
      <w:ins w:id="197" w:author="Lisa" w:date="2017-08-12T14:08:00Z">
        <w:r w:rsidRPr="00796A9A">
          <w:rPr>
            <w:rFonts w:ascii="Avenir Book" w:hAnsi="Avenir Book" w:cs="Arial"/>
            <w:rPrChange w:id="198" w:author="Lisa" w:date="2017-08-12T14:47:00Z">
              <w:rPr>
                <w:rFonts w:ascii="Arial" w:hAnsi="Arial"/>
                <w:sz w:val="22"/>
                <w:szCs w:val="22"/>
              </w:rPr>
            </w:rPrChange>
          </w:rPr>
          <w:t>N</w:t>
        </w:r>
      </w:ins>
      <w:ins w:id="199" w:author="Lisa" w:date="2017-08-12T14:04:00Z">
        <w:r w:rsidRPr="00796A9A">
          <w:rPr>
            <w:rFonts w:ascii="Avenir Book" w:hAnsi="Avenir Book" w:cs="Arial"/>
            <w:rPrChange w:id="200" w:author="Lisa" w:date="2017-08-12T14:47:00Z">
              <w:rPr>
                <w:rFonts w:ascii="Arial" w:hAnsi="Arial"/>
                <w:sz w:val="22"/>
                <w:szCs w:val="22"/>
              </w:rPr>
            </w:rPrChange>
          </w:rPr>
          <w:t xml:space="preserve">eighbors are hiring an attorney </w:t>
        </w:r>
      </w:ins>
      <w:ins w:id="201" w:author="Lisa" w:date="2017-08-12T14:05:00Z">
        <w:r w:rsidRPr="00796A9A">
          <w:rPr>
            <w:rFonts w:ascii="Avenir Book" w:hAnsi="Avenir Book" w:cs="Arial"/>
            <w:rPrChange w:id="202" w:author="Lisa" w:date="2017-08-12T14:47:00Z">
              <w:rPr>
                <w:rFonts w:ascii="Arial" w:hAnsi="Arial"/>
                <w:sz w:val="22"/>
                <w:szCs w:val="22"/>
              </w:rPr>
            </w:rPrChange>
          </w:rPr>
          <w:t xml:space="preserve">and asking for donations. </w:t>
        </w:r>
      </w:ins>
      <w:ins w:id="203" w:author="Lisa" w:date="2017-08-12T14:17:00Z">
        <w:r w:rsidR="00185B46" w:rsidRPr="00796A9A">
          <w:rPr>
            <w:rFonts w:ascii="Avenir Book" w:hAnsi="Avenir Book" w:cs="Arial"/>
            <w:rPrChange w:id="204" w:author="Lisa" w:date="2017-08-12T14:47:00Z">
              <w:rPr>
                <w:rFonts w:ascii="Arial" w:hAnsi="Arial"/>
                <w:sz w:val="22"/>
                <w:szCs w:val="22"/>
              </w:rPr>
            </w:rPrChange>
          </w:rPr>
          <w:t xml:space="preserve">There will be another School Committee hearing on July 24 </w:t>
        </w:r>
      </w:ins>
      <w:ins w:id="205" w:author="Lisa" w:date="2017-08-12T14:18:00Z">
        <w:r w:rsidR="00185B46" w:rsidRPr="00796A9A">
          <w:rPr>
            <w:rFonts w:ascii="Avenir Book" w:hAnsi="Avenir Book" w:cs="Arial"/>
            <w:rPrChange w:id="206" w:author="Lisa" w:date="2017-08-12T14:47:00Z">
              <w:rPr>
                <w:rFonts w:ascii="Arial" w:hAnsi="Arial"/>
                <w:sz w:val="22"/>
                <w:szCs w:val="22"/>
              </w:rPr>
            </w:rPrChange>
          </w:rPr>
          <w:t>a</w:t>
        </w:r>
      </w:ins>
      <w:ins w:id="207" w:author="Lisa" w:date="2017-08-12T14:17:00Z">
        <w:r w:rsidR="00185B46" w:rsidRPr="00796A9A">
          <w:rPr>
            <w:rFonts w:ascii="Avenir Book" w:hAnsi="Avenir Book" w:cs="Arial"/>
            <w:rPrChange w:id="208" w:author="Lisa" w:date="2017-08-12T14:47:00Z">
              <w:rPr>
                <w:rFonts w:ascii="Arial" w:hAnsi="Arial"/>
                <w:sz w:val="22"/>
                <w:szCs w:val="22"/>
              </w:rPr>
            </w:rPrChange>
          </w:rPr>
          <w:t>t 7pm in the 2</w:t>
        </w:r>
        <w:r w:rsidR="00185B46" w:rsidRPr="00796A9A">
          <w:rPr>
            <w:rFonts w:ascii="Avenir Book" w:hAnsi="Avenir Book" w:cs="Arial"/>
            <w:vertAlign w:val="superscript"/>
            <w:rPrChange w:id="209" w:author="Lisa" w:date="2017-08-12T14:47:00Z">
              <w:rPr>
                <w:rFonts w:ascii="Arial" w:hAnsi="Arial"/>
                <w:sz w:val="22"/>
                <w:szCs w:val="22"/>
              </w:rPr>
            </w:rPrChange>
          </w:rPr>
          <w:t>nd</w:t>
        </w:r>
        <w:r w:rsidR="00185B46" w:rsidRPr="00796A9A">
          <w:rPr>
            <w:rFonts w:ascii="Avenir Book" w:hAnsi="Avenir Book" w:cs="Arial"/>
            <w:rPrChange w:id="210" w:author="Lisa" w:date="2017-08-12T14:47:00Z">
              <w:rPr>
                <w:rFonts w:ascii="Arial" w:hAnsi="Arial"/>
                <w:sz w:val="22"/>
                <w:szCs w:val="22"/>
              </w:rPr>
            </w:rPrChange>
          </w:rPr>
          <w:t xml:space="preserve"> </w:t>
        </w:r>
      </w:ins>
      <w:ins w:id="211" w:author="Lisa" w:date="2017-08-12T14:18:00Z">
        <w:r w:rsidR="00185B46" w:rsidRPr="00796A9A">
          <w:rPr>
            <w:rFonts w:ascii="Avenir Book" w:hAnsi="Avenir Book" w:cs="Arial"/>
            <w:rPrChange w:id="212" w:author="Lisa" w:date="2017-08-12T14:47:00Z">
              <w:rPr>
                <w:rFonts w:ascii="Arial" w:hAnsi="Arial"/>
                <w:sz w:val="22"/>
                <w:szCs w:val="22"/>
              </w:rPr>
            </w:rPrChange>
          </w:rPr>
          <w:t>floor School Committee room of the Town Building. The DPA Bo</w:t>
        </w:r>
      </w:ins>
      <w:ins w:id="213" w:author="Lisa" w:date="2017-08-12T14:19:00Z">
        <w:r w:rsidR="00185B46" w:rsidRPr="00796A9A">
          <w:rPr>
            <w:rFonts w:ascii="Avenir Book" w:hAnsi="Avenir Book" w:cs="Arial"/>
            <w:rPrChange w:id="214" w:author="Lisa" w:date="2017-08-12T14:47:00Z">
              <w:rPr>
                <w:rFonts w:ascii="Arial" w:hAnsi="Arial"/>
                <w:sz w:val="22"/>
                <w:szCs w:val="22"/>
              </w:rPr>
            </w:rPrChange>
          </w:rPr>
          <w:t>a</w:t>
        </w:r>
      </w:ins>
      <w:ins w:id="215" w:author="Lisa" w:date="2017-08-12T14:18:00Z">
        <w:r w:rsidR="00185B46" w:rsidRPr="00796A9A">
          <w:rPr>
            <w:rFonts w:ascii="Avenir Book" w:hAnsi="Avenir Book" w:cs="Arial"/>
            <w:rPrChange w:id="216" w:author="Lisa" w:date="2017-08-12T14:47:00Z">
              <w:rPr>
                <w:rFonts w:ascii="Arial" w:hAnsi="Arial"/>
                <w:sz w:val="22"/>
                <w:szCs w:val="22"/>
              </w:rPr>
            </w:rPrChange>
          </w:rPr>
          <w:t>rd agrees that school bus</w:t>
        </w:r>
      </w:ins>
      <w:ins w:id="217" w:author="Lisa" w:date="2017-08-12T14:20:00Z">
        <w:r w:rsidR="00185B46" w:rsidRPr="00796A9A">
          <w:rPr>
            <w:rFonts w:ascii="Avenir Book" w:hAnsi="Avenir Book" w:cs="Arial"/>
            <w:rPrChange w:id="218" w:author="Lisa" w:date="2017-08-12T14:47:00Z">
              <w:rPr>
                <w:rFonts w:ascii="Arial" w:hAnsi="Arial"/>
                <w:sz w:val="22"/>
                <w:szCs w:val="22"/>
              </w:rPr>
            </w:rPrChange>
          </w:rPr>
          <w:t xml:space="preserve">es should not be parked at the Middle School and </w:t>
        </w:r>
      </w:ins>
      <w:ins w:id="219" w:author="Lisa" w:date="2017-08-12T14:21:00Z">
        <w:r w:rsidR="00185B46" w:rsidRPr="00796A9A">
          <w:rPr>
            <w:rFonts w:ascii="Avenir Book" w:hAnsi="Avenir Book" w:cs="Arial"/>
            <w:rPrChange w:id="220" w:author="Lisa" w:date="2017-08-12T14:47:00Z">
              <w:rPr>
                <w:rFonts w:ascii="Arial" w:hAnsi="Arial"/>
                <w:sz w:val="22"/>
                <w:szCs w:val="22"/>
              </w:rPr>
            </w:rPrChange>
          </w:rPr>
          <w:t xml:space="preserve">wants the School Committee to accept the proposal to park the buses out of town. </w:t>
        </w:r>
      </w:ins>
      <w:ins w:id="221" w:author="Lisa" w:date="2017-08-12T14:22:00Z">
        <w:r w:rsidR="00185B46" w:rsidRPr="00796A9A">
          <w:rPr>
            <w:rFonts w:ascii="Avenir Book" w:hAnsi="Avenir Book" w:cs="Arial"/>
            <w:rPrChange w:id="222" w:author="Lisa" w:date="2017-08-12T14:47:00Z">
              <w:rPr>
                <w:rFonts w:ascii="Arial" w:hAnsi="Arial"/>
                <w:sz w:val="22"/>
                <w:szCs w:val="22"/>
              </w:rPr>
            </w:rPrChange>
          </w:rPr>
          <w:t xml:space="preserve">The board also authorized </w:t>
        </w:r>
      </w:ins>
      <w:ins w:id="223" w:author="Lisa" w:date="2017-08-12T14:20:00Z">
        <w:r w:rsidR="000E7404">
          <w:rPr>
            <w:rFonts w:ascii="Avenir Book" w:hAnsi="Avenir Book" w:cs="Arial"/>
            <w:rPrChange w:id="224" w:author="Lisa" w:date="2017-08-12T14:47:00Z">
              <w:rPr>
                <w:rFonts w:ascii="Avenir Book" w:hAnsi="Avenir Book" w:cs="Arial"/>
              </w:rPr>
            </w:rPrChange>
          </w:rPr>
          <w:t xml:space="preserve">a notice </w:t>
        </w:r>
      </w:ins>
      <w:ins w:id="225" w:author="Lisa" w:date="2017-08-12T14:23:00Z">
        <w:r w:rsidR="00185B46" w:rsidRPr="00796A9A">
          <w:rPr>
            <w:rFonts w:ascii="Avenir Book" w:hAnsi="Avenir Book" w:cs="Arial"/>
            <w:rPrChange w:id="226" w:author="Lisa" w:date="2017-08-12T14:47:00Z">
              <w:rPr>
                <w:rFonts w:ascii="Arial" w:hAnsi="Arial"/>
                <w:sz w:val="22"/>
                <w:szCs w:val="22"/>
              </w:rPr>
            </w:rPrChange>
          </w:rPr>
          <w:t xml:space="preserve">be sent to the </w:t>
        </w:r>
      </w:ins>
      <w:ins w:id="227" w:author="Lisa" w:date="2017-08-12T14:20:00Z">
        <w:r w:rsidR="00185B46" w:rsidRPr="00796A9A">
          <w:rPr>
            <w:rFonts w:ascii="Avenir Book" w:hAnsi="Avenir Book" w:cs="Arial"/>
            <w:rPrChange w:id="228" w:author="Lisa" w:date="2017-08-12T14:47:00Z">
              <w:rPr>
                <w:rFonts w:ascii="Arial" w:hAnsi="Arial"/>
                <w:sz w:val="22"/>
                <w:szCs w:val="22"/>
              </w:rPr>
            </w:rPrChange>
          </w:rPr>
          <w:t>DPA membership</w:t>
        </w:r>
      </w:ins>
      <w:ins w:id="229" w:author="Lisa" w:date="2017-08-12T14:23:00Z">
        <w:r w:rsidR="00185B46" w:rsidRPr="00796A9A">
          <w:rPr>
            <w:rFonts w:ascii="Avenir Book" w:hAnsi="Avenir Book" w:cs="Arial"/>
            <w:rPrChange w:id="230" w:author="Lisa" w:date="2017-08-12T14:47:00Z">
              <w:rPr>
                <w:rFonts w:ascii="Arial" w:hAnsi="Arial"/>
                <w:sz w:val="22"/>
                <w:szCs w:val="22"/>
              </w:rPr>
            </w:rPrChange>
          </w:rPr>
          <w:t>, explaining the hazards to Dudley Pond and the watershed, and</w:t>
        </w:r>
      </w:ins>
      <w:ins w:id="231" w:author="Lisa" w:date="2017-08-12T14:20:00Z">
        <w:r w:rsidR="00185B46" w:rsidRPr="00796A9A">
          <w:rPr>
            <w:rFonts w:ascii="Avenir Book" w:hAnsi="Avenir Book" w:cs="Arial"/>
            <w:rPrChange w:id="232" w:author="Lisa" w:date="2017-08-12T14:47:00Z">
              <w:rPr>
                <w:rFonts w:ascii="Arial" w:hAnsi="Arial"/>
                <w:sz w:val="22"/>
                <w:szCs w:val="22"/>
              </w:rPr>
            </w:rPrChange>
          </w:rPr>
          <w:t xml:space="preserve"> to attend this meeting.</w:t>
        </w:r>
      </w:ins>
    </w:p>
    <w:p w14:paraId="7C533527" w14:textId="77777777" w:rsidR="00185B46" w:rsidRPr="00796A9A" w:rsidRDefault="00185B46" w:rsidP="001F1FF4">
      <w:pPr>
        <w:pStyle w:val="ListParagraph"/>
        <w:ind w:left="0"/>
        <w:rPr>
          <w:ins w:id="233" w:author="Lisa" w:date="2017-08-12T14:24:00Z"/>
          <w:rFonts w:ascii="Avenir Book" w:hAnsi="Avenir Book" w:cs="Arial"/>
          <w:rPrChange w:id="234" w:author="Lisa" w:date="2017-08-12T14:47:00Z">
            <w:rPr>
              <w:ins w:id="235" w:author="Lisa" w:date="2017-08-12T14:24:00Z"/>
              <w:rFonts w:ascii="Arial" w:hAnsi="Arial"/>
              <w:sz w:val="22"/>
              <w:szCs w:val="22"/>
            </w:rPr>
          </w:rPrChange>
        </w:rPr>
      </w:pPr>
    </w:p>
    <w:p w14:paraId="1F2B0F2F" w14:textId="2BC1555C" w:rsidR="00185B46" w:rsidRPr="00796A9A" w:rsidRDefault="00185B46" w:rsidP="001F1FF4">
      <w:pPr>
        <w:pStyle w:val="ListParagraph"/>
        <w:ind w:left="0"/>
        <w:rPr>
          <w:ins w:id="236" w:author="Lisa" w:date="2017-08-12T14:20:00Z"/>
          <w:rFonts w:ascii="Avenir Book" w:hAnsi="Avenir Book" w:cs="Arial"/>
          <w:rPrChange w:id="237" w:author="Lisa" w:date="2017-08-12T14:47:00Z">
            <w:rPr>
              <w:ins w:id="238" w:author="Lisa" w:date="2017-08-12T14:20:00Z"/>
              <w:rFonts w:ascii="Arial" w:hAnsi="Arial"/>
              <w:sz w:val="22"/>
              <w:szCs w:val="22"/>
            </w:rPr>
          </w:rPrChange>
        </w:rPr>
      </w:pPr>
      <w:ins w:id="239" w:author="Lisa" w:date="2017-08-12T14:24:00Z">
        <w:r w:rsidRPr="00796A9A">
          <w:rPr>
            <w:rFonts w:ascii="Avenir Book" w:hAnsi="Avenir Book" w:cs="Arial"/>
            <w:rPrChange w:id="240" w:author="Lisa" w:date="2017-08-12T14:47:00Z">
              <w:rPr>
                <w:rFonts w:ascii="Arial" w:hAnsi="Arial"/>
                <w:sz w:val="22"/>
                <w:szCs w:val="22"/>
              </w:rPr>
            </w:rPrChange>
          </w:rPr>
          <w:t xml:space="preserve">Judy will write up a summary </w:t>
        </w:r>
      </w:ins>
      <w:ins w:id="241" w:author="Lisa" w:date="2017-08-12T14:25:00Z">
        <w:r w:rsidR="00E128DF" w:rsidRPr="00796A9A">
          <w:rPr>
            <w:rFonts w:ascii="Avenir Book" w:hAnsi="Avenir Book" w:cs="Arial"/>
            <w:rPrChange w:id="242" w:author="Lisa" w:date="2017-08-12T14:47:00Z">
              <w:rPr>
                <w:rFonts w:ascii="Arial" w:hAnsi="Arial"/>
                <w:sz w:val="22"/>
                <w:szCs w:val="22"/>
              </w:rPr>
            </w:rPrChange>
          </w:rPr>
          <w:t>and Lisa</w:t>
        </w:r>
      </w:ins>
      <w:ins w:id="243" w:author="Lisa" w:date="2017-08-12T14:24:00Z">
        <w:r w:rsidRPr="00796A9A">
          <w:rPr>
            <w:rFonts w:ascii="Avenir Book" w:hAnsi="Avenir Book" w:cs="Arial"/>
            <w:rPrChange w:id="244" w:author="Lisa" w:date="2017-08-12T14:47:00Z">
              <w:rPr>
                <w:rFonts w:ascii="Arial" w:hAnsi="Arial"/>
                <w:sz w:val="22"/>
                <w:szCs w:val="22"/>
              </w:rPr>
            </w:rPrChange>
          </w:rPr>
          <w:t xml:space="preserve"> </w:t>
        </w:r>
      </w:ins>
      <w:ins w:id="245" w:author="Lisa" w:date="2017-08-12T14:25:00Z">
        <w:r w:rsidR="00E128DF" w:rsidRPr="00796A9A">
          <w:rPr>
            <w:rFonts w:ascii="Avenir Book" w:hAnsi="Avenir Book" w:cs="Arial"/>
            <w:rPrChange w:id="246" w:author="Lisa" w:date="2017-08-12T14:47:00Z">
              <w:rPr>
                <w:rFonts w:ascii="Arial" w:hAnsi="Arial"/>
                <w:sz w:val="22"/>
                <w:szCs w:val="22"/>
              </w:rPr>
            </w:rPrChange>
          </w:rPr>
          <w:t>will</w:t>
        </w:r>
      </w:ins>
      <w:ins w:id="247" w:author="Lisa" w:date="2017-08-12T14:24:00Z">
        <w:r w:rsidRPr="00796A9A">
          <w:rPr>
            <w:rFonts w:ascii="Avenir Book" w:hAnsi="Avenir Book" w:cs="Arial"/>
            <w:rPrChange w:id="248" w:author="Lisa" w:date="2017-08-12T14:47:00Z">
              <w:rPr>
                <w:rFonts w:ascii="Arial" w:hAnsi="Arial"/>
                <w:sz w:val="22"/>
                <w:szCs w:val="22"/>
              </w:rPr>
            </w:rPrChange>
          </w:rPr>
          <w:t xml:space="preserve"> send it to the membership. Judy will also help Doron craft a letter</w:t>
        </w:r>
        <w:r w:rsidR="00E128DF" w:rsidRPr="00796A9A">
          <w:rPr>
            <w:rFonts w:ascii="Avenir Book" w:hAnsi="Avenir Book" w:cs="Arial"/>
            <w:rPrChange w:id="249" w:author="Lisa" w:date="2017-08-12T14:47:00Z">
              <w:rPr>
                <w:rFonts w:ascii="Arial" w:hAnsi="Arial"/>
                <w:sz w:val="22"/>
                <w:szCs w:val="22"/>
              </w:rPr>
            </w:rPrChange>
          </w:rPr>
          <w:t xml:space="preserve"> from the DPA </w:t>
        </w:r>
      </w:ins>
      <w:ins w:id="250" w:author="Lisa" w:date="2017-08-12T14:25:00Z">
        <w:r w:rsidR="00E128DF" w:rsidRPr="00796A9A">
          <w:rPr>
            <w:rFonts w:ascii="Avenir Book" w:hAnsi="Avenir Book" w:cs="Arial"/>
            <w:rPrChange w:id="251" w:author="Lisa" w:date="2017-08-12T14:47:00Z">
              <w:rPr>
                <w:rFonts w:ascii="Arial" w:hAnsi="Arial"/>
                <w:sz w:val="22"/>
                <w:szCs w:val="22"/>
              </w:rPr>
            </w:rPrChange>
          </w:rPr>
          <w:t>to be presented at the School Committee meeting.</w:t>
        </w:r>
      </w:ins>
    </w:p>
    <w:p w14:paraId="5A1FE496" w14:textId="77777777" w:rsidR="00AA0801" w:rsidRPr="00796A9A" w:rsidRDefault="00AA0801" w:rsidP="001F1FF4">
      <w:pPr>
        <w:pStyle w:val="ListParagraph"/>
        <w:ind w:left="0"/>
        <w:rPr>
          <w:ins w:id="252" w:author="Lisa" w:date="2017-07-15T18:14:00Z"/>
          <w:rFonts w:ascii="Avenir Book" w:hAnsi="Avenir Book" w:cs="Arial"/>
          <w:u w:val="single"/>
          <w:rPrChange w:id="253" w:author="Lisa" w:date="2017-08-12T14:47:00Z">
            <w:rPr>
              <w:ins w:id="254" w:author="Lisa" w:date="2017-07-15T18:14:00Z"/>
              <w:rFonts w:ascii="Arial" w:hAnsi="Arial"/>
              <w:u w:val="single"/>
            </w:rPr>
          </w:rPrChange>
        </w:rPr>
      </w:pPr>
    </w:p>
    <w:p w14:paraId="1593560D" w14:textId="38AE7A38" w:rsidR="00724D88" w:rsidRPr="000E7404" w:rsidRDefault="00E128DF" w:rsidP="001F1FF4">
      <w:pPr>
        <w:pStyle w:val="ListParagraph"/>
        <w:ind w:left="0"/>
        <w:rPr>
          <w:ins w:id="255" w:author="Lisa" w:date="2017-08-12T14:26:00Z"/>
          <w:rFonts w:ascii="Avenir Book" w:hAnsi="Avenir Book" w:cs="Arial"/>
          <w:b/>
          <w:rPrChange w:id="256" w:author="Lisa" w:date="2017-08-12T14:48:00Z">
            <w:rPr>
              <w:ins w:id="257" w:author="Lisa" w:date="2017-08-12T14:26:00Z"/>
              <w:rFonts w:ascii="Arial" w:hAnsi="Arial"/>
              <w:sz w:val="22"/>
              <w:szCs w:val="22"/>
            </w:rPr>
          </w:rPrChange>
        </w:rPr>
      </w:pPr>
      <w:ins w:id="258" w:author="Lisa" w:date="2017-08-12T14:26:00Z">
        <w:r w:rsidRPr="000E7404">
          <w:rPr>
            <w:rFonts w:ascii="Avenir Book" w:hAnsi="Avenir Book" w:cs="Arial"/>
            <w:b/>
            <w:u w:val="single"/>
            <w:rPrChange w:id="259" w:author="Lisa" w:date="2017-08-12T14:48:00Z">
              <w:rPr>
                <w:rFonts w:ascii="Arial" w:hAnsi="Arial"/>
                <w:sz w:val="22"/>
                <w:szCs w:val="22"/>
                <w:u w:val="single"/>
              </w:rPr>
            </w:rPrChange>
          </w:rPr>
          <w:t>50</w:t>
        </w:r>
        <w:r w:rsidRPr="000E7404">
          <w:rPr>
            <w:rFonts w:ascii="Avenir Book" w:hAnsi="Avenir Book" w:cs="Arial"/>
            <w:b/>
            <w:u w:val="single"/>
            <w:vertAlign w:val="superscript"/>
            <w:rPrChange w:id="260" w:author="Lisa" w:date="2017-08-12T14:48:00Z">
              <w:rPr>
                <w:rFonts w:ascii="Arial" w:hAnsi="Arial"/>
                <w:sz w:val="22"/>
                <w:szCs w:val="22"/>
                <w:u w:val="single"/>
              </w:rPr>
            </w:rPrChange>
          </w:rPr>
          <w:t>th</w:t>
        </w:r>
        <w:r w:rsidRPr="000E7404">
          <w:rPr>
            <w:rFonts w:ascii="Avenir Book" w:hAnsi="Avenir Book" w:cs="Arial"/>
            <w:b/>
            <w:u w:val="single"/>
            <w:rPrChange w:id="261" w:author="Lisa" w:date="2017-08-12T14:48:00Z">
              <w:rPr>
                <w:rFonts w:ascii="Arial" w:hAnsi="Arial"/>
                <w:sz w:val="22"/>
                <w:szCs w:val="22"/>
                <w:u w:val="single"/>
              </w:rPr>
            </w:rPrChange>
          </w:rPr>
          <w:t xml:space="preserve"> Anniversary of the DPA</w:t>
        </w:r>
      </w:ins>
      <w:ins w:id="262" w:author="Lisa" w:date="2017-02-13T17:40:00Z">
        <w:r w:rsidR="00AE4169" w:rsidRPr="000E7404">
          <w:rPr>
            <w:rFonts w:ascii="Avenir Book" w:hAnsi="Avenir Book" w:cs="Arial"/>
            <w:b/>
            <w:u w:val="single"/>
            <w:rPrChange w:id="263" w:author="Lisa" w:date="2017-08-12T14:48:00Z">
              <w:rPr>
                <w:rFonts w:ascii="Arial" w:hAnsi="Arial"/>
              </w:rPr>
            </w:rPrChange>
          </w:rPr>
          <w:t>:</w:t>
        </w:r>
        <w:r w:rsidR="00AE4169" w:rsidRPr="000E7404">
          <w:rPr>
            <w:rFonts w:ascii="Avenir Book" w:hAnsi="Avenir Book" w:cs="Arial"/>
            <w:b/>
            <w:rPrChange w:id="264" w:author="Lisa" w:date="2017-08-12T14:48:00Z">
              <w:rPr>
                <w:rFonts w:ascii="Arial" w:hAnsi="Arial"/>
              </w:rPr>
            </w:rPrChange>
          </w:rPr>
          <w:t xml:space="preserve"> </w:t>
        </w:r>
      </w:ins>
    </w:p>
    <w:p w14:paraId="189377FC" w14:textId="7D80C51C" w:rsidR="00E128DF" w:rsidRPr="00796A9A" w:rsidRDefault="00E128DF" w:rsidP="001F1FF4">
      <w:pPr>
        <w:pStyle w:val="ListParagraph"/>
        <w:ind w:left="0"/>
        <w:rPr>
          <w:ins w:id="265" w:author="Lisa" w:date="2017-08-12T14:26:00Z"/>
          <w:rFonts w:ascii="Avenir Book" w:hAnsi="Avenir Book" w:cs="Arial"/>
          <w:rPrChange w:id="266" w:author="Lisa" w:date="2017-08-12T14:47:00Z">
            <w:rPr>
              <w:ins w:id="267" w:author="Lisa" w:date="2017-08-12T14:26:00Z"/>
              <w:rFonts w:ascii="Arial" w:hAnsi="Arial"/>
              <w:sz w:val="22"/>
              <w:szCs w:val="22"/>
            </w:rPr>
          </w:rPrChange>
        </w:rPr>
      </w:pPr>
      <w:ins w:id="268" w:author="Lisa" w:date="2017-08-12T14:26:00Z">
        <w:r w:rsidRPr="00796A9A">
          <w:rPr>
            <w:rFonts w:ascii="Avenir Book" w:hAnsi="Avenir Book" w:cs="Arial"/>
            <w:rPrChange w:id="269" w:author="Lisa" w:date="2017-08-12T14:47:00Z">
              <w:rPr>
                <w:rFonts w:ascii="Arial" w:hAnsi="Arial"/>
                <w:sz w:val="22"/>
                <w:szCs w:val="22"/>
              </w:rPr>
            </w:rPrChange>
          </w:rPr>
          <w:t>Judy reminded us that 2018 will be the 50</w:t>
        </w:r>
        <w:r w:rsidRPr="00796A9A">
          <w:rPr>
            <w:rFonts w:ascii="Avenir Book" w:hAnsi="Avenir Book" w:cs="Arial"/>
            <w:vertAlign w:val="superscript"/>
            <w:rPrChange w:id="270" w:author="Lisa" w:date="2017-08-12T14:47:00Z">
              <w:rPr>
                <w:rFonts w:ascii="Arial" w:hAnsi="Arial"/>
                <w:sz w:val="22"/>
                <w:szCs w:val="22"/>
              </w:rPr>
            </w:rPrChange>
          </w:rPr>
          <w:t>th</w:t>
        </w:r>
        <w:r w:rsidRPr="00796A9A">
          <w:rPr>
            <w:rFonts w:ascii="Avenir Book" w:hAnsi="Avenir Book" w:cs="Arial"/>
            <w:rPrChange w:id="271" w:author="Lisa" w:date="2017-08-12T14:47:00Z">
              <w:rPr>
                <w:rFonts w:ascii="Arial" w:hAnsi="Arial"/>
                <w:sz w:val="22"/>
                <w:szCs w:val="22"/>
              </w:rPr>
            </w:rPrChange>
          </w:rPr>
          <w:t xml:space="preserve"> anniversary of the founding of the DPA (1968-2018). Judy will spearhead the celebration which will take place next summer/fall. In the interim, we will start collecting photos and document and get ideas about how to celebrate.</w:t>
        </w:r>
      </w:ins>
    </w:p>
    <w:p w14:paraId="6E563D76" w14:textId="77777777" w:rsidR="00E128DF" w:rsidRPr="00796A9A" w:rsidRDefault="00E128DF" w:rsidP="001F1FF4">
      <w:pPr>
        <w:pStyle w:val="ListParagraph"/>
        <w:ind w:left="0"/>
        <w:rPr>
          <w:ins w:id="272" w:author="Lisa" w:date="2017-08-12T14:28:00Z"/>
          <w:rFonts w:ascii="Avenir Book" w:hAnsi="Avenir Book" w:cs="Arial"/>
          <w:rPrChange w:id="273" w:author="Lisa" w:date="2017-08-12T14:47:00Z">
            <w:rPr>
              <w:ins w:id="274" w:author="Lisa" w:date="2017-08-12T14:28:00Z"/>
              <w:rFonts w:ascii="Arial" w:hAnsi="Arial"/>
              <w:sz w:val="22"/>
              <w:szCs w:val="22"/>
            </w:rPr>
          </w:rPrChange>
        </w:rPr>
      </w:pPr>
    </w:p>
    <w:p w14:paraId="55063DB4" w14:textId="075D35B4" w:rsidR="00E128DF" w:rsidRPr="00796A9A" w:rsidRDefault="00E128DF" w:rsidP="001F1FF4">
      <w:pPr>
        <w:pStyle w:val="ListParagraph"/>
        <w:ind w:left="0"/>
        <w:rPr>
          <w:ins w:id="275" w:author="Lisa" w:date="2017-08-12T14:29:00Z"/>
          <w:rFonts w:ascii="Avenir Book" w:hAnsi="Avenir Book" w:cs="Arial"/>
          <w:rPrChange w:id="276" w:author="Lisa" w:date="2017-08-12T14:47:00Z">
            <w:rPr>
              <w:ins w:id="277" w:author="Lisa" w:date="2017-08-12T14:29:00Z"/>
              <w:rFonts w:ascii="Arial" w:hAnsi="Arial"/>
              <w:sz w:val="22"/>
              <w:szCs w:val="22"/>
            </w:rPr>
          </w:rPrChange>
        </w:rPr>
      </w:pPr>
      <w:ins w:id="278" w:author="Lisa" w:date="2017-08-12T14:28:00Z">
        <w:r w:rsidRPr="000E7404">
          <w:rPr>
            <w:rFonts w:ascii="Avenir Book" w:hAnsi="Avenir Book" w:cs="Arial"/>
            <w:b/>
            <w:u w:val="single"/>
            <w:rPrChange w:id="279" w:author="Lisa" w:date="2017-08-12T14:48:00Z">
              <w:rPr>
                <w:rFonts w:ascii="Arial" w:hAnsi="Arial"/>
                <w:sz w:val="22"/>
                <w:szCs w:val="22"/>
                <w:u w:val="single"/>
              </w:rPr>
            </w:rPrChange>
          </w:rPr>
          <w:t>Band on a Boat</w:t>
        </w:r>
        <w:r w:rsidRPr="000E7404">
          <w:rPr>
            <w:rFonts w:ascii="Avenir Book" w:hAnsi="Avenir Book" w:cs="Arial"/>
            <w:b/>
            <w:rPrChange w:id="280" w:author="Lisa" w:date="2017-08-12T14:48:00Z">
              <w:rPr>
                <w:rFonts w:ascii="Arial" w:hAnsi="Arial"/>
                <w:sz w:val="22"/>
                <w:szCs w:val="22"/>
              </w:rPr>
            </w:rPrChange>
          </w:rPr>
          <w:t>:</w:t>
        </w:r>
        <w:r w:rsidRPr="00796A9A">
          <w:rPr>
            <w:rFonts w:ascii="Avenir Book" w:hAnsi="Avenir Book" w:cs="Arial"/>
            <w:rPrChange w:id="281" w:author="Lisa" w:date="2017-08-12T14:47:00Z">
              <w:rPr>
                <w:rFonts w:ascii="Arial" w:hAnsi="Arial"/>
                <w:sz w:val="22"/>
                <w:szCs w:val="22"/>
              </w:rPr>
            </w:rPrChange>
          </w:rPr>
          <w:t xml:space="preserve"> </w:t>
        </w:r>
      </w:ins>
      <w:ins w:id="282" w:author="Lisa" w:date="2017-08-12T14:29:00Z">
        <w:r w:rsidRPr="00796A9A">
          <w:rPr>
            <w:rFonts w:ascii="Avenir Book" w:hAnsi="Avenir Book" w:cs="Arial"/>
            <w:rPrChange w:id="283" w:author="Lisa" w:date="2017-08-12T14:47:00Z">
              <w:rPr>
                <w:rFonts w:ascii="Arial" w:hAnsi="Arial"/>
                <w:sz w:val="22"/>
                <w:szCs w:val="22"/>
              </w:rPr>
            </w:rPrChange>
          </w:rPr>
          <w:t xml:space="preserve">The Dirty Water Brass Band will get set up on 2 boats and leave from Jamie’s dock near the Chat at 4pm. They will cruise the pond for about an hour. This year, a warm up act, The Church Ladies, will be performing </w:t>
        </w:r>
      </w:ins>
      <w:ins w:id="284" w:author="Lisa" w:date="2017-08-12T14:31:00Z">
        <w:r w:rsidRPr="00796A9A">
          <w:rPr>
            <w:rFonts w:ascii="Avenir Book" w:hAnsi="Avenir Book" w:cs="Arial"/>
            <w:rPrChange w:id="285" w:author="Lisa" w:date="2017-08-12T14:47:00Z">
              <w:rPr>
                <w:rFonts w:ascii="Arial" w:hAnsi="Arial"/>
                <w:sz w:val="22"/>
                <w:szCs w:val="22"/>
              </w:rPr>
            </w:rPrChange>
          </w:rPr>
          <w:t xml:space="preserve">at 3pm </w:t>
        </w:r>
      </w:ins>
      <w:ins w:id="286" w:author="Lisa" w:date="2017-08-12T14:29:00Z">
        <w:r w:rsidRPr="00796A9A">
          <w:rPr>
            <w:rFonts w:ascii="Avenir Book" w:hAnsi="Avenir Book" w:cs="Arial"/>
            <w:rPrChange w:id="287" w:author="Lisa" w:date="2017-08-12T14:47:00Z">
              <w:rPr>
                <w:rFonts w:ascii="Arial" w:hAnsi="Arial"/>
                <w:sz w:val="22"/>
                <w:szCs w:val="22"/>
              </w:rPr>
            </w:rPrChange>
          </w:rPr>
          <w:t>in the backyard of the LaClaire</w:t>
        </w:r>
      </w:ins>
      <w:ins w:id="288" w:author="Lisa" w:date="2017-08-12T14:47:00Z">
        <w:r w:rsidR="000E7404">
          <w:rPr>
            <w:rFonts w:ascii="Avenir Book" w:hAnsi="Avenir Book" w:cs="Arial"/>
          </w:rPr>
          <w:t>’</w:t>
        </w:r>
      </w:ins>
      <w:ins w:id="289" w:author="Lisa" w:date="2017-08-12T14:29:00Z">
        <w:r w:rsidRPr="00796A9A">
          <w:rPr>
            <w:rFonts w:ascii="Avenir Book" w:hAnsi="Avenir Book" w:cs="Arial"/>
            <w:rPrChange w:id="290" w:author="Lisa" w:date="2017-08-12T14:47:00Z">
              <w:rPr>
                <w:rFonts w:ascii="Arial" w:hAnsi="Arial"/>
                <w:sz w:val="22"/>
                <w:szCs w:val="22"/>
              </w:rPr>
            </w:rPrChange>
          </w:rPr>
          <w:t>s on Priscilla Path. All are invited to attend by land or by pond.</w:t>
        </w:r>
      </w:ins>
    </w:p>
    <w:p w14:paraId="45380DCA" w14:textId="77777777" w:rsidR="00E128DF" w:rsidRPr="00796A9A" w:rsidRDefault="00E128DF" w:rsidP="001F1FF4">
      <w:pPr>
        <w:pStyle w:val="ListParagraph"/>
        <w:ind w:left="0"/>
        <w:rPr>
          <w:ins w:id="291" w:author="Lisa" w:date="2017-08-12T14:31:00Z"/>
          <w:rFonts w:ascii="Avenir Book" w:hAnsi="Avenir Book" w:cs="Arial"/>
          <w:rPrChange w:id="292" w:author="Lisa" w:date="2017-08-12T14:47:00Z">
            <w:rPr>
              <w:ins w:id="293" w:author="Lisa" w:date="2017-08-12T14:31:00Z"/>
              <w:rFonts w:ascii="Arial" w:hAnsi="Arial"/>
              <w:sz w:val="22"/>
              <w:szCs w:val="22"/>
            </w:rPr>
          </w:rPrChange>
        </w:rPr>
      </w:pPr>
    </w:p>
    <w:p w14:paraId="49443ADC" w14:textId="673A9713" w:rsidR="004F60C4" w:rsidRPr="00796A9A" w:rsidRDefault="004F60C4" w:rsidP="001F1FF4">
      <w:pPr>
        <w:pStyle w:val="ListParagraph"/>
        <w:ind w:left="0"/>
        <w:rPr>
          <w:ins w:id="294" w:author="Lisa" w:date="2017-08-12T14:35:00Z"/>
          <w:rFonts w:ascii="Avenir Book" w:hAnsi="Avenir Book" w:cs="Arial"/>
          <w:rPrChange w:id="295" w:author="Lisa" w:date="2017-08-12T14:47:00Z">
            <w:rPr>
              <w:ins w:id="296" w:author="Lisa" w:date="2017-08-12T14:35:00Z"/>
              <w:rFonts w:ascii="Arial" w:hAnsi="Arial"/>
              <w:sz w:val="22"/>
              <w:szCs w:val="22"/>
            </w:rPr>
          </w:rPrChange>
        </w:rPr>
      </w:pPr>
      <w:ins w:id="297" w:author="Lisa" w:date="2017-07-16T18:51:00Z">
        <w:r w:rsidRPr="000E7404">
          <w:rPr>
            <w:rFonts w:ascii="Avenir Book" w:hAnsi="Avenir Book" w:cs="Arial"/>
            <w:b/>
            <w:u w:val="single"/>
            <w:rPrChange w:id="298" w:author="Lisa" w:date="2017-08-12T14:48:00Z">
              <w:rPr>
                <w:rFonts w:ascii="Arial" w:hAnsi="Arial"/>
              </w:rPr>
            </w:rPrChange>
          </w:rPr>
          <w:t>Fun Run</w:t>
        </w:r>
      </w:ins>
      <w:ins w:id="299" w:author="Lisa" w:date="2017-08-12T14:34:00Z">
        <w:r w:rsidR="00E128DF" w:rsidRPr="000E7404">
          <w:rPr>
            <w:rFonts w:ascii="Avenir Book" w:hAnsi="Avenir Book" w:cs="Arial"/>
            <w:b/>
            <w:u w:val="single"/>
            <w:rPrChange w:id="300" w:author="Lisa" w:date="2017-08-12T14:48:00Z">
              <w:rPr>
                <w:rFonts w:ascii="Arial" w:hAnsi="Arial"/>
                <w:sz w:val="22"/>
                <w:szCs w:val="22"/>
                <w:u w:val="single"/>
              </w:rPr>
            </w:rPrChange>
          </w:rPr>
          <w:t xml:space="preserve"> 9/24/17</w:t>
        </w:r>
      </w:ins>
      <w:ins w:id="301" w:author="Lisa" w:date="2017-07-16T18:51:00Z">
        <w:r w:rsidRPr="000E7404">
          <w:rPr>
            <w:rFonts w:ascii="Avenir Book" w:hAnsi="Avenir Book" w:cs="Arial"/>
            <w:b/>
            <w:rPrChange w:id="302" w:author="Lisa" w:date="2017-08-12T14:48:00Z">
              <w:rPr>
                <w:rFonts w:ascii="Arial" w:hAnsi="Arial"/>
              </w:rPr>
            </w:rPrChange>
          </w:rPr>
          <w:t>:</w:t>
        </w:r>
      </w:ins>
      <w:ins w:id="303" w:author="Lisa" w:date="2017-07-16T18:52:00Z">
        <w:r w:rsidRPr="00796A9A">
          <w:rPr>
            <w:rFonts w:ascii="Avenir Book" w:hAnsi="Avenir Book" w:cs="Arial"/>
            <w:rPrChange w:id="304" w:author="Lisa" w:date="2017-08-12T14:47:00Z">
              <w:rPr>
                <w:rFonts w:ascii="Arial" w:hAnsi="Arial"/>
              </w:rPr>
            </w:rPrChange>
          </w:rPr>
          <w:t xml:space="preserve">  </w:t>
        </w:r>
      </w:ins>
      <w:ins w:id="305" w:author="Lisa" w:date="2017-08-12T14:34:00Z">
        <w:r w:rsidR="00E128DF" w:rsidRPr="00796A9A">
          <w:rPr>
            <w:rFonts w:ascii="Avenir Book" w:hAnsi="Avenir Book" w:cs="Arial"/>
            <w:rPrChange w:id="306" w:author="Lisa" w:date="2017-08-12T14:47:00Z">
              <w:rPr>
                <w:rFonts w:ascii="Arial" w:hAnsi="Arial"/>
                <w:sz w:val="22"/>
                <w:szCs w:val="22"/>
              </w:rPr>
            </w:rPrChange>
          </w:rPr>
          <w:t xml:space="preserve">Sylvia Greene has agreed to do the fitness walk this year. There was some discussion about changing the </w:t>
        </w:r>
      </w:ins>
      <w:ins w:id="307" w:author="Lisa" w:date="2017-08-12T14:35:00Z">
        <w:r w:rsidR="0047122E" w:rsidRPr="00796A9A">
          <w:rPr>
            <w:rFonts w:ascii="Avenir Book" w:hAnsi="Avenir Book" w:cs="Arial"/>
            <w:rPrChange w:id="308" w:author="Lisa" w:date="2017-08-12T14:47:00Z">
              <w:rPr>
                <w:rFonts w:ascii="Arial" w:hAnsi="Arial"/>
                <w:sz w:val="22"/>
                <w:szCs w:val="22"/>
              </w:rPr>
            </w:rPrChange>
          </w:rPr>
          <w:t xml:space="preserve">start </w:t>
        </w:r>
      </w:ins>
      <w:ins w:id="309" w:author="Lisa" w:date="2017-08-12T14:34:00Z">
        <w:r w:rsidR="00E128DF" w:rsidRPr="00796A9A">
          <w:rPr>
            <w:rFonts w:ascii="Avenir Book" w:hAnsi="Avenir Book" w:cs="Arial"/>
            <w:rPrChange w:id="310" w:author="Lisa" w:date="2017-08-12T14:47:00Z">
              <w:rPr>
                <w:rFonts w:ascii="Arial" w:hAnsi="Arial"/>
                <w:sz w:val="22"/>
                <w:szCs w:val="22"/>
              </w:rPr>
            </w:rPrChange>
          </w:rPr>
          <w:t xml:space="preserve">time but it may be too late </w:t>
        </w:r>
        <w:r w:rsidR="0047122E" w:rsidRPr="00796A9A">
          <w:rPr>
            <w:rFonts w:ascii="Avenir Book" w:hAnsi="Avenir Book" w:cs="Arial"/>
            <w:rPrChange w:id="311" w:author="Lisa" w:date="2017-08-12T14:47:00Z">
              <w:rPr>
                <w:rFonts w:ascii="Arial" w:hAnsi="Arial"/>
                <w:sz w:val="22"/>
                <w:szCs w:val="22"/>
              </w:rPr>
            </w:rPrChange>
          </w:rPr>
          <w:t xml:space="preserve">for this year. We will consider </w:t>
        </w:r>
      </w:ins>
      <w:ins w:id="312" w:author="Lisa" w:date="2017-08-12T14:35:00Z">
        <w:r w:rsidR="0047122E" w:rsidRPr="00796A9A">
          <w:rPr>
            <w:rFonts w:ascii="Avenir Book" w:hAnsi="Avenir Book" w:cs="Arial"/>
            <w:rPrChange w:id="313" w:author="Lisa" w:date="2017-08-12T14:47:00Z">
              <w:rPr>
                <w:rFonts w:ascii="Arial" w:hAnsi="Arial"/>
                <w:sz w:val="22"/>
                <w:szCs w:val="22"/>
              </w:rPr>
            </w:rPrChange>
          </w:rPr>
          <w:t>starting an hour earlier in 2018.</w:t>
        </w:r>
      </w:ins>
    </w:p>
    <w:p w14:paraId="4DC2AEDC" w14:textId="77777777" w:rsidR="0047122E" w:rsidRPr="00796A9A" w:rsidRDefault="0047122E" w:rsidP="001F1FF4">
      <w:pPr>
        <w:pStyle w:val="ListParagraph"/>
        <w:ind w:left="0"/>
        <w:rPr>
          <w:ins w:id="314" w:author="Lisa" w:date="2017-08-12T14:35:00Z"/>
          <w:rFonts w:ascii="Avenir Book" w:hAnsi="Avenir Book" w:cs="Arial"/>
          <w:rPrChange w:id="315" w:author="Lisa" w:date="2017-08-12T14:47:00Z">
            <w:rPr>
              <w:ins w:id="316" w:author="Lisa" w:date="2017-08-12T14:35:00Z"/>
              <w:rFonts w:ascii="Arial" w:hAnsi="Arial"/>
              <w:sz w:val="22"/>
              <w:szCs w:val="22"/>
            </w:rPr>
          </w:rPrChange>
        </w:rPr>
      </w:pPr>
    </w:p>
    <w:p w14:paraId="40BB0A89" w14:textId="7ABC670B" w:rsidR="0047122E" w:rsidRPr="00796A9A" w:rsidRDefault="0047122E" w:rsidP="001F1FF4">
      <w:pPr>
        <w:pStyle w:val="ListParagraph"/>
        <w:ind w:left="0"/>
        <w:rPr>
          <w:ins w:id="317" w:author="Lisa" w:date="2017-08-12T14:36:00Z"/>
          <w:rFonts w:ascii="Avenir Book" w:hAnsi="Avenir Book" w:cs="Arial"/>
          <w:rPrChange w:id="318" w:author="Lisa" w:date="2017-08-12T14:47:00Z">
            <w:rPr>
              <w:ins w:id="319" w:author="Lisa" w:date="2017-08-12T14:36:00Z"/>
              <w:rFonts w:ascii="Arial" w:hAnsi="Arial"/>
              <w:sz w:val="22"/>
              <w:szCs w:val="22"/>
            </w:rPr>
          </w:rPrChange>
        </w:rPr>
      </w:pPr>
      <w:ins w:id="320" w:author="Lisa" w:date="2017-08-12T14:35:00Z">
        <w:r w:rsidRPr="00796A9A">
          <w:rPr>
            <w:rFonts w:ascii="Avenir Book" w:hAnsi="Avenir Book" w:cs="Arial"/>
            <w:rPrChange w:id="321" w:author="Lisa" w:date="2017-08-12T14:47:00Z">
              <w:rPr>
                <w:rFonts w:ascii="Arial" w:hAnsi="Arial"/>
                <w:sz w:val="22"/>
                <w:szCs w:val="22"/>
              </w:rPr>
            </w:rPrChange>
          </w:rPr>
          <w:t>July 24 is the sponsor dea</w:t>
        </w:r>
      </w:ins>
      <w:ins w:id="322" w:author="Lisa" w:date="2017-08-12T14:45:00Z">
        <w:r w:rsidR="00796A9A" w:rsidRPr="00796A9A">
          <w:rPr>
            <w:rFonts w:ascii="Avenir Book" w:hAnsi="Avenir Book" w:cs="Arial"/>
            <w:rPrChange w:id="323" w:author="Lisa" w:date="2017-08-12T14:47:00Z">
              <w:rPr>
                <w:rFonts w:ascii="Arial" w:hAnsi="Arial"/>
                <w:sz w:val="22"/>
                <w:szCs w:val="22"/>
              </w:rPr>
            </w:rPrChange>
          </w:rPr>
          <w:t>d</w:t>
        </w:r>
      </w:ins>
      <w:ins w:id="324" w:author="Lisa" w:date="2017-08-12T14:35:00Z">
        <w:r w:rsidRPr="00796A9A">
          <w:rPr>
            <w:rFonts w:ascii="Avenir Book" w:hAnsi="Avenir Book" w:cs="Arial"/>
            <w:rPrChange w:id="325" w:author="Lisa" w:date="2017-08-12T14:47:00Z">
              <w:rPr>
                <w:rFonts w:ascii="Arial" w:hAnsi="Arial"/>
                <w:sz w:val="22"/>
                <w:szCs w:val="22"/>
              </w:rPr>
            </w:rPrChange>
          </w:rPr>
          <w:t xml:space="preserve">line. We </w:t>
        </w:r>
      </w:ins>
      <w:ins w:id="326" w:author="Lisa" w:date="2017-08-12T14:36:00Z">
        <w:r w:rsidRPr="00796A9A">
          <w:rPr>
            <w:rFonts w:ascii="Avenir Book" w:hAnsi="Avenir Book" w:cs="Arial"/>
            <w:rPrChange w:id="327" w:author="Lisa" w:date="2017-08-12T14:47:00Z">
              <w:rPr>
                <w:rFonts w:ascii="Arial" w:hAnsi="Arial"/>
                <w:sz w:val="22"/>
                <w:szCs w:val="22"/>
              </w:rPr>
            </w:rPrChange>
          </w:rPr>
          <w:t>have $7,050 in sponsorships with another $1800 pledged but not collected. This is similar to 2016 sponsorships.</w:t>
        </w:r>
      </w:ins>
    </w:p>
    <w:p w14:paraId="2AB40001" w14:textId="77777777" w:rsidR="0047122E" w:rsidRPr="00796A9A" w:rsidRDefault="0047122E" w:rsidP="001F1FF4">
      <w:pPr>
        <w:pStyle w:val="ListParagraph"/>
        <w:ind w:left="0"/>
        <w:rPr>
          <w:ins w:id="328" w:author="Lisa" w:date="2017-08-12T14:37:00Z"/>
          <w:rFonts w:ascii="Avenir Book" w:hAnsi="Avenir Book" w:cs="Arial"/>
          <w:rPrChange w:id="329" w:author="Lisa" w:date="2017-08-12T14:47:00Z">
            <w:rPr>
              <w:ins w:id="330" w:author="Lisa" w:date="2017-08-12T14:37:00Z"/>
              <w:rFonts w:ascii="Arial" w:hAnsi="Arial"/>
              <w:sz w:val="22"/>
              <w:szCs w:val="22"/>
            </w:rPr>
          </w:rPrChange>
        </w:rPr>
      </w:pPr>
    </w:p>
    <w:p w14:paraId="476F6495" w14:textId="363DC507" w:rsidR="0047122E" w:rsidRPr="00796A9A" w:rsidRDefault="0047122E" w:rsidP="001F1FF4">
      <w:pPr>
        <w:pStyle w:val="ListParagraph"/>
        <w:ind w:left="0"/>
        <w:rPr>
          <w:ins w:id="331" w:author="Lisa" w:date="2017-08-12T14:39:00Z"/>
          <w:rFonts w:ascii="Avenir Book" w:hAnsi="Avenir Book" w:cs="Arial"/>
          <w:rPrChange w:id="332" w:author="Lisa" w:date="2017-08-12T14:47:00Z">
            <w:rPr>
              <w:ins w:id="333" w:author="Lisa" w:date="2017-08-12T14:39:00Z"/>
              <w:rFonts w:ascii="Arial" w:hAnsi="Arial"/>
              <w:sz w:val="22"/>
              <w:szCs w:val="22"/>
            </w:rPr>
          </w:rPrChange>
        </w:rPr>
      </w:pPr>
      <w:ins w:id="334" w:author="Lisa" w:date="2017-08-12T14:37:00Z">
        <w:r w:rsidRPr="00796A9A">
          <w:rPr>
            <w:rFonts w:ascii="Avenir Book" w:hAnsi="Avenir Book" w:cs="Arial"/>
            <w:rPrChange w:id="335" w:author="Lisa" w:date="2017-08-12T14:47:00Z">
              <w:rPr>
                <w:rFonts w:ascii="Arial" w:hAnsi="Arial"/>
                <w:sz w:val="22"/>
                <w:szCs w:val="22"/>
              </w:rPr>
            </w:rPrChange>
          </w:rPr>
          <w:t xml:space="preserve">Mike Lowery has agreed to oversee the T-shirt design and </w:t>
        </w:r>
      </w:ins>
      <w:ins w:id="336" w:author="Lisa" w:date="2017-08-12T14:38:00Z">
        <w:r w:rsidRPr="00796A9A">
          <w:rPr>
            <w:rFonts w:ascii="Avenir Book" w:hAnsi="Avenir Book" w:cs="Arial"/>
            <w:rPrChange w:id="337" w:author="Lisa" w:date="2017-08-12T14:47:00Z">
              <w:rPr>
                <w:rFonts w:ascii="Arial" w:hAnsi="Arial"/>
                <w:sz w:val="22"/>
                <w:szCs w:val="22"/>
              </w:rPr>
            </w:rPrChange>
          </w:rPr>
          <w:t>c</w:t>
        </w:r>
      </w:ins>
      <w:ins w:id="338" w:author="Lisa" w:date="2017-08-12T14:37:00Z">
        <w:r w:rsidRPr="00796A9A">
          <w:rPr>
            <w:rFonts w:ascii="Avenir Book" w:hAnsi="Avenir Book" w:cs="Arial"/>
            <w:rPrChange w:id="339" w:author="Lisa" w:date="2017-08-12T14:47:00Z">
              <w:rPr>
                <w:rFonts w:ascii="Arial" w:hAnsi="Arial"/>
                <w:sz w:val="22"/>
                <w:szCs w:val="22"/>
              </w:rPr>
            </w:rPrChange>
          </w:rPr>
          <w:t>olors.</w:t>
        </w:r>
      </w:ins>
      <w:ins w:id="340" w:author="Lisa" w:date="2017-08-12T14:38:00Z">
        <w:r w:rsidRPr="00796A9A">
          <w:rPr>
            <w:rFonts w:ascii="Avenir Book" w:hAnsi="Avenir Book" w:cs="Arial"/>
            <w:rPrChange w:id="341" w:author="Lisa" w:date="2017-08-12T14:47:00Z">
              <w:rPr>
                <w:rFonts w:ascii="Arial" w:hAnsi="Arial"/>
                <w:sz w:val="22"/>
                <w:szCs w:val="22"/>
              </w:rPr>
            </w:rPrChange>
          </w:rPr>
          <w:t xml:space="preserve"> </w:t>
        </w:r>
      </w:ins>
      <w:ins w:id="342" w:author="Lisa" w:date="2017-08-12T14:37:00Z">
        <w:r w:rsidRPr="00796A9A">
          <w:rPr>
            <w:rFonts w:ascii="Avenir Book" w:hAnsi="Avenir Book" w:cs="Arial"/>
            <w:rPrChange w:id="343" w:author="Lisa" w:date="2017-08-12T14:47:00Z">
              <w:rPr>
                <w:rFonts w:ascii="Arial" w:hAnsi="Arial"/>
                <w:sz w:val="22"/>
                <w:szCs w:val="22"/>
              </w:rPr>
            </w:rPrChange>
          </w:rPr>
          <w:t>He’ll also do the layout for the flyers. Henry Stimpson will do his media blitz again.</w:t>
        </w:r>
      </w:ins>
      <w:ins w:id="344" w:author="Lisa" w:date="2017-08-12T14:38:00Z">
        <w:r w:rsidRPr="00796A9A">
          <w:rPr>
            <w:rFonts w:ascii="Avenir Book" w:hAnsi="Avenir Book" w:cs="Arial"/>
            <w:rPrChange w:id="345" w:author="Lisa" w:date="2017-08-12T14:47:00Z">
              <w:rPr>
                <w:rFonts w:ascii="Arial" w:hAnsi="Arial"/>
                <w:sz w:val="22"/>
                <w:szCs w:val="22"/>
              </w:rPr>
            </w:rPrChange>
          </w:rPr>
          <w:t xml:space="preserve"> Mike M. will contact Jessic</w:t>
        </w:r>
      </w:ins>
      <w:ins w:id="346" w:author="Lisa" w:date="2017-08-12T14:45:00Z">
        <w:r w:rsidR="00796A9A" w:rsidRPr="00796A9A">
          <w:rPr>
            <w:rFonts w:ascii="Avenir Book" w:hAnsi="Avenir Book" w:cs="Arial"/>
            <w:rPrChange w:id="347" w:author="Lisa" w:date="2017-08-12T14:47:00Z">
              <w:rPr>
                <w:rFonts w:ascii="Arial" w:hAnsi="Arial"/>
                <w:sz w:val="22"/>
                <w:szCs w:val="22"/>
              </w:rPr>
            </w:rPrChange>
          </w:rPr>
          <w:t>a</w:t>
        </w:r>
      </w:ins>
      <w:ins w:id="348" w:author="Lisa" w:date="2017-08-12T14:38:00Z">
        <w:r w:rsidRPr="00796A9A">
          <w:rPr>
            <w:rFonts w:ascii="Avenir Book" w:hAnsi="Avenir Book" w:cs="Arial"/>
            <w:rPrChange w:id="349" w:author="Lisa" w:date="2017-08-12T14:47:00Z">
              <w:rPr>
                <w:rFonts w:ascii="Arial" w:hAnsi="Arial"/>
                <w:sz w:val="22"/>
                <w:szCs w:val="22"/>
              </w:rPr>
            </w:rPrChange>
          </w:rPr>
          <w:t xml:space="preserve"> Brody at Parks and Rec to put a notice in the summer program</w:t>
        </w:r>
      </w:ins>
      <w:ins w:id="350" w:author="Lisa" w:date="2017-08-12T14:39:00Z">
        <w:r w:rsidRPr="00796A9A">
          <w:rPr>
            <w:rFonts w:ascii="Avenir Book" w:hAnsi="Avenir Book" w:cs="Arial"/>
            <w:rPrChange w:id="351" w:author="Lisa" w:date="2017-08-12T14:47:00Z">
              <w:rPr>
                <w:rFonts w:ascii="Arial" w:hAnsi="Arial"/>
                <w:sz w:val="22"/>
                <w:szCs w:val="22"/>
              </w:rPr>
            </w:rPrChange>
          </w:rPr>
          <w:t>.</w:t>
        </w:r>
      </w:ins>
    </w:p>
    <w:p w14:paraId="1D335717" w14:textId="77777777" w:rsidR="0047122E" w:rsidRPr="00796A9A" w:rsidRDefault="0047122E" w:rsidP="001F1FF4">
      <w:pPr>
        <w:pStyle w:val="ListParagraph"/>
        <w:ind w:left="0"/>
        <w:rPr>
          <w:ins w:id="352" w:author="Lisa" w:date="2017-08-12T14:39:00Z"/>
          <w:rFonts w:ascii="Avenir Book" w:hAnsi="Avenir Book" w:cs="Arial"/>
          <w:rPrChange w:id="353" w:author="Lisa" w:date="2017-08-12T14:47:00Z">
            <w:rPr>
              <w:ins w:id="354" w:author="Lisa" w:date="2017-08-12T14:39:00Z"/>
              <w:rFonts w:ascii="Arial" w:hAnsi="Arial"/>
              <w:sz w:val="22"/>
              <w:szCs w:val="22"/>
            </w:rPr>
          </w:rPrChange>
        </w:rPr>
      </w:pPr>
    </w:p>
    <w:p w14:paraId="0E044682" w14:textId="0D2DEF30" w:rsidR="00E27B4E" w:rsidDel="00BC499D" w:rsidRDefault="0047122E" w:rsidP="001F1FF4">
      <w:pPr>
        <w:pStyle w:val="ListParagraph"/>
        <w:ind w:left="0"/>
        <w:rPr>
          <w:del w:id="355" w:author="Lisa" w:date="2017-08-12T14:45:00Z"/>
          <w:rFonts w:ascii="Avenir Book" w:hAnsi="Avenir Book" w:cs="Arial"/>
        </w:rPr>
      </w:pPr>
      <w:ins w:id="356" w:author="Lisa" w:date="2017-08-12T14:39:00Z">
        <w:r w:rsidRPr="00796A9A">
          <w:rPr>
            <w:rFonts w:ascii="Avenir Book" w:hAnsi="Avenir Book" w:cs="Arial"/>
            <w:rPrChange w:id="357" w:author="Lisa" w:date="2017-08-12T14:47:00Z">
              <w:rPr>
                <w:rFonts w:ascii="Arial" w:hAnsi="Arial"/>
                <w:sz w:val="22"/>
                <w:szCs w:val="22"/>
              </w:rPr>
            </w:rPrChange>
          </w:rPr>
          <w:t xml:space="preserve">Lisa </w:t>
        </w:r>
      </w:ins>
      <w:ins w:id="358" w:author="Lisa" w:date="2017-08-12T14:43:00Z">
        <w:r w:rsidRPr="00796A9A">
          <w:rPr>
            <w:rFonts w:ascii="Avenir Book" w:hAnsi="Avenir Book" w:cs="Arial"/>
            <w:rPrChange w:id="359" w:author="Lisa" w:date="2017-08-12T14:47:00Z">
              <w:rPr>
                <w:rFonts w:ascii="Arial" w:hAnsi="Arial"/>
                <w:sz w:val="22"/>
                <w:szCs w:val="22"/>
              </w:rPr>
            </w:rPrChange>
          </w:rPr>
          <w:t>is confident</w:t>
        </w:r>
      </w:ins>
      <w:ins w:id="360" w:author="Lisa" w:date="2017-08-12T14:39:00Z">
        <w:r w:rsidRPr="00796A9A">
          <w:rPr>
            <w:rFonts w:ascii="Avenir Book" w:hAnsi="Avenir Book" w:cs="Arial"/>
            <w:rPrChange w:id="361" w:author="Lisa" w:date="2017-08-12T14:47:00Z">
              <w:rPr>
                <w:rFonts w:ascii="Arial" w:hAnsi="Arial"/>
                <w:sz w:val="22"/>
                <w:szCs w:val="22"/>
              </w:rPr>
            </w:rPrChange>
          </w:rPr>
          <w:t xml:space="preserve"> that all the refreshment sponsors</w:t>
        </w:r>
      </w:ins>
      <w:ins w:id="362" w:author="Lisa" w:date="2017-08-12T14:40:00Z">
        <w:r w:rsidRPr="00796A9A">
          <w:rPr>
            <w:rFonts w:ascii="Avenir Book" w:hAnsi="Avenir Book" w:cs="Arial"/>
            <w:rPrChange w:id="363" w:author="Lisa" w:date="2017-08-12T14:47:00Z">
              <w:rPr>
                <w:rFonts w:ascii="Arial" w:hAnsi="Arial"/>
                <w:sz w:val="22"/>
                <w:szCs w:val="22"/>
              </w:rPr>
            </w:rPrChange>
          </w:rPr>
          <w:t xml:space="preserve"> will return. Whole Foods</w:t>
        </w:r>
      </w:ins>
      <w:ins w:id="364" w:author="Lisa" w:date="2017-08-12T14:41:00Z">
        <w:r w:rsidRPr="00796A9A">
          <w:rPr>
            <w:rFonts w:ascii="Avenir Book" w:hAnsi="Avenir Book" w:cs="Arial"/>
            <w:rPrChange w:id="365" w:author="Lisa" w:date="2017-08-12T14:47:00Z">
              <w:rPr>
                <w:rFonts w:ascii="Arial" w:hAnsi="Arial"/>
                <w:sz w:val="22"/>
                <w:szCs w:val="22"/>
              </w:rPr>
            </w:rPrChange>
          </w:rPr>
          <w:t xml:space="preserve"> just opened their</w:t>
        </w:r>
      </w:ins>
      <w:ins w:id="366" w:author="Lisa" w:date="2017-08-12T14:40:00Z">
        <w:r w:rsidRPr="00796A9A">
          <w:rPr>
            <w:rFonts w:ascii="Avenir Book" w:hAnsi="Avenir Book" w:cs="Arial"/>
            <w:rPrChange w:id="367" w:author="Lisa" w:date="2017-08-12T14:47:00Z">
              <w:rPr>
                <w:rFonts w:ascii="Arial" w:hAnsi="Arial"/>
                <w:sz w:val="22"/>
                <w:szCs w:val="22"/>
              </w:rPr>
            </w:rPrChange>
          </w:rPr>
          <w:t xml:space="preserve"> new store in Sudbury</w:t>
        </w:r>
      </w:ins>
      <w:ins w:id="368" w:author="Lisa" w:date="2017-08-12T14:41:00Z">
        <w:r w:rsidRPr="00796A9A">
          <w:rPr>
            <w:rFonts w:ascii="Avenir Book" w:hAnsi="Avenir Book" w:cs="Arial"/>
            <w:rPrChange w:id="369" w:author="Lisa" w:date="2017-08-12T14:47:00Z">
              <w:rPr>
                <w:rFonts w:ascii="Arial" w:hAnsi="Arial"/>
                <w:sz w:val="22"/>
                <w:szCs w:val="22"/>
              </w:rPr>
            </w:rPrChange>
          </w:rPr>
          <w:t xml:space="preserve"> and we </w:t>
        </w:r>
      </w:ins>
      <w:ins w:id="370" w:author="Lisa" w:date="2017-08-12T14:44:00Z">
        <w:r w:rsidRPr="00796A9A">
          <w:rPr>
            <w:rFonts w:ascii="Avenir Book" w:hAnsi="Avenir Book" w:cs="Arial"/>
            <w:rPrChange w:id="371" w:author="Lisa" w:date="2017-08-12T14:47:00Z">
              <w:rPr>
                <w:rFonts w:ascii="Arial" w:hAnsi="Arial"/>
                <w:sz w:val="22"/>
                <w:szCs w:val="22"/>
              </w:rPr>
            </w:rPrChange>
          </w:rPr>
          <w:t>have asked them</w:t>
        </w:r>
      </w:ins>
      <w:ins w:id="372" w:author="Lisa" w:date="2017-08-12T14:41:00Z">
        <w:r w:rsidRPr="00796A9A">
          <w:rPr>
            <w:rFonts w:ascii="Avenir Book" w:hAnsi="Avenir Book" w:cs="Arial"/>
            <w:rPrChange w:id="373" w:author="Lisa" w:date="2017-08-12T14:47:00Z">
              <w:rPr>
                <w:rFonts w:ascii="Arial" w:hAnsi="Arial"/>
                <w:sz w:val="22"/>
                <w:szCs w:val="22"/>
              </w:rPr>
            </w:rPrChange>
          </w:rPr>
          <w:t xml:space="preserve"> to provide the fruit, water and granola bars. DQ will give us Dilly </w:t>
        </w:r>
      </w:ins>
      <w:ins w:id="374" w:author="Lisa" w:date="2017-08-12T14:42:00Z">
        <w:r w:rsidRPr="00796A9A">
          <w:rPr>
            <w:rFonts w:ascii="Avenir Book" w:hAnsi="Avenir Book" w:cs="Arial"/>
            <w:rPrChange w:id="375" w:author="Lisa" w:date="2017-08-12T14:47:00Z">
              <w:rPr>
                <w:rFonts w:ascii="Arial" w:hAnsi="Arial"/>
                <w:sz w:val="22"/>
                <w:szCs w:val="22"/>
              </w:rPr>
            </w:rPrChange>
          </w:rPr>
          <w:t>Bars</w:t>
        </w:r>
      </w:ins>
      <w:ins w:id="376" w:author="Lisa" w:date="2017-08-12T14:43:00Z">
        <w:r w:rsidRPr="00796A9A">
          <w:rPr>
            <w:rFonts w:ascii="Avenir Book" w:hAnsi="Avenir Book" w:cs="Arial"/>
            <w:rPrChange w:id="377" w:author="Lisa" w:date="2017-08-12T14:47:00Z">
              <w:rPr>
                <w:rFonts w:ascii="Arial" w:hAnsi="Arial"/>
                <w:sz w:val="22"/>
                <w:szCs w:val="22"/>
              </w:rPr>
            </w:rPrChange>
          </w:rPr>
          <w:t xml:space="preserve"> and the local supermarkets will give us gift cards for additional food items</w:t>
        </w:r>
      </w:ins>
      <w:ins w:id="378" w:author="Lisa" w:date="2017-08-12T14:42:00Z">
        <w:r w:rsidRPr="00796A9A">
          <w:rPr>
            <w:rFonts w:ascii="Avenir Book" w:hAnsi="Avenir Book" w:cs="Arial"/>
            <w:rPrChange w:id="379" w:author="Lisa" w:date="2017-08-12T14:47:00Z">
              <w:rPr>
                <w:rFonts w:ascii="Arial" w:hAnsi="Arial"/>
                <w:sz w:val="22"/>
                <w:szCs w:val="22"/>
              </w:rPr>
            </w:rPrChange>
          </w:rPr>
          <w:t>.</w:t>
        </w:r>
      </w:ins>
    </w:p>
    <w:p w14:paraId="44184712" w14:textId="77777777" w:rsidR="00BC499D" w:rsidRPr="00796A9A" w:rsidRDefault="00BC499D" w:rsidP="001F1FF4">
      <w:pPr>
        <w:pStyle w:val="ListParagraph"/>
        <w:ind w:left="0"/>
        <w:rPr>
          <w:ins w:id="380" w:author="Lisa" w:date="2017-08-12T14:49:00Z"/>
          <w:rFonts w:ascii="Avenir Book" w:hAnsi="Avenir Book" w:cs="Arial"/>
          <w:rPrChange w:id="381" w:author="Lisa" w:date="2017-08-12T14:47:00Z">
            <w:rPr>
              <w:ins w:id="382" w:author="Lisa" w:date="2017-08-12T14:49:00Z"/>
              <w:rFonts w:ascii="Arial" w:hAnsi="Arial"/>
            </w:rPr>
          </w:rPrChange>
        </w:rPr>
      </w:pPr>
      <w:bookmarkStart w:id="383" w:name="_GoBack"/>
      <w:bookmarkEnd w:id="383"/>
    </w:p>
    <w:p w14:paraId="21162040" w14:textId="20C35E74" w:rsidR="000B4568" w:rsidRPr="00796A9A" w:rsidDel="003824DD" w:rsidRDefault="000B4568" w:rsidP="001F1FF4">
      <w:pPr>
        <w:pStyle w:val="ListParagraph"/>
        <w:ind w:left="0"/>
        <w:rPr>
          <w:del w:id="384" w:author="Lisa" w:date="2016-05-01T15:06:00Z"/>
          <w:rFonts w:ascii="Avenir Book" w:hAnsi="Avenir Book" w:cs="Arial"/>
          <w:rPrChange w:id="385" w:author="Lisa" w:date="2017-08-12T14:47:00Z">
            <w:rPr>
              <w:del w:id="386" w:author="Lisa" w:date="2016-05-01T15:06:00Z"/>
              <w:rFonts w:ascii="Arial" w:hAnsi="Arial"/>
            </w:rPr>
          </w:rPrChange>
        </w:rPr>
      </w:pPr>
    </w:p>
    <w:p w14:paraId="30E33721" w14:textId="691092BB" w:rsidR="002254F8" w:rsidRPr="00796A9A" w:rsidRDefault="00CB1FF1" w:rsidP="001F1FF4">
      <w:pPr>
        <w:pStyle w:val="ListParagraph"/>
        <w:ind w:left="0"/>
        <w:rPr>
          <w:ins w:id="387" w:author="Lisa" w:date="2016-08-03T16:09:00Z"/>
          <w:rFonts w:ascii="Avenir Book" w:hAnsi="Avenir Book" w:cs="Arial"/>
          <w:u w:val="single"/>
          <w:rPrChange w:id="388" w:author="Lisa" w:date="2017-08-12T14:47:00Z">
            <w:rPr>
              <w:ins w:id="389" w:author="Lisa" w:date="2016-08-03T16:09:00Z"/>
              <w:rFonts w:ascii="Arial" w:hAnsi="Arial"/>
              <w:u w:val="single"/>
            </w:rPr>
          </w:rPrChange>
        </w:rPr>
      </w:pPr>
      <w:del w:id="390" w:author="Lisa" w:date="2016-03-19T19:28:00Z">
        <w:r w:rsidRPr="00796A9A" w:rsidDel="00B55B27">
          <w:rPr>
            <w:rFonts w:ascii="Avenir Book" w:hAnsi="Avenir Book" w:cs="Arial"/>
            <w:u w:val="single"/>
            <w:rPrChange w:id="391" w:author="Lisa" w:date="2017-08-12T14:47:00Z">
              <w:rPr>
                <w:rFonts w:ascii="Arial" w:hAnsi="Arial"/>
                <w:u w:val="single"/>
              </w:rPr>
            </w:rPrChange>
          </w:rPr>
          <w:delText>Dudley Pond Project</w:delText>
        </w:r>
      </w:del>
    </w:p>
    <w:p w14:paraId="104A3606" w14:textId="41D8ECDE" w:rsidR="00CB1FF1" w:rsidRPr="00796A9A" w:rsidDel="00555138" w:rsidRDefault="00CB1FF1">
      <w:pPr>
        <w:pStyle w:val="ListParagraph"/>
        <w:ind w:left="0"/>
        <w:rPr>
          <w:del w:id="392" w:author="Lisa" w:date="2016-03-19T19:33:00Z"/>
          <w:rFonts w:ascii="Avenir Book" w:hAnsi="Avenir Book" w:cs="Arial"/>
          <w:u w:val="single"/>
          <w:rPrChange w:id="393" w:author="Lisa" w:date="2017-08-12T14:47:00Z">
            <w:rPr>
              <w:del w:id="394" w:author="Lisa" w:date="2016-03-19T19:33:00Z"/>
              <w:rFonts w:ascii="Arial" w:hAnsi="Arial"/>
            </w:rPr>
          </w:rPrChange>
        </w:rPr>
      </w:pPr>
      <w:del w:id="395" w:author="Lisa" w:date="2016-07-08T19:14:00Z">
        <w:r w:rsidRPr="00796A9A" w:rsidDel="008F7239">
          <w:rPr>
            <w:rFonts w:ascii="Avenir Book" w:hAnsi="Avenir Book" w:cs="Arial"/>
            <w:rPrChange w:id="396" w:author="Lisa" w:date="2017-08-12T14:47:00Z">
              <w:rPr>
                <w:rFonts w:ascii="Arial" w:hAnsi="Arial"/>
                <w:u w:val="single"/>
              </w:rPr>
            </w:rPrChange>
          </w:rPr>
          <w:delText>:</w:delText>
        </w:r>
      </w:del>
      <w:del w:id="397" w:author="Lisa" w:date="2016-08-03T16:11:00Z">
        <w:r w:rsidRPr="00796A9A" w:rsidDel="002254F8">
          <w:rPr>
            <w:rFonts w:ascii="Avenir Book" w:hAnsi="Avenir Book" w:cs="Arial"/>
            <w:rPrChange w:id="398" w:author="Lisa" w:date="2017-08-12T14:47:00Z">
              <w:rPr>
                <w:rFonts w:ascii="Arial" w:hAnsi="Arial"/>
                <w:u w:val="single"/>
              </w:rPr>
            </w:rPrChange>
          </w:rPr>
          <w:delText xml:space="preserve"> </w:delText>
        </w:r>
      </w:del>
      <w:del w:id="399" w:author="Lisa" w:date="2016-03-19T19:29:00Z">
        <w:r w:rsidRPr="00796A9A" w:rsidDel="00B55B27">
          <w:rPr>
            <w:rFonts w:ascii="Avenir Book" w:hAnsi="Avenir Book" w:cs="Arial"/>
            <w:rPrChange w:id="400" w:author="Lisa" w:date="2017-08-12T14:47:00Z">
              <w:rPr>
                <w:rFonts w:ascii="Arial" w:hAnsi="Arial"/>
              </w:rPr>
            </w:rPrChange>
          </w:rPr>
          <w:delText xml:space="preserve">Two Wayland HS juniors </w:delText>
        </w:r>
      </w:del>
      <w:ins w:id="401" w:author="Eric A. Macklin" w:date="2016-02-07T16:13:00Z">
        <w:del w:id="402" w:author="Lisa" w:date="2016-03-19T19:29:00Z">
          <w:r w:rsidR="00672361" w:rsidRPr="00796A9A" w:rsidDel="00B55B27">
            <w:rPr>
              <w:rFonts w:ascii="Avenir Book" w:hAnsi="Avenir Book" w:cs="Arial"/>
              <w:rPrChange w:id="403" w:author="Lisa" w:date="2017-08-12T14:47:00Z">
                <w:rPr>
                  <w:rFonts w:ascii="Arial" w:hAnsi="Arial"/>
                </w:rPr>
              </w:rPrChange>
            </w:rPr>
            <w:delText xml:space="preserve">seniors, Gianna Mulhern and Lauren </w:delText>
          </w:r>
        </w:del>
      </w:ins>
      <w:ins w:id="404" w:author="Eric A. Macklin" w:date="2016-02-07T16:41:00Z">
        <w:del w:id="405" w:author="Lisa" w:date="2016-03-19T19:29:00Z">
          <w:r w:rsidR="001B7DDF" w:rsidRPr="00796A9A" w:rsidDel="00B55B27">
            <w:rPr>
              <w:rFonts w:ascii="Avenir Book" w:hAnsi="Avenir Book" w:cs="Arial"/>
              <w:rPrChange w:id="406" w:author="Lisa" w:date="2017-08-12T14:47:00Z">
                <w:rPr>
                  <w:rFonts w:ascii="Arial" w:hAnsi="Arial"/>
                </w:rPr>
              </w:rPrChange>
            </w:rPr>
            <w:delText xml:space="preserve">Russo, </w:delText>
          </w:r>
        </w:del>
      </w:ins>
      <w:del w:id="407" w:author="Lisa" w:date="2016-03-19T19:29:00Z">
        <w:r w:rsidRPr="00796A9A" w:rsidDel="00B55B27">
          <w:rPr>
            <w:rFonts w:ascii="Avenir Book" w:hAnsi="Avenir Book" w:cs="Arial"/>
            <w:rPrChange w:id="408" w:author="Lisa" w:date="2017-08-12T14:47: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796A9A" w:rsidDel="005003A1" w:rsidRDefault="00CB1FF1">
      <w:pPr>
        <w:pStyle w:val="ListParagraph"/>
        <w:ind w:left="0"/>
        <w:rPr>
          <w:del w:id="409" w:author="Lisa" w:date="2016-05-01T14:50:00Z"/>
          <w:rFonts w:ascii="Avenir Book" w:hAnsi="Avenir Book" w:cs="Arial"/>
          <w:u w:val="single"/>
          <w:rPrChange w:id="410" w:author="Lisa" w:date="2017-08-12T14:47:00Z">
            <w:rPr>
              <w:del w:id="411" w:author="Lisa" w:date="2016-05-01T14:50:00Z"/>
              <w:rFonts w:ascii="Arial" w:hAnsi="Arial"/>
              <w:u w:val="single"/>
            </w:rPr>
          </w:rPrChange>
        </w:rPr>
      </w:pPr>
    </w:p>
    <w:p w14:paraId="63B5211A" w14:textId="1759E5FB" w:rsidR="000D1213" w:rsidRPr="00796A9A" w:rsidDel="004F124F" w:rsidRDefault="00CB1FF1">
      <w:pPr>
        <w:pStyle w:val="ListParagraph"/>
        <w:ind w:left="0"/>
        <w:rPr>
          <w:del w:id="412" w:author="Lisa" w:date="2016-05-01T14:59:00Z"/>
          <w:rFonts w:ascii="Avenir Book" w:hAnsi="Avenir Book" w:cs="Arial"/>
          <w:rPrChange w:id="413" w:author="Lisa" w:date="2017-08-12T14:47:00Z">
            <w:rPr>
              <w:del w:id="414" w:author="Lisa" w:date="2016-05-01T14:59:00Z"/>
              <w:rFonts w:ascii="Arial" w:hAnsi="Arial"/>
            </w:rPr>
          </w:rPrChange>
        </w:rPr>
      </w:pPr>
      <w:del w:id="415" w:author="Lisa" w:date="2016-03-19T19:35:00Z">
        <w:r w:rsidRPr="00796A9A" w:rsidDel="00B55B27">
          <w:rPr>
            <w:rFonts w:ascii="Avenir Book" w:hAnsi="Avenir Book" w:cs="Arial"/>
            <w:u w:val="single"/>
            <w:rPrChange w:id="416" w:author="Lisa" w:date="2017-08-12T14:47:00Z">
              <w:rPr>
                <w:rFonts w:ascii="Arial" w:hAnsi="Arial"/>
                <w:u w:val="single"/>
              </w:rPr>
            </w:rPrChange>
          </w:rPr>
          <w:delText>Planning Board Meeting, Jan 5, 2016</w:delText>
        </w:r>
      </w:del>
      <w:del w:id="417" w:author="Lisa" w:date="2016-07-08T19:16:00Z">
        <w:r w:rsidRPr="00796A9A" w:rsidDel="008F7239">
          <w:rPr>
            <w:rFonts w:ascii="Avenir Book" w:hAnsi="Avenir Book" w:cs="Arial"/>
            <w:u w:val="single"/>
            <w:rPrChange w:id="418" w:author="Lisa" w:date="2017-08-12T14:47:00Z">
              <w:rPr>
                <w:rFonts w:ascii="Arial" w:hAnsi="Arial"/>
                <w:u w:val="single"/>
              </w:rPr>
            </w:rPrChange>
          </w:rPr>
          <w:delText xml:space="preserve">: </w:delText>
        </w:r>
        <w:r w:rsidRPr="00796A9A" w:rsidDel="008F7239">
          <w:rPr>
            <w:rFonts w:ascii="Avenir Book" w:hAnsi="Avenir Book" w:cs="Arial"/>
            <w:rPrChange w:id="419" w:author="Lisa" w:date="2017-08-12T14:47:00Z">
              <w:rPr>
                <w:rFonts w:ascii="Arial" w:hAnsi="Arial"/>
                <w:u w:val="single"/>
              </w:rPr>
            </w:rPrChange>
          </w:rPr>
          <w:delText xml:space="preserve"> </w:delText>
        </w:r>
      </w:del>
      <w:del w:id="420" w:author="Lisa" w:date="2016-03-19T19:36:00Z">
        <w:r w:rsidRPr="00796A9A" w:rsidDel="000D1213">
          <w:rPr>
            <w:rFonts w:ascii="Avenir Book" w:hAnsi="Avenir Book" w:cs="Arial"/>
            <w:rPrChange w:id="421" w:author="Lisa" w:date="2017-08-12T14:47:00Z">
              <w:rPr>
                <w:rFonts w:ascii="Arial" w:hAnsi="Arial"/>
              </w:rPr>
            </w:rPrChange>
          </w:rPr>
          <w:delText xml:space="preserve">The Planning Board tabled </w:delText>
        </w:r>
      </w:del>
      <w:ins w:id="422" w:author="Eric A. Macklin" w:date="2016-02-07T16:18:00Z">
        <w:del w:id="423" w:author="Lisa" w:date="2016-03-19T19:36:00Z">
          <w:r w:rsidR="00350B82" w:rsidRPr="00796A9A" w:rsidDel="000D1213">
            <w:rPr>
              <w:rFonts w:ascii="Avenir Book" w:hAnsi="Avenir Book" w:cs="Arial"/>
              <w:rPrChange w:id="424" w:author="Lisa" w:date="2017-08-12T14:47:00Z">
                <w:rPr>
                  <w:rFonts w:ascii="Arial" w:hAnsi="Arial"/>
                </w:rPr>
              </w:rPrChange>
            </w:rPr>
            <w:delText xml:space="preserve">discussion of </w:delText>
          </w:r>
        </w:del>
      </w:ins>
      <w:del w:id="425" w:author="Lisa" w:date="2016-03-19T19:36:00Z">
        <w:r w:rsidRPr="00796A9A" w:rsidDel="000D1213">
          <w:rPr>
            <w:rFonts w:ascii="Avenir Book" w:hAnsi="Avenir Book" w:cs="Arial"/>
            <w:rPrChange w:id="426" w:author="Lisa" w:date="2017-08-12T14:47:00Z">
              <w:rPr>
                <w:rFonts w:ascii="Arial" w:hAnsi="Arial"/>
              </w:rPr>
            </w:rPrChange>
          </w:rPr>
          <w:delText xml:space="preserve">the issue about </w:delText>
        </w:r>
      </w:del>
      <w:ins w:id="427" w:author="Eric A. Macklin" w:date="2016-02-07T16:18:00Z">
        <w:del w:id="428" w:author="Lisa" w:date="2016-03-19T19:36:00Z">
          <w:r w:rsidR="00350B82" w:rsidRPr="00796A9A" w:rsidDel="000D1213">
            <w:rPr>
              <w:rFonts w:ascii="Avenir Book" w:hAnsi="Avenir Book" w:cs="Arial"/>
              <w:rPrChange w:id="429" w:author="Lisa" w:date="2017-08-12T14:47:00Z">
                <w:rPr>
                  <w:rFonts w:ascii="Arial" w:hAnsi="Arial"/>
                </w:rPr>
              </w:rPrChange>
            </w:rPr>
            <w:delText xml:space="preserve">of dwelling </w:delText>
          </w:r>
        </w:del>
      </w:ins>
      <w:del w:id="430" w:author="Lisa" w:date="2016-03-19T19:36:00Z">
        <w:r w:rsidRPr="00796A9A" w:rsidDel="000D1213">
          <w:rPr>
            <w:rFonts w:ascii="Avenir Book" w:hAnsi="Avenir Book" w:cs="Arial"/>
            <w:rPrChange w:id="431" w:author="Lisa" w:date="2017-08-12T14:47:00Z">
              <w:rPr>
                <w:rFonts w:ascii="Arial" w:hAnsi="Arial"/>
              </w:rPr>
            </w:rPrChange>
          </w:rPr>
          <w:delText xml:space="preserve">the size of </w:delText>
        </w:r>
      </w:del>
      <w:ins w:id="432" w:author="Eric A. Macklin" w:date="2016-02-07T16:19:00Z">
        <w:del w:id="433" w:author="Lisa" w:date="2016-03-19T19:36:00Z">
          <w:r w:rsidR="00350B82" w:rsidRPr="00796A9A" w:rsidDel="000D1213">
            <w:rPr>
              <w:rFonts w:ascii="Avenir Book" w:hAnsi="Avenir Book" w:cs="Arial"/>
              <w:rPrChange w:id="434" w:author="Lisa" w:date="2017-08-12T14:47:00Z">
                <w:rPr>
                  <w:rFonts w:ascii="Arial" w:hAnsi="Arial"/>
                </w:rPr>
              </w:rPrChange>
            </w:rPr>
            <w:delText>limitations, in particular max</w:delText>
          </w:r>
          <w:r w:rsidR="00440718" w:rsidRPr="00796A9A" w:rsidDel="000D1213">
            <w:rPr>
              <w:rFonts w:ascii="Avenir Book" w:hAnsi="Avenir Book" w:cs="Arial"/>
              <w:rPrChange w:id="435" w:author="Lisa" w:date="2017-08-12T14:47:00Z">
                <w:rPr>
                  <w:rFonts w:ascii="Arial" w:hAnsi="Arial"/>
                </w:rPr>
              </w:rPrChange>
            </w:rPr>
            <w:delText>imum floor-area ratio limit</w:delText>
          </w:r>
          <w:r w:rsidR="00350B82" w:rsidRPr="00796A9A" w:rsidDel="000D1213">
            <w:rPr>
              <w:rFonts w:ascii="Avenir Book" w:hAnsi="Avenir Book" w:cs="Arial"/>
              <w:rPrChange w:id="436" w:author="Lisa" w:date="2017-08-12T14:47:00Z">
                <w:rPr>
                  <w:rFonts w:ascii="Arial" w:hAnsi="Arial"/>
                </w:rPr>
              </w:rPrChange>
            </w:rPr>
            <w:delText xml:space="preserve">s for </w:delText>
          </w:r>
        </w:del>
      </w:ins>
      <w:del w:id="437" w:author="Lisa" w:date="2016-03-19T19:36:00Z">
        <w:r w:rsidRPr="00796A9A" w:rsidDel="000D1213">
          <w:rPr>
            <w:rFonts w:ascii="Avenir Book" w:hAnsi="Avenir Book" w:cs="Arial"/>
            <w:rPrChange w:id="438" w:author="Lisa" w:date="2017-08-12T14:47:00Z">
              <w:rPr>
                <w:rFonts w:ascii="Arial" w:hAnsi="Arial"/>
              </w:rPr>
            </w:rPrChange>
          </w:rPr>
          <w:delText xml:space="preserve">houses on </w:delText>
        </w:r>
      </w:del>
      <w:ins w:id="439" w:author="Eric A. Macklin" w:date="2016-02-07T16:19:00Z">
        <w:del w:id="440" w:author="Lisa" w:date="2016-03-19T19:36:00Z">
          <w:r w:rsidR="00350B82" w:rsidRPr="00796A9A" w:rsidDel="000D1213">
            <w:rPr>
              <w:rFonts w:ascii="Avenir Book" w:hAnsi="Avenir Book" w:cs="Arial"/>
              <w:rPrChange w:id="441" w:author="Lisa" w:date="2017-08-12T14:47:00Z">
                <w:rPr>
                  <w:rFonts w:ascii="Arial" w:hAnsi="Arial"/>
                </w:rPr>
              </w:rPrChange>
            </w:rPr>
            <w:delText xml:space="preserve">lots </w:delText>
          </w:r>
        </w:del>
      </w:ins>
      <w:del w:id="442" w:author="Lisa" w:date="2016-03-19T19:36:00Z">
        <w:r w:rsidRPr="00796A9A" w:rsidDel="000D1213">
          <w:rPr>
            <w:rFonts w:ascii="Avenir Book" w:hAnsi="Avenir Book" w:cs="Arial"/>
            <w:rPrChange w:id="443" w:author="Lisa" w:date="2017-08-12T14:47:00Z">
              <w:rPr>
                <w:rFonts w:ascii="Arial" w:hAnsi="Arial"/>
              </w:rPr>
            </w:rPrChange>
          </w:rPr>
          <w:delText xml:space="preserve">smaller than 10,000 sq ft of land. Doron </w:delText>
        </w:r>
      </w:del>
      <w:del w:id="444" w:author="Lisa" w:date="2016-02-11T17:26:00Z">
        <w:r w:rsidRPr="00796A9A" w:rsidDel="005F7E69">
          <w:rPr>
            <w:rFonts w:ascii="Avenir Book" w:hAnsi="Avenir Book" w:cs="Arial"/>
            <w:rPrChange w:id="445" w:author="Lisa" w:date="2017-08-12T14:47:00Z">
              <w:rPr>
                <w:rFonts w:ascii="Arial" w:hAnsi="Arial"/>
              </w:rPr>
            </w:rPrChange>
          </w:rPr>
          <w:delText xml:space="preserve">and John </w:delText>
        </w:r>
      </w:del>
      <w:del w:id="446" w:author="Lisa" w:date="2016-03-19T19:36:00Z">
        <w:r w:rsidRPr="00796A9A" w:rsidDel="000D1213">
          <w:rPr>
            <w:rFonts w:ascii="Avenir Book" w:hAnsi="Avenir Book" w:cs="Arial"/>
            <w:rPrChange w:id="447" w:author="Lisa" w:date="2017-08-12T14:47:00Z">
              <w:rPr>
                <w:rFonts w:ascii="Arial" w:hAnsi="Arial"/>
              </w:rPr>
            </w:rPrChange>
          </w:rPr>
          <w:delText xml:space="preserve">attended the meeting and think the issue </w:delText>
        </w:r>
        <w:r w:rsidR="00A163C4" w:rsidRPr="00796A9A" w:rsidDel="000D1213">
          <w:rPr>
            <w:rFonts w:ascii="Avenir Book" w:hAnsi="Avenir Book" w:cs="Arial"/>
            <w:rPrChange w:id="448" w:author="Lisa" w:date="2017-08-12T14:47:00Z">
              <w:rPr>
                <w:rFonts w:ascii="Arial" w:hAnsi="Arial"/>
              </w:rPr>
            </w:rPrChange>
          </w:rPr>
          <w:delText xml:space="preserve">may </w:delText>
        </w:r>
        <w:r w:rsidRPr="00796A9A" w:rsidDel="000D1213">
          <w:rPr>
            <w:rFonts w:ascii="Avenir Book" w:hAnsi="Avenir Book" w:cs="Arial"/>
            <w:rPrChange w:id="449" w:author="Lisa" w:date="2017-08-12T14:47:00Z">
              <w:rPr>
                <w:rFonts w:ascii="Arial" w:hAnsi="Arial"/>
              </w:rPr>
            </w:rPrChange>
          </w:rPr>
          <w:delText xml:space="preserve">be brought up </w:delText>
        </w:r>
        <w:r w:rsidR="00A163C4" w:rsidRPr="00796A9A" w:rsidDel="000D1213">
          <w:rPr>
            <w:rFonts w:ascii="Avenir Book" w:hAnsi="Avenir Book" w:cs="Arial"/>
            <w:rPrChange w:id="450" w:author="Lisa" w:date="2017-08-12T14:47:00Z">
              <w:rPr>
                <w:rFonts w:ascii="Arial" w:hAnsi="Arial"/>
              </w:rPr>
            </w:rPrChange>
          </w:rPr>
          <w:delText>in a few</w:delText>
        </w:r>
        <w:r w:rsidRPr="00796A9A" w:rsidDel="000D1213">
          <w:rPr>
            <w:rFonts w:ascii="Avenir Book" w:hAnsi="Avenir Book" w:cs="Arial"/>
            <w:rPrChange w:id="451" w:author="Lisa" w:date="2017-08-12T14:47:00Z">
              <w:rPr>
                <w:rFonts w:ascii="Arial" w:hAnsi="Arial"/>
              </w:rPr>
            </w:rPrChange>
          </w:rPr>
          <w:delText xml:space="preserve"> months</w:delText>
        </w:r>
      </w:del>
      <w:del w:id="452" w:author="Lisa" w:date="2016-05-01T14:53:00Z">
        <w:r w:rsidRPr="00796A9A" w:rsidDel="005003A1">
          <w:rPr>
            <w:rFonts w:ascii="Avenir Book" w:hAnsi="Avenir Book" w:cs="Arial"/>
            <w:rPrChange w:id="453" w:author="Lisa" w:date="2017-08-12T14:47:00Z">
              <w:rPr>
                <w:rFonts w:ascii="Arial" w:hAnsi="Arial"/>
              </w:rPr>
            </w:rPrChange>
          </w:rPr>
          <w:delText>.</w:delText>
        </w:r>
      </w:del>
    </w:p>
    <w:p w14:paraId="52E06ED7" w14:textId="42237E30" w:rsidR="00CB1FF1" w:rsidRPr="00796A9A" w:rsidDel="004F124F" w:rsidRDefault="00CB1FF1">
      <w:pPr>
        <w:pStyle w:val="ListParagraph"/>
        <w:ind w:left="0"/>
        <w:rPr>
          <w:del w:id="454" w:author="Lisa" w:date="2016-05-01T14:59:00Z"/>
          <w:rFonts w:ascii="Avenir Book" w:hAnsi="Avenir Book" w:cs="Arial"/>
          <w:u w:val="single"/>
          <w:rPrChange w:id="455" w:author="Lisa" w:date="2017-08-12T14:47:00Z">
            <w:rPr>
              <w:del w:id="456" w:author="Lisa" w:date="2016-05-01T14:59:00Z"/>
              <w:rFonts w:ascii="Arial" w:hAnsi="Arial"/>
              <w:u w:val="single"/>
            </w:rPr>
          </w:rPrChange>
        </w:rPr>
      </w:pPr>
    </w:p>
    <w:p w14:paraId="4ADFBF13" w14:textId="7513FB78" w:rsidR="00C84C36" w:rsidRPr="00796A9A" w:rsidDel="004F124F" w:rsidRDefault="003F7B7E">
      <w:pPr>
        <w:pStyle w:val="ListParagraph"/>
        <w:ind w:left="0"/>
        <w:rPr>
          <w:del w:id="457" w:author="Lisa" w:date="2016-05-01T14:59:00Z"/>
          <w:rFonts w:ascii="Avenir Book" w:hAnsi="Avenir Book" w:cs="Arial"/>
          <w:rPrChange w:id="458" w:author="Lisa" w:date="2017-08-12T14:47:00Z">
            <w:rPr>
              <w:del w:id="459" w:author="Lisa" w:date="2016-05-01T14:59:00Z"/>
              <w:rFonts w:ascii="Arial" w:hAnsi="Arial"/>
            </w:rPr>
          </w:rPrChange>
        </w:rPr>
      </w:pPr>
      <w:del w:id="460" w:author="Lisa" w:date="2016-03-19T19:42:00Z">
        <w:r w:rsidRPr="00796A9A" w:rsidDel="007003C2">
          <w:rPr>
            <w:rFonts w:ascii="Avenir Book" w:hAnsi="Avenir Book" w:cs="Arial"/>
            <w:u w:val="single"/>
            <w:rPrChange w:id="461" w:author="Lisa" w:date="2017-08-12T14:47:00Z">
              <w:rPr>
                <w:rFonts w:ascii="Arial" w:hAnsi="Arial"/>
                <w:u w:val="single"/>
              </w:rPr>
            </w:rPrChange>
          </w:rPr>
          <w:delText>Website</w:delText>
        </w:r>
        <w:r w:rsidRPr="00796A9A" w:rsidDel="007003C2">
          <w:rPr>
            <w:rFonts w:ascii="Avenir Book" w:hAnsi="Avenir Book" w:cs="Arial"/>
            <w:rPrChange w:id="462" w:author="Lisa" w:date="2017-08-12T14:47:00Z">
              <w:rPr>
                <w:rFonts w:ascii="Arial" w:hAnsi="Arial"/>
                <w:u w:val="single"/>
              </w:rPr>
            </w:rPrChange>
          </w:rPr>
          <w:delText>:</w:delText>
        </w:r>
      </w:del>
      <w:del w:id="463" w:author="Lisa" w:date="2016-05-01T14:59:00Z">
        <w:r w:rsidRPr="00796A9A" w:rsidDel="004F124F">
          <w:rPr>
            <w:rFonts w:ascii="Avenir Book" w:hAnsi="Avenir Book" w:cs="Arial"/>
            <w:rPrChange w:id="464" w:author="Lisa" w:date="2017-08-12T14:47:00Z">
              <w:rPr>
                <w:rFonts w:ascii="Arial" w:hAnsi="Arial"/>
              </w:rPr>
            </w:rPrChange>
          </w:rPr>
          <w:delText xml:space="preserve"> </w:delText>
        </w:r>
      </w:del>
      <w:del w:id="465" w:author="Lisa" w:date="2016-03-19T19:43:00Z">
        <w:r w:rsidR="00CB1FF1" w:rsidRPr="00796A9A" w:rsidDel="007003C2">
          <w:rPr>
            <w:rFonts w:ascii="Avenir Book" w:hAnsi="Avenir Book" w:cs="Arial"/>
            <w:rPrChange w:id="466" w:author="Lisa" w:date="2017-08-12T14:47:00Z">
              <w:rPr>
                <w:rFonts w:ascii="Arial" w:hAnsi="Arial"/>
              </w:rPr>
            </w:rPrChange>
          </w:rPr>
          <w:delText xml:space="preserve">We need to renew our hosting arrangement which expires shortly. </w:delText>
        </w:r>
        <w:r w:rsidR="00A163C4" w:rsidRPr="00796A9A" w:rsidDel="007003C2">
          <w:rPr>
            <w:rFonts w:ascii="Avenir Book" w:hAnsi="Avenir Book" w:cs="Arial"/>
            <w:rPrChange w:id="467" w:author="Lisa" w:date="2017-08-12T14:47:00Z">
              <w:rPr>
                <w:rFonts w:ascii="Arial" w:hAnsi="Arial"/>
              </w:rPr>
            </w:rPrChange>
          </w:rPr>
          <w:delText xml:space="preserve">Jamie Pierce will write a check. </w:delText>
        </w:r>
        <w:r w:rsidR="00CB1FF1" w:rsidRPr="00796A9A" w:rsidDel="007003C2">
          <w:rPr>
            <w:rFonts w:ascii="Avenir Book" w:hAnsi="Avenir Book" w:cs="Arial"/>
            <w:rPrChange w:id="468" w:author="Lisa" w:date="2017-08-12T14:47:00Z">
              <w:rPr>
                <w:rFonts w:ascii="Arial" w:hAnsi="Arial"/>
              </w:rPr>
            </w:rPrChange>
          </w:rPr>
          <w:delText>Our domain name is paid through Sept, 2017.</w:delText>
        </w:r>
      </w:del>
    </w:p>
    <w:p w14:paraId="23C7EBDA" w14:textId="000DDB97" w:rsidR="000B4568" w:rsidRPr="00796A9A" w:rsidDel="003F42AB" w:rsidRDefault="000B4568">
      <w:pPr>
        <w:pStyle w:val="ListParagraph"/>
        <w:ind w:left="0"/>
        <w:rPr>
          <w:del w:id="469" w:author="Lisa" w:date="2016-07-08T19:20:00Z"/>
          <w:rFonts w:ascii="Avenir Book" w:hAnsi="Avenir Book" w:cs="Arial"/>
          <w:rPrChange w:id="470" w:author="Lisa" w:date="2017-08-12T14:47:00Z">
            <w:rPr>
              <w:del w:id="471" w:author="Lisa" w:date="2016-07-08T19:20:00Z"/>
              <w:rFonts w:ascii="Arial" w:hAnsi="Arial"/>
            </w:rPr>
          </w:rPrChange>
        </w:rPr>
      </w:pPr>
    </w:p>
    <w:p w14:paraId="3FEB9C53" w14:textId="35E7BB42" w:rsidR="005C23C2" w:rsidRPr="00796A9A" w:rsidDel="007003C2" w:rsidRDefault="003F7B7E" w:rsidP="003F7B7E">
      <w:pPr>
        <w:pStyle w:val="ListParagraph"/>
        <w:ind w:left="0"/>
        <w:rPr>
          <w:del w:id="472" w:author="Lisa" w:date="2016-03-19T19:45:00Z"/>
          <w:rFonts w:ascii="Avenir Book" w:hAnsi="Avenir Book" w:cs="Arial"/>
          <w:rPrChange w:id="473" w:author="Lisa" w:date="2017-08-12T14:47:00Z">
            <w:rPr>
              <w:del w:id="474" w:author="Lisa" w:date="2016-03-19T19:45:00Z"/>
              <w:rFonts w:ascii="Arial" w:hAnsi="Arial"/>
            </w:rPr>
          </w:rPrChange>
        </w:rPr>
      </w:pPr>
      <w:del w:id="475" w:author="Lisa" w:date="2016-03-19T19:44:00Z">
        <w:r w:rsidRPr="00796A9A" w:rsidDel="007003C2">
          <w:rPr>
            <w:rFonts w:ascii="Avenir Book" w:hAnsi="Avenir Book" w:cs="Arial"/>
            <w:u w:val="single"/>
            <w:rPrChange w:id="476" w:author="Lisa" w:date="2017-08-12T14:47:00Z">
              <w:rPr>
                <w:rFonts w:ascii="Arial" w:hAnsi="Arial"/>
                <w:u w:val="single"/>
              </w:rPr>
            </w:rPrChange>
          </w:rPr>
          <w:delText xml:space="preserve">SWQ </w:delText>
        </w:r>
        <w:r w:rsidR="00C84C36" w:rsidRPr="00796A9A" w:rsidDel="007003C2">
          <w:rPr>
            <w:rFonts w:ascii="Avenir Book" w:hAnsi="Avenir Book" w:cs="Arial"/>
            <w:u w:val="single"/>
            <w:rPrChange w:id="477" w:author="Lisa" w:date="2017-08-12T14:47:00Z">
              <w:rPr>
                <w:rFonts w:ascii="Arial" w:hAnsi="Arial"/>
                <w:u w:val="single"/>
              </w:rPr>
            </w:rPrChange>
          </w:rPr>
          <w:delText>vacancy</w:delText>
        </w:r>
      </w:del>
      <w:del w:id="478" w:author="Lisa" w:date="2016-07-08T19:20:00Z">
        <w:r w:rsidRPr="00796A9A" w:rsidDel="003F42AB">
          <w:rPr>
            <w:rFonts w:ascii="Avenir Book" w:hAnsi="Avenir Book" w:cs="Arial"/>
            <w:rPrChange w:id="479" w:author="Lisa" w:date="2017-08-12T14:47:00Z">
              <w:rPr>
                <w:rFonts w:ascii="Arial" w:hAnsi="Arial"/>
                <w:u w:val="single"/>
              </w:rPr>
            </w:rPrChange>
          </w:rPr>
          <w:delText xml:space="preserve">: </w:delText>
        </w:r>
      </w:del>
      <w:commentRangeStart w:id="480"/>
      <w:del w:id="481" w:author="Lisa" w:date="2016-03-19T19:45:00Z">
        <w:r w:rsidR="00CB1FF1" w:rsidRPr="00796A9A" w:rsidDel="007003C2">
          <w:rPr>
            <w:rFonts w:ascii="Avenir Book" w:hAnsi="Avenir Book" w:cs="Arial"/>
            <w:rPrChange w:id="482" w:author="Lisa" w:date="2017-08-12T14:47:00Z">
              <w:rPr>
                <w:rFonts w:ascii="Arial" w:hAnsi="Arial"/>
              </w:rPr>
            </w:rPrChange>
          </w:rPr>
          <w:delText xml:space="preserve">Someone </w:delText>
        </w:r>
        <w:commentRangeEnd w:id="480"/>
        <w:r w:rsidR="00440718" w:rsidRPr="00796A9A" w:rsidDel="007003C2">
          <w:rPr>
            <w:rStyle w:val="CommentReference"/>
            <w:rFonts w:ascii="Avenir Book" w:hAnsi="Avenir Book" w:cs="Arial"/>
            <w:sz w:val="24"/>
            <w:szCs w:val="24"/>
            <w:rPrChange w:id="483" w:author="Lisa" w:date="2017-08-12T14:47:00Z">
              <w:rPr>
                <w:rStyle w:val="CommentReference"/>
              </w:rPr>
            </w:rPrChange>
          </w:rPr>
          <w:commentReference w:id="480"/>
        </w:r>
        <w:r w:rsidR="00CB1FF1" w:rsidRPr="00796A9A" w:rsidDel="007003C2">
          <w:rPr>
            <w:rFonts w:ascii="Avenir Book" w:hAnsi="Avenir Book" w:cs="Arial"/>
            <w:rPrChange w:id="484" w:author="Lisa" w:date="2017-08-12T14:47:00Z">
              <w:rPr>
                <w:rFonts w:ascii="Arial" w:hAnsi="Arial"/>
              </w:rPr>
            </w:rPrChange>
          </w:rPr>
          <w:delText>has stepped forward to join</w:delText>
        </w:r>
        <w:r w:rsidR="005C23C2" w:rsidRPr="00796A9A" w:rsidDel="007003C2">
          <w:rPr>
            <w:rFonts w:ascii="Avenir Book" w:hAnsi="Avenir Book" w:cs="Arial"/>
            <w:rPrChange w:id="485" w:author="Lisa" w:date="2017-08-12T14:47:00Z">
              <w:rPr>
                <w:rFonts w:ascii="Arial" w:hAnsi="Arial"/>
              </w:rPr>
            </w:rPrChange>
          </w:rPr>
          <w:delText>.</w:delText>
        </w:r>
        <w:r w:rsidR="00CB1FF1" w:rsidRPr="00796A9A" w:rsidDel="007003C2">
          <w:rPr>
            <w:rFonts w:ascii="Avenir Book" w:hAnsi="Avenir Book" w:cs="Arial"/>
            <w:rPrChange w:id="486" w:author="Lisa" w:date="2017-08-12T14:47:00Z">
              <w:rPr>
                <w:rFonts w:ascii="Arial" w:hAnsi="Arial"/>
              </w:rPr>
            </w:rPrChange>
          </w:rPr>
          <w:delText xml:space="preserve"> Bob Smith may still be interested i</w:delText>
        </w:r>
      </w:del>
      <w:del w:id="487" w:author="Lisa" w:date="2016-02-11T17:26:00Z">
        <w:r w:rsidR="00CB1FF1" w:rsidRPr="00796A9A" w:rsidDel="005F7E69">
          <w:rPr>
            <w:rFonts w:ascii="Avenir Book" w:hAnsi="Avenir Book" w:cs="Arial"/>
            <w:rPrChange w:id="488" w:author="Lisa" w:date="2017-08-12T14:47:00Z">
              <w:rPr>
                <w:rFonts w:ascii="Arial" w:hAnsi="Arial"/>
              </w:rPr>
            </w:rPrChange>
          </w:rPr>
          <w:delText>s</w:delText>
        </w:r>
      </w:del>
      <w:del w:id="489" w:author="Lisa" w:date="2016-03-19T19:45:00Z">
        <w:r w:rsidR="00CB1FF1" w:rsidRPr="00796A9A" w:rsidDel="007003C2">
          <w:rPr>
            <w:rFonts w:ascii="Avenir Book" w:hAnsi="Avenir Book" w:cs="Arial"/>
            <w:rPrChange w:id="490" w:author="Lisa" w:date="2017-08-12T14:47:00Z">
              <w:rPr>
                <w:rFonts w:ascii="Arial" w:hAnsi="Arial"/>
              </w:rPr>
            </w:rPrChange>
          </w:rPr>
          <w:delText xml:space="preserve"> there is still an opening.</w:delText>
        </w:r>
      </w:del>
    </w:p>
    <w:p w14:paraId="3CBD87CA" w14:textId="77777777" w:rsidR="005C23C2" w:rsidRPr="00796A9A" w:rsidDel="007003C2" w:rsidRDefault="005C23C2" w:rsidP="003F7B7E">
      <w:pPr>
        <w:pStyle w:val="ListParagraph"/>
        <w:ind w:left="0"/>
        <w:rPr>
          <w:del w:id="491" w:author="Lisa" w:date="2016-03-19T19:45:00Z"/>
          <w:rFonts w:ascii="Avenir Book" w:hAnsi="Avenir Book" w:cs="Arial"/>
          <w:rPrChange w:id="492" w:author="Lisa" w:date="2017-08-12T14:47:00Z">
            <w:rPr>
              <w:del w:id="493" w:author="Lisa" w:date="2016-03-19T19:45:00Z"/>
              <w:rFonts w:ascii="Arial" w:hAnsi="Arial"/>
            </w:rPr>
          </w:rPrChange>
        </w:rPr>
      </w:pPr>
    </w:p>
    <w:p w14:paraId="47470672" w14:textId="64D0D887" w:rsidR="008C09FB" w:rsidRPr="00796A9A" w:rsidRDefault="009D2E76" w:rsidP="001F1FF4">
      <w:pPr>
        <w:rPr>
          <w:ins w:id="494" w:author="Lisa" w:date="2017-02-13T17:59:00Z"/>
          <w:rFonts w:ascii="Avenir Book" w:hAnsi="Avenir Book" w:cs="Arial"/>
          <w:rPrChange w:id="495" w:author="Lisa" w:date="2017-08-12T14:47:00Z">
            <w:rPr>
              <w:ins w:id="496" w:author="Lisa" w:date="2017-02-13T17:59:00Z"/>
              <w:rFonts w:ascii="Arial" w:hAnsi="Arial"/>
            </w:rPr>
          </w:rPrChange>
        </w:rPr>
      </w:pPr>
      <w:ins w:id="497" w:author="Lisa" w:date="2017-02-13T17:59:00Z">
        <w:r w:rsidRPr="00796A9A">
          <w:rPr>
            <w:rFonts w:ascii="Avenir Book" w:hAnsi="Avenir Book" w:cs="Arial"/>
            <w:rPrChange w:id="498" w:author="Lisa" w:date="2017-08-12T14:47:00Z">
              <w:rPr>
                <w:rFonts w:ascii="Arial" w:hAnsi="Arial"/>
              </w:rPr>
            </w:rPrChange>
          </w:rPr>
          <w:t>The</w:t>
        </w:r>
      </w:ins>
      <w:del w:id="499" w:author="Lisa" w:date="2017-02-13T17:47:00Z">
        <w:r w:rsidR="005C23C2" w:rsidRPr="00796A9A" w:rsidDel="00AE4169">
          <w:rPr>
            <w:rFonts w:ascii="Avenir Book" w:hAnsi="Avenir Book" w:cs="Arial"/>
            <w:u w:val="single"/>
            <w:rPrChange w:id="500" w:author="Lisa" w:date="2017-08-12T14:47:00Z">
              <w:rPr>
                <w:rFonts w:ascii="Arial" w:hAnsi="Arial"/>
                <w:u w:val="single"/>
              </w:rPr>
            </w:rPrChange>
          </w:rPr>
          <w:delText>Fun Run</w:delText>
        </w:r>
        <w:r w:rsidR="00A163C4" w:rsidRPr="00796A9A" w:rsidDel="00AE4169">
          <w:rPr>
            <w:rFonts w:ascii="Avenir Book" w:hAnsi="Avenir Book" w:cs="Arial"/>
            <w:rPrChange w:id="501" w:author="Lisa" w:date="2017-08-12T14:47:00Z">
              <w:rPr>
                <w:rFonts w:ascii="Arial" w:hAnsi="Arial"/>
              </w:rPr>
            </w:rPrChange>
          </w:rPr>
          <w:delText xml:space="preserve">: </w:delText>
        </w:r>
      </w:del>
      <w:ins w:id="502" w:author="Lisa" w:date="2017-02-13T17:58:00Z">
        <w:r w:rsidRPr="00796A9A">
          <w:rPr>
            <w:rFonts w:ascii="Avenir Book" w:hAnsi="Avenir Book" w:cs="Arial"/>
            <w:rPrChange w:id="503" w:author="Lisa" w:date="2017-08-12T14:47:00Z">
              <w:rPr>
                <w:rFonts w:ascii="Arial" w:hAnsi="Arial"/>
              </w:rPr>
            </w:rPrChange>
          </w:rPr>
          <w:t xml:space="preserve"> next me</w:t>
        </w:r>
      </w:ins>
      <w:ins w:id="504" w:author="Lisa" w:date="2017-02-13T17:59:00Z">
        <w:r w:rsidRPr="00796A9A">
          <w:rPr>
            <w:rFonts w:ascii="Avenir Book" w:hAnsi="Avenir Book" w:cs="Arial"/>
            <w:rPrChange w:id="505" w:author="Lisa" w:date="2017-08-12T14:47:00Z">
              <w:rPr>
                <w:rFonts w:ascii="Arial" w:hAnsi="Arial"/>
              </w:rPr>
            </w:rPrChange>
          </w:rPr>
          <w:t>e</w:t>
        </w:r>
      </w:ins>
      <w:ins w:id="506" w:author="Lisa" w:date="2017-02-13T17:58:00Z">
        <w:r w:rsidRPr="00796A9A">
          <w:rPr>
            <w:rFonts w:ascii="Avenir Book" w:hAnsi="Avenir Book" w:cs="Arial"/>
            <w:rPrChange w:id="507" w:author="Lisa" w:date="2017-08-12T14:47:00Z">
              <w:rPr>
                <w:rFonts w:ascii="Arial" w:hAnsi="Arial"/>
              </w:rPr>
            </w:rPrChange>
          </w:rPr>
          <w:t>tin</w:t>
        </w:r>
      </w:ins>
      <w:ins w:id="508" w:author="Lisa" w:date="2017-02-13T17:59:00Z">
        <w:r w:rsidRPr="00796A9A">
          <w:rPr>
            <w:rFonts w:ascii="Avenir Book" w:hAnsi="Avenir Book" w:cs="Arial"/>
            <w:rPrChange w:id="509" w:author="Lisa" w:date="2017-08-12T14:47:00Z">
              <w:rPr>
                <w:rFonts w:ascii="Arial" w:hAnsi="Arial"/>
              </w:rPr>
            </w:rPrChange>
          </w:rPr>
          <w:t>g</w:t>
        </w:r>
      </w:ins>
      <w:ins w:id="510" w:author="Lisa" w:date="2017-02-13T17:58:00Z">
        <w:r w:rsidR="008C09FB" w:rsidRPr="00796A9A">
          <w:rPr>
            <w:rFonts w:ascii="Avenir Book" w:hAnsi="Avenir Book" w:cs="Arial"/>
            <w:rPrChange w:id="511" w:author="Lisa" w:date="2017-08-12T14:47:00Z">
              <w:rPr>
                <w:rFonts w:ascii="Arial" w:hAnsi="Arial"/>
              </w:rPr>
            </w:rPrChange>
          </w:rPr>
          <w:t xml:space="preserve"> will be </w:t>
        </w:r>
      </w:ins>
      <w:ins w:id="512" w:author="Lisa" w:date="2017-08-12T14:44:00Z">
        <w:r w:rsidR="0047122E" w:rsidRPr="00796A9A">
          <w:rPr>
            <w:rFonts w:ascii="Avenir Book" w:hAnsi="Avenir Book" w:cs="Arial"/>
            <w:rPrChange w:id="513" w:author="Lisa" w:date="2017-08-12T14:47:00Z">
              <w:rPr>
                <w:rFonts w:ascii="Arial" w:hAnsi="Arial"/>
                <w:sz w:val="22"/>
                <w:szCs w:val="22"/>
              </w:rPr>
            </w:rPrChange>
          </w:rPr>
          <w:t>Aug. 14</w:t>
        </w:r>
      </w:ins>
      <w:ins w:id="514" w:author="Lisa" w:date="2017-02-13T17:58:00Z">
        <w:r w:rsidR="008C09FB" w:rsidRPr="00796A9A">
          <w:rPr>
            <w:rFonts w:ascii="Avenir Book" w:hAnsi="Avenir Book" w:cs="Arial"/>
            <w:rPrChange w:id="515" w:author="Lisa" w:date="2017-08-12T14:47:00Z">
              <w:rPr>
                <w:rFonts w:ascii="Arial" w:hAnsi="Arial"/>
              </w:rPr>
            </w:rPrChange>
          </w:rPr>
          <w:t xml:space="preserve">, </w:t>
        </w:r>
        <w:r w:rsidR="00E27B4E" w:rsidRPr="00796A9A">
          <w:rPr>
            <w:rFonts w:ascii="Avenir Book" w:hAnsi="Avenir Book" w:cs="Arial"/>
            <w:rPrChange w:id="516" w:author="Lisa" w:date="2017-08-12T14:47:00Z">
              <w:rPr>
                <w:rFonts w:ascii="Arial" w:hAnsi="Arial"/>
              </w:rPr>
            </w:rPrChange>
          </w:rPr>
          <w:t>7:30</w:t>
        </w:r>
      </w:ins>
      <w:ins w:id="517" w:author="Lisa" w:date="2017-08-12T14:44:00Z">
        <w:r w:rsidR="00962355">
          <w:rPr>
            <w:rFonts w:ascii="Avenir Book" w:hAnsi="Avenir Book" w:cs="Arial"/>
            <w:rPrChange w:id="518" w:author="Lisa" w:date="2017-08-12T14:47:00Z">
              <w:rPr>
                <w:rFonts w:ascii="Avenir Book" w:hAnsi="Avenir Book" w:cs="Arial"/>
              </w:rPr>
            </w:rPrChange>
          </w:rPr>
          <w:t>pm</w:t>
        </w:r>
      </w:ins>
      <w:ins w:id="519" w:author="Lisa" w:date="2017-02-13T17:58:00Z">
        <w:r w:rsidR="00E27B4E" w:rsidRPr="00796A9A">
          <w:rPr>
            <w:rFonts w:ascii="Avenir Book" w:hAnsi="Avenir Book" w:cs="Arial"/>
            <w:rPrChange w:id="520" w:author="Lisa" w:date="2017-08-12T14:47:00Z">
              <w:rPr>
                <w:rFonts w:ascii="Arial" w:hAnsi="Arial"/>
              </w:rPr>
            </w:rPrChange>
          </w:rPr>
          <w:t xml:space="preserve"> </w:t>
        </w:r>
        <w:r w:rsidRPr="00796A9A">
          <w:rPr>
            <w:rFonts w:ascii="Avenir Book" w:hAnsi="Avenir Book" w:cs="Arial"/>
            <w:rPrChange w:id="521" w:author="Lisa" w:date="2017-08-12T14:47:00Z">
              <w:rPr>
                <w:rFonts w:ascii="Arial" w:hAnsi="Arial"/>
              </w:rPr>
            </w:rPrChange>
          </w:rPr>
          <w:t xml:space="preserve">at </w:t>
        </w:r>
      </w:ins>
      <w:ins w:id="522" w:author="Lisa" w:date="2017-07-16T18:42:00Z">
        <w:r w:rsidR="0047122E" w:rsidRPr="00796A9A">
          <w:rPr>
            <w:rFonts w:ascii="Avenir Book" w:hAnsi="Avenir Book" w:cs="Arial"/>
            <w:rPrChange w:id="523" w:author="Lisa" w:date="2017-08-12T14:47:00Z">
              <w:rPr>
                <w:rFonts w:ascii="Arial" w:hAnsi="Arial"/>
                <w:sz w:val="22"/>
                <w:szCs w:val="22"/>
              </w:rPr>
            </w:rPrChange>
          </w:rPr>
          <w:t>Lisa</w:t>
        </w:r>
        <w:r w:rsidR="00EA2985" w:rsidRPr="00796A9A">
          <w:rPr>
            <w:rFonts w:ascii="Avenir Book" w:hAnsi="Avenir Book" w:cs="Arial"/>
            <w:rPrChange w:id="524" w:author="Lisa" w:date="2017-08-12T14:47:00Z">
              <w:rPr>
                <w:rFonts w:ascii="Arial" w:hAnsi="Arial"/>
              </w:rPr>
            </w:rPrChange>
          </w:rPr>
          <w:t>’s house</w:t>
        </w:r>
      </w:ins>
      <w:ins w:id="525" w:author="Lisa" w:date="2017-07-16T19:12:00Z">
        <w:r w:rsidR="005A2EC2" w:rsidRPr="00796A9A">
          <w:rPr>
            <w:rFonts w:ascii="Avenir Book" w:hAnsi="Avenir Book" w:cs="Arial"/>
            <w:rPrChange w:id="526" w:author="Lisa" w:date="2017-08-12T14:47:00Z">
              <w:rPr>
                <w:rFonts w:ascii="Arial" w:hAnsi="Arial"/>
                <w:sz w:val="22"/>
                <w:szCs w:val="22"/>
              </w:rPr>
            </w:rPrChange>
          </w:rPr>
          <w:t>.</w:t>
        </w:r>
      </w:ins>
    </w:p>
    <w:p w14:paraId="59C6DAC0" w14:textId="0ACF1790" w:rsidR="00C865FE" w:rsidRPr="00796A9A" w:rsidRDefault="00A163C4" w:rsidP="001F1FF4">
      <w:pPr>
        <w:rPr>
          <w:ins w:id="527" w:author="Lisa" w:date="2016-07-08T19:27:00Z"/>
          <w:rFonts w:ascii="Avenir Book" w:hAnsi="Avenir Book" w:cs="Arial"/>
          <w:rPrChange w:id="528" w:author="Lisa" w:date="2017-08-12T14:47:00Z">
            <w:rPr>
              <w:ins w:id="529" w:author="Lisa" w:date="2016-07-08T19:27:00Z"/>
              <w:rFonts w:ascii="Arial" w:hAnsi="Arial"/>
            </w:rPr>
          </w:rPrChange>
        </w:rPr>
      </w:pPr>
      <w:del w:id="530" w:author="Lisa" w:date="2016-03-19T19:46:00Z">
        <w:r w:rsidRPr="00796A9A" w:rsidDel="007003C2">
          <w:rPr>
            <w:rFonts w:ascii="Avenir Book" w:hAnsi="Avenir Book" w:cs="Arial"/>
            <w:rPrChange w:id="531" w:author="Lisa" w:date="2017-08-12T14:47:00Z">
              <w:rPr>
                <w:rFonts w:ascii="Arial" w:hAnsi="Arial"/>
              </w:rPr>
            </w:rPrChange>
          </w:rPr>
          <w:delText>T</w:delText>
        </w:r>
        <w:r w:rsidR="00CB1FF1" w:rsidRPr="00796A9A" w:rsidDel="007003C2">
          <w:rPr>
            <w:rFonts w:ascii="Avenir Book" w:hAnsi="Avenir Book" w:cs="Arial"/>
            <w:rPrChange w:id="532" w:author="Lisa" w:date="2017-08-12T14:47:00Z">
              <w:rPr>
                <w:rFonts w:ascii="Arial" w:hAnsi="Arial"/>
              </w:rPr>
            </w:rPrChange>
          </w:rPr>
          <w:delText xml:space="preserve">he date has been set </w:delText>
        </w:r>
        <w:r w:rsidRPr="00796A9A" w:rsidDel="007003C2">
          <w:rPr>
            <w:rFonts w:ascii="Avenir Book" w:hAnsi="Avenir Book" w:cs="Arial"/>
            <w:rPrChange w:id="533" w:author="Lisa" w:date="2017-08-12T14:47:00Z">
              <w:rPr>
                <w:rFonts w:ascii="Arial" w:hAnsi="Arial"/>
              </w:rPr>
            </w:rPrChange>
          </w:rPr>
          <w:delText>for the 20</w:delText>
        </w:r>
        <w:r w:rsidRPr="00796A9A" w:rsidDel="007003C2">
          <w:rPr>
            <w:rFonts w:ascii="Avenir Book" w:hAnsi="Avenir Book" w:cs="Arial"/>
            <w:vertAlign w:val="superscript"/>
            <w:rPrChange w:id="534" w:author="Lisa" w:date="2017-08-12T14:47:00Z">
              <w:rPr>
                <w:rFonts w:ascii="Arial" w:hAnsi="Arial"/>
                <w:vertAlign w:val="superscript"/>
              </w:rPr>
            </w:rPrChange>
          </w:rPr>
          <w:delText>th</w:delText>
        </w:r>
        <w:r w:rsidRPr="00796A9A" w:rsidDel="007003C2">
          <w:rPr>
            <w:rFonts w:ascii="Avenir Book" w:hAnsi="Avenir Book" w:cs="Arial"/>
            <w:rPrChange w:id="535" w:author="Lisa" w:date="2017-08-12T14:47:00Z">
              <w:rPr>
                <w:rFonts w:ascii="Arial" w:hAnsi="Arial"/>
              </w:rPr>
            </w:rPrChange>
          </w:rPr>
          <w:delText xml:space="preserve"> annual Fun Run: </w:delText>
        </w:r>
        <w:r w:rsidR="00CB1FF1" w:rsidRPr="00796A9A" w:rsidDel="007003C2">
          <w:rPr>
            <w:rFonts w:ascii="Avenir Book" w:hAnsi="Avenir Book" w:cs="Arial"/>
            <w:rPrChange w:id="536" w:author="Lisa" w:date="2017-08-12T14:47:00Z">
              <w:rPr>
                <w:rFonts w:ascii="Arial" w:hAnsi="Arial"/>
              </w:rPr>
            </w:rPrChange>
          </w:rPr>
          <w:delText>Sept. 18, 2016</w:delText>
        </w:r>
        <w:r w:rsidR="00CB1FF1" w:rsidRPr="00796A9A" w:rsidDel="007003C2">
          <w:rPr>
            <w:rFonts w:ascii="Avenir Book" w:hAnsi="Avenir Book" w:cs="Arial"/>
            <w:u w:val="single"/>
            <w:rPrChange w:id="537" w:author="Lisa" w:date="2017-08-12T14:47:00Z">
              <w:rPr>
                <w:rFonts w:ascii="Arial" w:hAnsi="Arial"/>
                <w:u w:val="single"/>
              </w:rPr>
            </w:rPrChange>
          </w:rPr>
          <w:delText>.</w:delText>
        </w:r>
        <w:r w:rsidRPr="00796A9A" w:rsidDel="007003C2">
          <w:rPr>
            <w:rFonts w:ascii="Avenir Book" w:hAnsi="Avenir Book" w:cs="Arial"/>
            <w:u w:val="single"/>
            <w:rPrChange w:id="538" w:author="Lisa" w:date="2017-08-12T14:47:00Z">
              <w:rPr>
                <w:rFonts w:ascii="Arial" w:hAnsi="Arial"/>
                <w:u w:val="single"/>
              </w:rPr>
            </w:rPrChange>
          </w:rPr>
          <w:delText xml:space="preserve"> </w:delText>
        </w:r>
        <w:r w:rsidR="00AB5174" w:rsidRPr="00796A9A" w:rsidDel="007003C2">
          <w:rPr>
            <w:rFonts w:ascii="Avenir Book" w:hAnsi="Avenir Book" w:cs="Arial"/>
            <w:rPrChange w:id="539" w:author="Lisa" w:date="2017-08-12T14:47:00Z">
              <w:rPr>
                <w:rFonts w:ascii="Arial" w:hAnsi="Arial"/>
              </w:rPr>
            </w:rPrChange>
          </w:rPr>
          <w:delText xml:space="preserve">Lisa and Karen </w:delText>
        </w:r>
        <w:r w:rsidR="00CB1FF1" w:rsidRPr="00796A9A" w:rsidDel="007003C2">
          <w:rPr>
            <w:rFonts w:ascii="Avenir Book" w:hAnsi="Avenir Book" w:cs="Arial"/>
            <w:rPrChange w:id="540" w:author="Lisa" w:date="2017-08-12T14:47:00Z">
              <w:rPr>
                <w:rFonts w:ascii="Arial" w:hAnsi="Arial"/>
              </w:rPr>
            </w:rPrChange>
          </w:rPr>
          <w:delText xml:space="preserve">Lowery </w:delText>
        </w:r>
        <w:r w:rsidR="00AB5174" w:rsidRPr="00796A9A" w:rsidDel="007003C2">
          <w:rPr>
            <w:rFonts w:ascii="Avenir Book" w:hAnsi="Avenir Book" w:cs="Arial"/>
            <w:rPrChange w:id="541" w:author="Lisa" w:date="2017-08-12T14:47:00Z">
              <w:rPr>
                <w:rFonts w:ascii="Arial" w:hAnsi="Arial"/>
              </w:rPr>
            </w:rPrChange>
          </w:rPr>
          <w:delText>will come up with</w:delText>
        </w:r>
        <w:r w:rsidR="006A7080" w:rsidRPr="00796A9A" w:rsidDel="007003C2">
          <w:rPr>
            <w:rFonts w:ascii="Avenir Book" w:hAnsi="Avenir Book" w:cs="Arial"/>
            <w:rPrChange w:id="542" w:author="Lisa" w:date="2017-08-12T14:47:00Z">
              <w:rPr>
                <w:rFonts w:ascii="Arial" w:hAnsi="Arial"/>
              </w:rPr>
            </w:rPrChange>
          </w:rPr>
          <w:delText xml:space="preserve"> sponsorship and admin tasks and </w:delText>
        </w:r>
        <w:r w:rsidRPr="00796A9A" w:rsidDel="007003C2">
          <w:rPr>
            <w:rFonts w:ascii="Avenir Book" w:hAnsi="Avenir Book" w:cs="Arial"/>
            <w:rPrChange w:id="543" w:author="Lisa" w:date="2017-08-12T14:47:00Z">
              <w:rPr>
                <w:rFonts w:ascii="Arial" w:hAnsi="Arial"/>
              </w:rPr>
            </w:rPrChange>
          </w:rPr>
          <w:delText>create a succession plan before</w:delText>
        </w:r>
      </w:del>
    </w:p>
    <w:p w14:paraId="4E6C3B61" w14:textId="40B5306D" w:rsidR="00A163C4" w:rsidRPr="00796A9A" w:rsidDel="00571FC7" w:rsidRDefault="00A163C4" w:rsidP="001F1FF4">
      <w:pPr>
        <w:rPr>
          <w:del w:id="544" w:author="Lisa" w:date="2016-05-01T15:05:00Z"/>
          <w:rFonts w:ascii="Avenir Book" w:hAnsi="Avenir Book" w:cs="Arial"/>
          <w:rPrChange w:id="545" w:author="Lisa" w:date="2017-08-12T14:47:00Z">
            <w:rPr>
              <w:del w:id="546" w:author="Lisa" w:date="2016-05-01T15:05:00Z"/>
              <w:rFonts w:ascii="Arial" w:hAnsi="Arial"/>
            </w:rPr>
          </w:rPrChange>
        </w:rPr>
      </w:pPr>
      <w:del w:id="547" w:author="Lisa" w:date="2016-03-19T19:47:00Z">
        <w:r w:rsidRPr="00796A9A" w:rsidDel="007003C2">
          <w:rPr>
            <w:rFonts w:ascii="Avenir Book" w:hAnsi="Avenir Book" w:cs="Arial"/>
            <w:rPrChange w:id="548" w:author="Lisa" w:date="2017-08-12T14:47:00Z">
              <w:rPr>
                <w:rFonts w:ascii="Arial" w:hAnsi="Arial"/>
              </w:rPr>
            </w:rPrChange>
          </w:rPr>
          <w:delText xml:space="preserve"> the next board meeting.</w:delText>
        </w:r>
      </w:del>
    </w:p>
    <w:p w14:paraId="1DF339B0" w14:textId="77777777" w:rsidR="004F2AE8" w:rsidRPr="00796A9A" w:rsidDel="00EB4DE4" w:rsidRDefault="004F2AE8" w:rsidP="001F1FF4">
      <w:pPr>
        <w:rPr>
          <w:del w:id="549" w:author="Lisa" w:date="2016-03-19T19:51:00Z"/>
          <w:rFonts w:ascii="Avenir Book" w:hAnsi="Avenir Book" w:cs="Arial"/>
          <w:rPrChange w:id="550" w:author="Lisa" w:date="2017-08-12T14:47:00Z">
            <w:rPr>
              <w:del w:id="551" w:author="Lisa" w:date="2016-03-19T19:51:00Z"/>
              <w:rFonts w:ascii="Arial" w:hAnsi="Arial"/>
            </w:rPr>
          </w:rPrChange>
        </w:rPr>
      </w:pPr>
    </w:p>
    <w:p w14:paraId="3B49CC81" w14:textId="7B4B8285" w:rsidR="002A2D39" w:rsidRPr="00796A9A" w:rsidDel="001F677C" w:rsidRDefault="00A163C4" w:rsidP="002A2D39">
      <w:pPr>
        <w:rPr>
          <w:del w:id="552" w:author="Lisa" w:date="2016-03-19T19:50:00Z"/>
          <w:rFonts w:ascii="Avenir Book" w:hAnsi="Avenir Book" w:cs="Arial"/>
          <w:u w:val="single"/>
          <w:rPrChange w:id="553" w:author="Lisa" w:date="2017-08-12T14:47:00Z">
            <w:rPr>
              <w:del w:id="554" w:author="Lisa" w:date="2016-03-19T19:50:00Z"/>
              <w:rFonts w:ascii="Arial" w:hAnsi="Arial"/>
              <w:u w:val="single"/>
            </w:rPr>
          </w:rPrChange>
        </w:rPr>
      </w:pPr>
      <w:del w:id="555" w:author="Lisa" w:date="2016-03-19T19:50:00Z">
        <w:r w:rsidRPr="00796A9A" w:rsidDel="001F677C">
          <w:rPr>
            <w:rFonts w:ascii="Avenir Book" w:hAnsi="Avenir Book" w:cs="Arial"/>
            <w:u w:val="single"/>
            <w:rPrChange w:id="556" w:author="Lisa" w:date="2017-08-12T14:47:00Z">
              <w:rPr>
                <w:rFonts w:ascii="Arial" w:hAnsi="Arial"/>
                <w:u w:val="single"/>
              </w:rPr>
            </w:rPrChange>
          </w:rPr>
          <w:delText>Preliminary schedule for Pond Activities:</w:delText>
        </w:r>
      </w:del>
    </w:p>
    <w:p w14:paraId="71FE3058" w14:textId="612D7069" w:rsidR="002A2D39" w:rsidRPr="00796A9A" w:rsidDel="001F677C" w:rsidRDefault="00A163C4" w:rsidP="001F1FF4">
      <w:pPr>
        <w:pStyle w:val="ListParagraph"/>
        <w:ind w:left="0"/>
        <w:rPr>
          <w:del w:id="557" w:author="Lisa" w:date="2016-03-19T19:50:00Z"/>
          <w:rFonts w:ascii="Avenir Book" w:hAnsi="Avenir Book" w:cs="Arial"/>
          <w:rPrChange w:id="558" w:author="Lisa" w:date="2017-08-12T14:47:00Z">
            <w:rPr>
              <w:del w:id="559" w:author="Lisa" w:date="2016-03-19T19:50:00Z"/>
              <w:rFonts w:ascii="Arial" w:hAnsi="Arial"/>
            </w:rPr>
          </w:rPrChange>
        </w:rPr>
      </w:pPr>
      <w:del w:id="560" w:author="Lisa" w:date="2016-03-19T19:50:00Z">
        <w:r w:rsidRPr="00796A9A" w:rsidDel="001F677C">
          <w:rPr>
            <w:rFonts w:ascii="Avenir Book" w:hAnsi="Avenir Book" w:cs="Arial"/>
            <w:rPrChange w:id="561" w:author="Lisa" w:date="2017-08-12T14:47:00Z">
              <w:rPr>
                <w:rFonts w:ascii="Arial" w:hAnsi="Arial"/>
              </w:rPr>
            </w:rPrChange>
          </w:rPr>
          <w:delText>May- Newcomers Pot Luck</w:delText>
        </w:r>
      </w:del>
    </w:p>
    <w:p w14:paraId="2A16A1E7" w14:textId="273E6049" w:rsidR="00A163C4" w:rsidRPr="00796A9A" w:rsidDel="001F677C" w:rsidRDefault="00A163C4" w:rsidP="001F1FF4">
      <w:pPr>
        <w:pStyle w:val="ListParagraph"/>
        <w:ind w:left="0"/>
        <w:rPr>
          <w:del w:id="562" w:author="Lisa" w:date="2016-03-19T19:50:00Z"/>
          <w:rFonts w:ascii="Avenir Book" w:hAnsi="Avenir Book" w:cs="Arial"/>
          <w:rPrChange w:id="563" w:author="Lisa" w:date="2017-08-12T14:47:00Z">
            <w:rPr>
              <w:del w:id="564" w:author="Lisa" w:date="2016-03-19T19:50:00Z"/>
              <w:rFonts w:ascii="Arial" w:hAnsi="Arial"/>
            </w:rPr>
          </w:rPrChange>
        </w:rPr>
      </w:pPr>
      <w:del w:id="565" w:author="Lisa" w:date="2016-03-19T19:50:00Z">
        <w:r w:rsidRPr="00796A9A" w:rsidDel="001F677C">
          <w:rPr>
            <w:rFonts w:ascii="Avenir Book" w:hAnsi="Avenir Book" w:cs="Arial"/>
            <w:rPrChange w:id="566" w:author="Lisa" w:date="2017-08-12T14:47:00Z">
              <w:rPr>
                <w:rFonts w:ascii="Arial" w:hAnsi="Arial"/>
              </w:rPr>
            </w:rPrChange>
          </w:rPr>
          <w:delText>June- Ice Cream Social</w:delText>
        </w:r>
      </w:del>
    </w:p>
    <w:p w14:paraId="63DC48DE" w14:textId="1F0098D4" w:rsidR="00A163C4" w:rsidRPr="00796A9A" w:rsidDel="001F677C" w:rsidRDefault="00A163C4" w:rsidP="001F1FF4">
      <w:pPr>
        <w:pStyle w:val="ListParagraph"/>
        <w:ind w:left="0"/>
        <w:rPr>
          <w:del w:id="567" w:author="Lisa" w:date="2016-03-19T19:50:00Z"/>
          <w:rFonts w:ascii="Avenir Book" w:hAnsi="Avenir Book" w:cs="Arial"/>
          <w:rPrChange w:id="568" w:author="Lisa" w:date="2017-08-12T14:47:00Z">
            <w:rPr>
              <w:del w:id="569" w:author="Lisa" w:date="2016-03-19T19:50:00Z"/>
              <w:rFonts w:ascii="Arial" w:hAnsi="Arial"/>
            </w:rPr>
          </w:rPrChange>
        </w:rPr>
      </w:pPr>
      <w:del w:id="570" w:author="Lisa" w:date="2016-03-19T19:50:00Z">
        <w:r w:rsidRPr="00796A9A" w:rsidDel="001F677C">
          <w:rPr>
            <w:rFonts w:ascii="Avenir Book" w:hAnsi="Avenir Book" w:cs="Arial"/>
            <w:rPrChange w:id="571" w:author="Lisa" w:date="2017-08-12T14:47:00Z">
              <w:rPr>
                <w:rFonts w:ascii="Arial" w:hAnsi="Arial"/>
              </w:rPr>
            </w:rPrChange>
          </w:rPr>
          <w:delText>July- Jazz on the Pond</w:delText>
        </w:r>
      </w:del>
    </w:p>
    <w:p w14:paraId="085F39C7" w14:textId="456770B1" w:rsidR="00A163C4" w:rsidRPr="00796A9A" w:rsidDel="001F677C" w:rsidRDefault="00A163C4" w:rsidP="001F1FF4">
      <w:pPr>
        <w:pStyle w:val="ListParagraph"/>
        <w:ind w:left="0"/>
        <w:rPr>
          <w:del w:id="572" w:author="Lisa" w:date="2016-03-19T19:50:00Z"/>
          <w:rFonts w:ascii="Avenir Book" w:hAnsi="Avenir Book" w:cs="Arial"/>
          <w:rPrChange w:id="573" w:author="Lisa" w:date="2017-08-12T14:47:00Z">
            <w:rPr>
              <w:del w:id="574" w:author="Lisa" w:date="2016-03-19T19:50:00Z"/>
              <w:rFonts w:ascii="Arial" w:hAnsi="Arial"/>
            </w:rPr>
          </w:rPrChange>
        </w:rPr>
      </w:pPr>
      <w:del w:id="575" w:author="Lisa" w:date="2016-03-19T19:50:00Z">
        <w:r w:rsidRPr="00796A9A" w:rsidDel="001F677C">
          <w:rPr>
            <w:rFonts w:ascii="Avenir Book" w:hAnsi="Avenir Book" w:cs="Arial"/>
            <w:rPrChange w:id="576" w:author="Lisa" w:date="2017-08-12T14:47:00Z">
              <w:rPr>
                <w:rFonts w:ascii="Arial" w:hAnsi="Arial"/>
              </w:rPr>
            </w:rPrChange>
          </w:rPr>
          <w:delText>August- Bar-b-q or movie screening; Pond Cleanup</w:delText>
        </w:r>
      </w:del>
    </w:p>
    <w:p w14:paraId="48384795" w14:textId="116F174B" w:rsidR="00A163C4" w:rsidRPr="00796A9A" w:rsidDel="001F677C" w:rsidRDefault="00A163C4" w:rsidP="001F1FF4">
      <w:pPr>
        <w:pStyle w:val="ListParagraph"/>
        <w:ind w:left="0"/>
        <w:rPr>
          <w:del w:id="577" w:author="Lisa" w:date="2016-03-19T19:50:00Z"/>
          <w:rFonts w:ascii="Avenir Book" w:hAnsi="Avenir Book" w:cs="Arial"/>
          <w:rPrChange w:id="578" w:author="Lisa" w:date="2017-08-12T14:47:00Z">
            <w:rPr>
              <w:del w:id="579" w:author="Lisa" w:date="2016-03-19T19:50:00Z"/>
              <w:rFonts w:ascii="Arial" w:hAnsi="Arial"/>
            </w:rPr>
          </w:rPrChange>
        </w:rPr>
      </w:pPr>
      <w:del w:id="580" w:author="Lisa" w:date="2016-03-19T19:50:00Z">
        <w:r w:rsidRPr="00796A9A" w:rsidDel="001F677C">
          <w:rPr>
            <w:rFonts w:ascii="Avenir Book" w:hAnsi="Avenir Book" w:cs="Arial"/>
            <w:rPrChange w:id="581" w:author="Lisa" w:date="2017-08-12T14:47:00Z">
              <w:rPr>
                <w:rFonts w:ascii="Arial" w:hAnsi="Arial"/>
              </w:rPr>
            </w:rPrChange>
          </w:rPr>
          <w:delText xml:space="preserve">Sept. </w:delText>
        </w:r>
      </w:del>
      <w:ins w:id="582" w:author="Eric A. Macklin" w:date="2016-02-07T16:21:00Z">
        <w:del w:id="583" w:author="Lisa" w:date="2016-03-19T19:50:00Z">
          <w:r w:rsidR="005F2C84" w:rsidRPr="00796A9A" w:rsidDel="001F677C">
            <w:rPr>
              <w:rFonts w:ascii="Avenir Book" w:hAnsi="Avenir Book" w:cs="Arial"/>
              <w:rPrChange w:id="584" w:author="Lisa" w:date="2017-08-12T14:47:00Z">
                <w:rPr>
                  <w:rFonts w:ascii="Arial" w:hAnsi="Arial"/>
                </w:rPr>
              </w:rPrChange>
            </w:rPr>
            <w:delText xml:space="preserve">- </w:delText>
          </w:r>
        </w:del>
      </w:ins>
      <w:del w:id="585" w:author="Lisa" w:date="2016-03-19T19:50:00Z">
        <w:r w:rsidRPr="00796A9A" w:rsidDel="001F677C">
          <w:rPr>
            <w:rFonts w:ascii="Avenir Book" w:hAnsi="Avenir Book" w:cs="Arial"/>
            <w:rPrChange w:id="586" w:author="Lisa" w:date="2017-08-12T14:47:00Z">
              <w:rPr>
                <w:rFonts w:ascii="Arial" w:hAnsi="Arial"/>
              </w:rPr>
            </w:rPrChange>
          </w:rPr>
          <w:delText>Fun Run</w:delText>
        </w:r>
      </w:del>
    </w:p>
    <w:p w14:paraId="2311E547" w14:textId="6DDD5250" w:rsidR="00A163C4" w:rsidRPr="00796A9A" w:rsidDel="001F677C" w:rsidRDefault="00A163C4" w:rsidP="001F1FF4">
      <w:pPr>
        <w:pStyle w:val="ListParagraph"/>
        <w:ind w:left="0"/>
        <w:rPr>
          <w:del w:id="587" w:author="Lisa" w:date="2016-03-19T19:50:00Z"/>
          <w:rFonts w:ascii="Avenir Book" w:hAnsi="Avenir Book" w:cs="Arial"/>
          <w:rPrChange w:id="588" w:author="Lisa" w:date="2017-08-12T14:47:00Z">
            <w:rPr>
              <w:del w:id="589" w:author="Lisa" w:date="2016-03-19T19:50:00Z"/>
              <w:rFonts w:ascii="Arial" w:hAnsi="Arial"/>
            </w:rPr>
          </w:rPrChange>
        </w:rPr>
      </w:pPr>
    </w:p>
    <w:p w14:paraId="4D39B215" w14:textId="259DAE2D" w:rsidR="002A2D39" w:rsidRPr="00796A9A" w:rsidDel="001F677C" w:rsidRDefault="00FC31C2" w:rsidP="001F1FF4">
      <w:pPr>
        <w:pStyle w:val="ListParagraph"/>
        <w:ind w:left="0"/>
        <w:rPr>
          <w:del w:id="590" w:author="Lisa" w:date="2016-03-19T19:50:00Z"/>
          <w:rFonts w:ascii="Avenir Book" w:hAnsi="Avenir Book" w:cs="Arial"/>
          <w:rPrChange w:id="591" w:author="Lisa" w:date="2017-08-12T14:47:00Z">
            <w:rPr>
              <w:del w:id="592" w:author="Lisa" w:date="2016-03-19T19:50:00Z"/>
              <w:rFonts w:ascii="Arial" w:hAnsi="Arial"/>
            </w:rPr>
          </w:rPrChange>
        </w:rPr>
      </w:pPr>
      <w:ins w:id="593" w:author="Eric A. Macklin" w:date="2016-02-07T16:24:00Z">
        <w:del w:id="594" w:author="Lisa" w:date="2016-03-19T19:50:00Z">
          <w:r w:rsidRPr="00796A9A" w:rsidDel="001F677C">
            <w:rPr>
              <w:rFonts w:ascii="Avenir Book" w:hAnsi="Avenir Book" w:cs="Arial"/>
              <w:u w:val="single"/>
              <w:rPrChange w:id="595" w:author="Lisa" w:date="2017-08-12T14:47:00Z">
                <w:rPr>
                  <w:rFonts w:ascii="Arial" w:hAnsi="Arial"/>
                </w:rPr>
              </w:rPrChange>
            </w:rPr>
            <w:delText>Pond Access</w:delText>
          </w:r>
          <w:r w:rsidRPr="00796A9A" w:rsidDel="001F677C">
            <w:rPr>
              <w:rFonts w:ascii="Avenir Book" w:hAnsi="Avenir Book" w:cs="Arial"/>
              <w:rPrChange w:id="596" w:author="Lisa" w:date="2017-08-12T14:47:00Z">
                <w:rPr>
                  <w:rFonts w:ascii="Arial" w:hAnsi="Arial"/>
                </w:rPr>
              </w:rPrChange>
            </w:rPr>
            <w:delText xml:space="preserve">: </w:delText>
          </w:r>
        </w:del>
      </w:ins>
      <w:del w:id="597" w:author="Lisa" w:date="2016-03-19T19:50:00Z">
        <w:r w:rsidR="00A163C4" w:rsidRPr="00796A9A" w:rsidDel="001F677C">
          <w:rPr>
            <w:rFonts w:ascii="Avenir Book" w:hAnsi="Avenir Book" w:cs="Arial"/>
            <w:rPrChange w:id="598" w:author="Lisa" w:date="2017-08-12T14:47:00Z">
              <w:rPr>
                <w:rFonts w:ascii="Arial" w:hAnsi="Arial"/>
              </w:rPr>
            </w:rPrChange>
          </w:rPr>
          <w:delText xml:space="preserve">Jennifer Steele asked if we could look into </w:delText>
        </w:r>
      </w:del>
      <w:ins w:id="599" w:author="Eric A. Macklin" w:date="2016-02-07T16:21:00Z">
        <w:del w:id="600" w:author="Lisa" w:date="2016-03-19T19:50:00Z">
          <w:r w:rsidR="005F2C84" w:rsidRPr="00796A9A" w:rsidDel="001F677C">
            <w:rPr>
              <w:rFonts w:ascii="Avenir Book" w:hAnsi="Avenir Book" w:cs="Arial"/>
              <w:rPrChange w:id="601" w:author="Lisa" w:date="2017-08-12T14:47:00Z">
                <w:rPr>
                  <w:rFonts w:ascii="Arial" w:hAnsi="Arial"/>
                </w:rPr>
              </w:rPrChange>
            </w:rPr>
            <w:delText xml:space="preserve">raised the issue of </w:delText>
          </w:r>
        </w:del>
      </w:ins>
      <w:del w:id="602" w:author="Lisa" w:date="2016-03-19T19:50:00Z">
        <w:r w:rsidR="00A163C4" w:rsidRPr="00796A9A" w:rsidDel="001F677C">
          <w:rPr>
            <w:rFonts w:ascii="Avenir Book" w:hAnsi="Avenir Book" w:cs="Arial"/>
            <w:rPrChange w:id="603" w:author="Lisa" w:date="2017-08-12T14:47:00Z">
              <w:rPr>
                <w:rFonts w:ascii="Arial" w:hAnsi="Arial"/>
              </w:rPr>
            </w:rPrChange>
          </w:rPr>
          <w:delText>public access points on the pond. Lisa will do some research.</w:delText>
        </w:r>
      </w:del>
      <w:ins w:id="604" w:author="Eric A. Macklin" w:date="2016-02-07T16:21:00Z">
        <w:del w:id="605" w:author="Lisa" w:date="2016-03-19T19:50:00Z">
          <w:r w:rsidR="005F2C84" w:rsidRPr="00796A9A" w:rsidDel="001F677C">
            <w:rPr>
              <w:rFonts w:ascii="Avenir Book" w:hAnsi="Avenir Book" w:cs="Arial"/>
              <w:rPrChange w:id="606" w:author="Lisa" w:date="2017-08-12T14:47: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796A9A" w:rsidDel="001F677C" w:rsidRDefault="00A163C4" w:rsidP="001F1FF4">
      <w:pPr>
        <w:pStyle w:val="ListParagraph"/>
        <w:ind w:left="0"/>
        <w:rPr>
          <w:ins w:id="607" w:author="Eric A. Macklin" w:date="2016-02-07T16:24:00Z"/>
          <w:del w:id="608" w:author="Lisa" w:date="2016-03-19T19:50:00Z"/>
          <w:rFonts w:ascii="Avenir Book" w:hAnsi="Avenir Book" w:cs="Arial"/>
          <w:rPrChange w:id="609" w:author="Lisa" w:date="2017-08-12T14:47:00Z">
            <w:rPr>
              <w:ins w:id="610" w:author="Eric A. Macklin" w:date="2016-02-07T16:24:00Z"/>
              <w:del w:id="611" w:author="Lisa" w:date="2016-03-19T19:50:00Z"/>
              <w:rFonts w:ascii="Arial" w:hAnsi="Arial"/>
            </w:rPr>
          </w:rPrChange>
        </w:rPr>
      </w:pPr>
    </w:p>
    <w:p w14:paraId="580A9CA0" w14:textId="24FF3444" w:rsidR="00FC31C2" w:rsidRPr="00796A9A" w:rsidDel="001F677C" w:rsidRDefault="00585D91" w:rsidP="001F1FF4">
      <w:pPr>
        <w:pStyle w:val="ListParagraph"/>
        <w:ind w:left="0"/>
        <w:rPr>
          <w:ins w:id="612" w:author="Eric A. Macklin" w:date="2016-02-07T16:24:00Z"/>
          <w:del w:id="613" w:author="Lisa" w:date="2016-03-19T19:50:00Z"/>
          <w:rFonts w:ascii="Avenir Book" w:hAnsi="Avenir Book" w:cs="Arial"/>
          <w:rPrChange w:id="614" w:author="Lisa" w:date="2017-08-12T14:47:00Z">
            <w:rPr>
              <w:ins w:id="615" w:author="Eric A. Macklin" w:date="2016-02-07T16:24:00Z"/>
              <w:del w:id="616" w:author="Lisa" w:date="2016-03-19T19:50:00Z"/>
              <w:rFonts w:ascii="Arial" w:hAnsi="Arial"/>
            </w:rPr>
          </w:rPrChange>
        </w:rPr>
      </w:pPr>
      <w:ins w:id="617" w:author="Eric A. Macklin" w:date="2016-02-07T16:24:00Z">
        <w:del w:id="618" w:author="Lisa" w:date="2016-03-19T19:50:00Z">
          <w:r w:rsidRPr="00796A9A" w:rsidDel="001F677C">
            <w:rPr>
              <w:rFonts w:ascii="Avenir Book" w:hAnsi="Avenir Book" w:cs="Arial"/>
              <w:u w:val="single"/>
              <w:rPrChange w:id="619" w:author="Lisa" w:date="2017-08-12T14:47:00Z">
                <w:rPr>
                  <w:rFonts w:ascii="Arial" w:hAnsi="Arial"/>
                </w:rPr>
              </w:rPrChange>
            </w:rPr>
            <w:delText>DPA Bylaws</w:delText>
          </w:r>
          <w:r w:rsidRPr="00796A9A" w:rsidDel="001F677C">
            <w:rPr>
              <w:rFonts w:ascii="Avenir Book" w:hAnsi="Avenir Book" w:cs="Arial"/>
              <w:rPrChange w:id="620" w:author="Lisa" w:date="2017-08-12T14:47:00Z">
                <w:rPr>
                  <w:rFonts w:ascii="Arial" w:hAnsi="Arial"/>
                </w:rPr>
              </w:rPrChange>
            </w:rPr>
            <w:delText xml:space="preserve">: </w:delText>
          </w:r>
        </w:del>
      </w:ins>
      <w:ins w:id="621" w:author="Eric A. Macklin" w:date="2016-02-07T16:25:00Z">
        <w:del w:id="622" w:author="Lisa" w:date="2016-03-19T19:50:00Z">
          <w:r w:rsidRPr="00796A9A" w:rsidDel="001F677C">
            <w:rPr>
              <w:rFonts w:ascii="Avenir Book" w:hAnsi="Avenir Book" w:cs="Arial"/>
              <w:rPrChange w:id="623" w:author="Lisa" w:date="2017-08-12T14:47:00Z">
                <w:rPr>
                  <w:rFonts w:ascii="Arial" w:hAnsi="Arial"/>
                </w:rPr>
              </w:rPrChange>
            </w:rPr>
            <w:delText xml:space="preserve">Eric will distribute proposed revisions to the DPA Bylaws to the Board for review ahead before next meeting in anticipation of </w:delText>
          </w:r>
        </w:del>
      </w:ins>
      <w:ins w:id="624" w:author="Eric A. Macklin" w:date="2016-02-07T16:26:00Z">
        <w:del w:id="625" w:author="Lisa" w:date="2016-03-19T19:50:00Z">
          <w:r w:rsidRPr="00796A9A" w:rsidDel="001F677C">
            <w:rPr>
              <w:rFonts w:ascii="Avenir Book" w:hAnsi="Avenir Book" w:cs="Arial"/>
              <w:rPrChange w:id="626" w:author="Lisa" w:date="2017-08-12T14:47:00Z">
                <w:rPr>
                  <w:rFonts w:ascii="Arial" w:hAnsi="Arial"/>
                </w:rPr>
              </w:rPrChange>
            </w:rPr>
            <w:delText xml:space="preserve">presentation to the membership for approval at </w:delText>
          </w:r>
        </w:del>
      </w:ins>
      <w:ins w:id="627" w:author="Eric A. Macklin" w:date="2016-02-07T16:25:00Z">
        <w:del w:id="628" w:author="Lisa" w:date="2016-03-19T19:50:00Z">
          <w:r w:rsidRPr="00796A9A" w:rsidDel="001F677C">
            <w:rPr>
              <w:rFonts w:ascii="Avenir Book" w:hAnsi="Avenir Book" w:cs="Arial"/>
              <w:rPrChange w:id="629" w:author="Lisa" w:date="2017-08-12T14:47:00Z">
                <w:rPr>
                  <w:rFonts w:ascii="Arial" w:hAnsi="Arial"/>
                </w:rPr>
              </w:rPrChange>
            </w:rPr>
            <w:delText>the Spring Membership meeting.</w:delText>
          </w:r>
        </w:del>
      </w:ins>
    </w:p>
    <w:p w14:paraId="2A278523" w14:textId="6D84CDF2" w:rsidR="00FC31C2" w:rsidRPr="00796A9A" w:rsidDel="001F677C" w:rsidRDefault="00FC31C2" w:rsidP="001F1FF4">
      <w:pPr>
        <w:pStyle w:val="ListParagraph"/>
        <w:ind w:left="0"/>
        <w:rPr>
          <w:del w:id="630" w:author="Lisa" w:date="2016-03-19T19:50:00Z"/>
          <w:rFonts w:ascii="Avenir Book" w:hAnsi="Avenir Book" w:cs="Arial"/>
          <w:rPrChange w:id="631" w:author="Lisa" w:date="2017-08-12T14:47:00Z">
            <w:rPr>
              <w:del w:id="632" w:author="Lisa" w:date="2016-03-19T19:50:00Z"/>
              <w:rFonts w:ascii="Arial" w:hAnsi="Arial"/>
            </w:rPr>
          </w:rPrChange>
        </w:rPr>
      </w:pPr>
    </w:p>
    <w:p w14:paraId="03357D7A" w14:textId="0D7B5069" w:rsidR="00FD53A8" w:rsidRPr="00796A9A" w:rsidDel="001F677C" w:rsidRDefault="00726DCF" w:rsidP="001F1FF4">
      <w:pPr>
        <w:pStyle w:val="ListParagraph"/>
        <w:ind w:left="0"/>
        <w:rPr>
          <w:del w:id="633" w:author="Lisa" w:date="2016-03-19T19:50:00Z"/>
          <w:rFonts w:ascii="Avenir Book" w:hAnsi="Avenir Book" w:cs="Arial"/>
          <w:rPrChange w:id="634" w:author="Lisa" w:date="2017-08-12T14:47:00Z">
            <w:rPr>
              <w:del w:id="635" w:author="Lisa" w:date="2016-03-19T19:50:00Z"/>
              <w:rFonts w:ascii="Arial" w:hAnsi="Arial"/>
            </w:rPr>
          </w:rPrChange>
        </w:rPr>
      </w:pPr>
      <w:del w:id="636" w:author="Lisa" w:date="2016-03-19T19:50:00Z">
        <w:r w:rsidRPr="00796A9A" w:rsidDel="001F677C">
          <w:rPr>
            <w:rFonts w:ascii="Avenir Book" w:hAnsi="Avenir Book" w:cs="Arial"/>
            <w:rPrChange w:id="637" w:author="Lisa" w:date="2017-08-12T14:47:00Z">
              <w:rPr>
                <w:rFonts w:ascii="Arial" w:hAnsi="Arial"/>
              </w:rPr>
            </w:rPrChange>
          </w:rPr>
          <w:delText>The next board m</w:delText>
        </w:r>
        <w:r w:rsidR="0054688C" w:rsidRPr="00796A9A" w:rsidDel="001F677C">
          <w:rPr>
            <w:rFonts w:ascii="Avenir Book" w:hAnsi="Avenir Book" w:cs="Arial"/>
            <w:rPrChange w:id="638" w:author="Lisa" w:date="2017-08-12T14:47:00Z">
              <w:rPr>
                <w:rFonts w:ascii="Arial" w:hAnsi="Arial"/>
              </w:rPr>
            </w:rPrChange>
          </w:rPr>
          <w:delText xml:space="preserve">eeting </w:delText>
        </w:r>
        <w:r w:rsidRPr="00796A9A" w:rsidDel="001F677C">
          <w:rPr>
            <w:rFonts w:ascii="Avenir Book" w:hAnsi="Avenir Book" w:cs="Arial"/>
            <w:rPrChange w:id="639" w:author="Lisa" w:date="2017-08-12T14:47:00Z">
              <w:rPr>
                <w:rFonts w:ascii="Arial" w:hAnsi="Arial"/>
              </w:rPr>
            </w:rPrChange>
          </w:rPr>
          <w:delText xml:space="preserve">will be Monday, </w:delText>
        </w:r>
        <w:r w:rsidR="00A163C4" w:rsidRPr="00796A9A" w:rsidDel="001F677C">
          <w:rPr>
            <w:rFonts w:ascii="Avenir Book" w:hAnsi="Avenir Book" w:cs="Arial"/>
            <w:rPrChange w:id="640" w:author="Lisa" w:date="2017-08-12T14:47:00Z">
              <w:rPr>
                <w:rFonts w:ascii="Arial" w:hAnsi="Arial"/>
              </w:rPr>
            </w:rPrChange>
          </w:rPr>
          <w:delText>Feb. 8</w:delText>
        </w:r>
        <w:r w:rsidRPr="00796A9A" w:rsidDel="001F677C">
          <w:rPr>
            <w:rFonts w:ascii="Avenir Book" w:hAnsi="Avenir Book" w:cs="Arial"/>
            <w:rPrChange w:id="641" w:author="Lisa" w:date="2017-08-12T14:47:00Z">
              <w:rPr>
                <w:rFonts w:ascii="Arial" w:hAnsi="Arial"/>
              </w:rPr>
            </w:rPrChange>
          </w:rPr>
          <w:delText xml:space="preserve"> at </w:delText>
        </w:r>
        <w:r w:rsidR="00A163C4" w:rsidRPr="00796A9A" w:rsidDel="001F677C">
          <w:rPr>
            <w:rFonts w:ascii="Avenir Book" w:hAnsi="Avenir Book" w:cs="Arial"/>
            <w:rPrChange w:id="642" w:author="Lisa" w:date="2017-08-12T14:47:00Z">
              <w:rPr>
                <w:rFonts w:ascii="Arial" w:hAnsi="Arial"/>
              </w:rPr>
            </w:rPrChange>
          </w:rPr>
          <w:delText>John Darack’s</w:delText>
        </w:r>
        <w:r w:rsidRPr="00796A9A" w:rsidDel="001F677C">
          <w:rPr>
            <w:rFonts w:ascii="Avenir Book" w:hAnsi="Avenir Book" w:cs="Arial"/>
            <w:rPrChange w:id="643" w:author="Lisa" w:date="2017-08-12T14:47:00Z">
              <w:rPr>
                <w:rFonts w:ascii="Arial" w:hAnsi="Arial"/>
              </w:rPr>
            </w:rPrChange>
          </w:rPr>
          <w:delText xml:space="preserve"> house</w:delText>
        </w:r>
        <w:r w:rsidR="0054688C" w:rsidRPr="00796A9A" w:rsidDel="001F677C">
          <w:rPr>
            <w:rFonts w:ascii="Avenir Book" w:hAnsi="Avenir Book" w:cs="Arial"/>
            <w:rPrChange w:id="644" w:author="Lisa" w:date="2017-08-12T14:47:00Z">
              <w:rPr>
                <w:rFonts w:ascii="Arial" w:hAnsi="Arial"/>
              </w:rPr>
            </w:rPrChange>
          </w:rPr>
          <w:delText>.</w:delText>
        </w:r>
      </w:del>
    </w:p>
    <w:p w14:paraId="592E3C54" w14:textId="77777777" w:rsidR="00A16145" w:rsidRPr="00796A9A" w:rsidDel="00FA5127" w:rsidRDefault="00A16145">
      <w:pPr>
        <w:pStyle w:val="ListParagraph"/>
        <w:ind w:left="0"/>
        <w:rPr>
          <w:del w:id="645" w:author="Lisa" w:date="2016-07-08T19:29:00Z"/>
          <w:rFonts w:ascii="Avenir Book" w:hAnsi="Avenir Book" w:cs="Arial"/>
          <w:rPrChange w:id="646" w:author="Lisa" w:date="2017-08-12T14:47:00Z">
            <w:rPr>
              <w:del w:id="647" w:author="Lisa" w:date="2016-07-08T19:29:00Z"/>
              <w:rFonts w:ascii="Arial" w:hAnsi="Arial"/>
              <w:sz w:val="16"/>
              <w:szCs w:val="16"/>
            </w:rPr>
          </w:rPrChange>
        </w:rPr>
        <w:pPrChange w:id="648" w:author="Eric A. Macklin" w:date="2016-02-07T16:36:00Z">
          <w:pPr>
            <w:pStyle w:val="ListParagraph"/>
            <w:ind w:left="0" w:firstLine="720"/>
          </w:pPr>
        </w:pPrChange>
      </w:pPr>
    </w:p>
    <w:p w14:paraId="5DCD5049" w14:textId="27F4A47A" w:rsidR="00A16145" w:rsidRPr="00796A9A" w:rsidRDefault="00A16145" w:rsidP="001F1FF4">
      <w:pPr>
        <w:pStyle w:val="ListParagraph"/>
        <w:ind w:left="0"/>
        <w:rPr>
          <w:rFonts w:ascii="Avenir Book" w:hAnsi="Avenir Book" w:cs="Arial"/>
          <w:rPrChange w:id="649" w:author="Lisa" w:date="2017-08-12T14:47:00Z">
            <w:rPr>
              <w:rFonts w:ascii="Arial" w:hAnsi="Arial"/>
            </w:rPr>
          </w:rPrChange>
        </w:rPr>
      </w:pPr>
      <w:r w:rsidRPr="00796A9A">
        <w:rPr>
          <w:rFonts w:ascii="Avenir Book" w:hAnsi="Avenir Book" w:cs="Arial"/>
          <w:rPrChange w:id="650" w:author="Lisa" w:date="2017-08-12T14:47:00Z">
            <w:rPr>
              <w:rFonts w:ascii="Arial" w:hAnsi="Arial"/>
            </w:rPr>
          </w:rPrChange>
        </w:rPr>
        <w:t xml:space="preserve">The meeting </w:t>
      </w:r>
      <w:ins w:id="651" w:author="Lisa" w:date="2016-03-19T19:51:00Z">
        <w:r w:rsidR="001F677C" w:rsidRPr="00796A9A">
          <w:rPr>
            <w:rFonts w:ascii="Avenir Book" w:hAnsi="Avenir Book" w:cs="Arial"/>
            <w:rPrChange w:id="652" w:author="Lisa" w:date="2017-08-12T14:47:00Z">
              <w:rPr>
                <w:rFonts w:ascii="Arial" w:hAnsi="Arial"/>
              </w:rPr>
            </w:rPrChange>
          </w:rPr>
          <w:t xml:space="preserve">was </w:t>
        </w:r>
      </w:ins>
      <w:r w:rsidRPr="00796A9A">
        <w:rPr>
          <w:rFonts w:ascii="Avenir Book" w:hAnsi="Avenir Book" w:cs="Arial"/>
          <w:rPrChange w:id="653" w:author="Lisa" w:date="2017-08-12T14:47:00Z">
            <w:rPr>
              <w:rFonts w:ascii="Arial" w:hAnsi="Arial"/>
            </w:rPr>
          </w:rPrChange>
        </w:rPr>
        <w:t xml:space="preserve">adjourned at </w:t>
      </w:r>
      <w:del w:id="654" w:author="Lisa" w:date="2017-08-12T14:44:00Z">
        <w:r w:rsidR="00A163C4" w:rsidRPr="00796A9A" w:rsidDel="0047122E">
          <w:rPr>
            <w:rFonts w:ascii="Avenir Book" w:hAnsi="Avenir Book" w:cs="Arial"/>
            <w:rPrChange w:id="655" w:author="Lisa" w:date="2017-08-12T14:47:00Z">
              <w:rPr>
                <w:rFonts w:ascii="Arial" w:hAnsi="Arial"/>
              </w:rPr>
            </w:rPrChange>
          </w:rPr>
          <w:delText>9</w:delText>
        </w:r>
      </w:del>
      <w:ins w:id="656" w:author="Lisa" w:date="2017-08-12T14:44:00Z">
        <w:r w:rsidR="0047122E" w:rsidRPr="00796A9A">
          <w:rPr>
            <w:rFonts w:ascii="Avenir Book" w:hAnsi="Avenir Book" w:cs="Arial"/>
            <w:rPrChange w:id="657" w:author="Lisa" w:date="2017-08-12T14:47:00Z">
              <w:rPr>
                <w:rFonts w:ascii="Arial" w:hAnsi="Arial"/>
                <w:sz w:val="22"/>
                <w:szCs w:val="22"/>
              </w:rPr>
            </w:rPrChange>
          </w:rPr>
          <w:t>8</w:t>
        </w:r>
      </w:ins>
      <w:r w:rsidR="00A163C4" w:rsidRPr="00796A9A">
        <w:rPr>
          <w:rFonts w:ascii="Avenir Book" w:hAnsi="Avenir Book" w:cs="Arial"/>
          <w:rPrChange w:id="658" w:author="Lisa" w:date="2017-08-12T14:47:00Z">
            <w:rPr>
              <w:rFonts w:ascii="Arial" w:hAnsi="Arial"/>
            </w:rPr>
          </w:rPrChange>
        </w:rPr>
        <w:t>:</w:t>
      </w:r>
      <w:del w:id="659" w:author="Lisa" w:date="2016-03-19T19:51:00Z">
        <w:r w:rsidR="00A163C4" w:rsidRPr="00796A9A" w:rsidDel="001F677C">
          <w:rPr>
            <w:rFonts w:ascii="Avenir Book" w:hAnsi="Avenir Book" w:cs="Arial"/>
            <w:rPrChange w:id="660" w:author="Lisa" w:date="2017-08-12T14:47:00Z">
              <w:rPr>
                <w:rFonts w:ascii="Arial" w:hAnsi="Arial"/>
              </w:rPr>
            </w:rPrChange>
          </w:rPr>
          <w:delText>30</w:delText>
        </w:r>
        <w:r w:rsidRPr="00796A9A" w:rsidDel="001F677C">
          <w:rPr>
            <w:rFonts w:ascii="Avenir Book" w:hAnsi="Avenir Book" w:cs="Arial"/>
            <w:rPrChange w:id="661" w:author="Lisa" w:date="2017-08-12T14:47:00Z">
              <w:rPr>
                <w:rFonts w:ascii="Arial" w:hAnsi="Arial"/>
              </w:rPr>
            </w:rPrChange>
          </w:rPr>
          <w:delText xml:space="preserve"> </w:delText>
        </w:r>
      </w:del>
      <w:ins w:id="662" w:author="Lisa" w:date="2016-10-13T21:09:00Z">
        <w:r w:rsidR="00C865FE" w:rsidRPr="00796A9A">
          <w:rPr>
            <w:rFonts w:ascii="Avenir Book" w:hAnsi="Avenir Book" w:cs="Arial"/>
            <w:rPrChange w:id="663" w:author="Lisa" w:date="2017-08-12T14:47:00Z">
              <w:rPr>
                <w:rFonts w:ascii="Arial" w:hAnsi="Arial"/>
              </w:rPr>
            </w:rPrChange>
          </w:rPr>
          <w:t>4</w:t>
        </w:r>
      </w:ins>
      <w:ins w:id="664" w:author="Lisa" w:date="2016-08-14T14:15:00Z">
        <w:r w:rsidR="00835ED3" w:rsidRPr="00796A9A">
          <w:rPr>
            <w:rFonts w:ascii="Avenir Book" w:hAnsi="Avenir Book" w:cs="Arial"/>
            <w:rPrChange w:id="665" w:author="Lisa" w:date="2017-08-12T14:47:00Z">
              <w:rPr>
                <w:rFonts w:ascii="Arial" w:hAnsi="Arial"/>
              </w:rPr>
            </w:rPrChange>
          </w:rPr>
          <w:t>5</w:t>
        </w:r>
      </w:ins>
      <w:ins w:id="666" w:author="Lisa" w:date="2016-03-19T19:51:00Z">
        <w:r w:rsidR="001F677C" w:rsidRPr="00796A9A">
          <w:rPr>
            <w:rFonts w:ascii="Avenir Book" w:hAnsi="Avenir Book" w:cs="Arial"/>
            <w:rPrChange w:id="667" w:author="Lisa" w:date="2017-08-12T14:47:00Z">
              <w:rPr>
                <w:rFonts w:ascii="Arial" w:hAnsi="Arial"/>
              </w:rPr>
            </w:rPrChange>
          </w:rPr>
          <w:t xml:space="preserve"> </w:t>
        </w:r>
      </w:ins>
      <w:r w:rsidRPr="00796A9A">
        <w:rPr>
          <w:rFonts w:ascii="Avenir Book" w:hAnsi="Avenir Book" w:cs="Arial"/>
          <w:rPrChange w:id="668" w:author="Lisa" w:date="2017-08-12T14:47:00Z">
            <w:rPr>
              <w:rFonts w:ascii="Arial" w:hAnsi="Arial"/>
            </w:rPr>
          </w:rPrChange>
        </w:rPr>
        <w:t>pm</w:t>
      </w:r>
      <w:r w:rsidR="0021792B" w:rsidRPr="00796A9A">
        <w:rPr>
          <w:rFonts w:ascii="Avenir Book" w:hAnsi="Avenir Book" w:cs="Arial"/>
          <w:rPrChange w:id="669" w:author="Lisa" w:date="2017-08-12T14:47:00Z">
            <w:rPr>
              <w:rFonts w:ascii="Arial" w:hAnsi="Arial"/>
            </w:rPr>
          </w:rPrChange>
        </w:rPr>
        <w:t>.</w:t>
      </w:r>
    </w:p>
    <w:p w14:paraId="43CEAD4F" w14:textId="77777777" w:rsidR="00F95CFB" w:rsidRPr="00796A9A" w:rsidRDefault="00F95CFB" w:rsidP="001F1FF4">
      <w:pPr>
        <w:pStyle w:val="ListParagraph"/>
        <w:ind w:left="0"/>
        <w:rPr>
          <w:rFonts w:ascii="Avenir Book" w:hAnsi="Avenir Book" w:cs="Arial"/>
          <w:rPrChange w:id="670" w:author="Lisa" w:date="2017-08-12T14:47:00Z">
            <w:rPr>
              <w:rFonts w:ascii="Arial" w:hAnsi="Arial"/>
            </w:rPr>
          </w:rPrChange>
        </w:rPr>
      </w:pPr>
    </w:p>
    <w:p w14:paraId="2FDC9AB4" w14:textId="116C9CAA" w:rsidR="001F1FF4" w:rsidRPr="00796A9A" w:rsidRDefault="003B712B" w:rsidP="001F1FF4">
      <w:pPr>
        <w:pStyle w:val="ListParagraph"/>
        <w:ind w:left="0"/>
        <w:rPr>
          <w:rFonts w:ascii="Avenir Book" w:hAnsi="Avenir Book" w:cs="Arial"/>
          <w:rPrChange w:id="671" w:author="Lisa" w:date="2017-08-12T14:47:00Z">
            <w:rPr>
              <w:rFonts w:ascii="Arial" w:hAnsi="Arial"/>
            </w:rPr>
          </w:rPrChange>
        </w:rPr>
      </w:pPr>
      <w:r w:rsidRPr="00796A9A">
        <w:rPr>
          <w:rFonts w:ascii="Avenir Book" w:hAnsi="Avenir Book" w:cs="Arial"/>
          <w:rPrChange w:id="672" w:author="Lisa" w:date="2017-08-12T14:47:00Z">
            <w:rPr>
              <w:rFonts w:ascii="Arial" w:hAnsi="Arial"/>
            </w:rPr>
          </w:rPrChange>
        </w:rPr>
        <w:t>Respectfully submitted</w:t>
      </w:r>
      <w:ins w:id="673" w:author="Lisa" w:date="2016-05-01T15:06:00Z">
        <w:r w:rsidR="00571FC7" w:rsidRPr="00796A9A">
          <w:rPr>
            <w:rFonts w:ascii="Avenir Book" w:hAnsi="Avenir Book" w:cs="Arial"/>
            <w:rPrChange w:id="674" w:author="Lisa" w:date="2017-08-12T14:47:00Z">
              <w:rPr>
                <w:rFonts w:ascii="Arial" w:hAnsi="Arial"/>
              </w:rPr>
            </w:rPrChange>
          </w:rPr>
          <w:t>,</w:t>
        </w:r>
      </w:ins>
      <w:r w:rsidRPr="00796A9A">
        <w:rPr>
          <w:rFonts w:ascii="Avenir Book" w:hAnsi="Avenir Book" w:cs="Arial"/>
          <w:rPrChange w:id="675" w:author="Lisa" w:date="2017-08-12T14:47:00Z">
            <w:rPr>
              <w:rFonts w:ascii="Arial" w:hAnsi="Arial"/>
            </w:rPr>
          </w:rPrChange>
        </w:rPr>
        <w:t xml:space="preserve"> </w:t>
      </w:r>
    </w:p>
    <w:p w14:paraId="4656831A" w14:textId="77777777" w:rsidR="00F95CFB" w:rsidRPr="00796A9A" w:rsidRDefault="00F95CFB" w:rsidP="001F1FF4">
      <w:pPr>
        <w:pStyle w:val="ListParagraph"/>
        <w:ind w:left="0"/>
        <w:rPr>
          <w:ins w:id="676" w:author="Lisa" w:date="2016-02-14T16:57:00Z"/>
          <w:rFonts w:ascii="Avenir Book" w:hAnsi="Avenir Book" w:cs="Arial"/>
          <w:rPrChange w:id="677" w:author="Lisa" w:date="2017-08-12T14:47:00Z">
            <w:rPr>
              <w:ins w:id="678" w:author="Lisa" w:date="2016-02-14T16:57:00Z"/>
              <w:rFonts w:ascii="Arial" w:hAnsi="Arial"/>
            </w:rPr>
          </w:rPrChange>
        </w:rPr>
      </w:pPr>
    </w:p>
    <w:p w14:paraId="7FF06138" w14:textId="77777777" w:rsidR="00F95CFB" w:rsidRPr="00796A9A" w:rsidRDefault="00F95CFB" w:rsidP="001F1FF4">
      <w:pPr>
        <w:pStyle w:val="ListParagraph"/>
        <w:ind w:left="0"/>
        <w:rPr>
          <w:rFonts w:ascii="Avenir Book" w:hAnsi="Avenir Book" w:cs="Arial"/>
          <w:rPrChange w:id="679" w:author="Lisa" w:date="2017-08-12T14:47:00Z">
            <w:rPr>
              <w:rFonts w:ascii="Arial" w:hAnsi="Arial"/>
            </w:rPr>
          </w:rPrChange>
        </w:rPr>
      </w:pPr>
    </w:p>
    <w:p w14:paraId="42A37324" w14:textId="77777777" w:rsidR="002A47CA" w:rsidRPr="00796A9A" w:rsidRDefault="001F1FF4" w:rsidP="001F1FF4">
      <w:pPr>
        <w:pStyle w:val="ListParagraph"/>
        <w:ind w:left="0"/>
        <w:rPr>
          <w:rFonts w:ascii="Avenir Book" w:hAnsi="Avenir Book" w:cs="Arial"/>
          <w:rPrChange w:id="680" w:author="Lisa" w:date="2017-08-12T14:47:00Z">
            <w:rPr>
              <w:rFonts w:ascii="Arial" w:hAnsi="Arial"/>
            </w:rPr>
          </w:rPrChange>
        </w:rPr>
      </w:pPr>
      <w:r w:rsidRPr="00796A9A">
        <w:rPr>
          <w:rFonts w:ascii="Avenir Book" w:hAnsi="Avenir Book" w:cs="Arial"/>
          <w:rPrChange w:id="681" w:author="Lisa" w:date="2017-08-12T14:47:00Z">
            <w:rPr>
              <w:rFonts w:ascii="Arial" w:hAnsi="Arial"/>
            </w:rPr>
          </w:rPrChange>
        </w:rPr>
        <w:t>Lisa Jacobs</w:t>
      </w:r>
      <w:r w:rsidR="003B712B" w:rsidRPr="00796A9A">
        <w:rPr>
          <w:rFonts w:ascii="Avenir Book" w:hAnsi="Avenir Book" w:cs="Arial"/>
          <w:rPrChange w:id="682" w:author="Lisa" w:date="2017-08-12T14:47:00Z">
            <w:rPr>
              <w:rFonts w:ascii="Arial" w:hAnsi="Arial"/>
            </w:rPr>
          </w:rPrChange>
        </w:rPr>
        <w:t>,</w:t>
      </w:r>
      <w:r w:rsidRPr="00796A9A">
        <w:rPr>
          <w:rFonts w:ascii="Avenir Book" w:hAnsi="Avenir Book" w:cs="Arial"/>
          <w:rPrChange w:id="683" w:author="Lisa" w:date="2017-08-12T14:47:00Z">
            <w:rPr>
              <w:rFonts w:ascii="Arial" w:hAnsi="Arial"/>
            </w:rPr>
          </w:rPrChange>
        </w:rPr>
        <w:t xml:space="preserve">  </w:t>
      </w:r>
    </w:p>
    <w:p w14:paraId="6980D992" w14:textId="13850313" w:rsidR="004A5256" w:rsidRPr="00BC499D" w:rsidRDefault="001F1FF4" w:rsidP="001F1FF4">
      <w:pPr>
        <w:pStyle w:val="ListParagraph"/>
        <w:ind w:left="0"/>
        <w:rPr>
          <w:rFonts w:ascii="Avenir Book" w:hAnsi="Avenir Book" w:cs="Arial"/>
          <w:rPrChange w:id="684" w:author="Lisa" w:date="2017-08-12T14:49:00Z">
            <w:rPr>
              <w:rFonts w:ascii="Arial" w:hAnsi="Arial"/>
            </w:rPr>
          </w:rPrChange>
        </w:rPr>
      </w:pPr>
      <w:r w:rsidRPr="00BC499D">
        <w:rPr>
          <w:rFonts w:ascii="Avenir Book" w:hAnsi="Avenir Book" w:cs="Arial"/>
          <w:rPrChange w:id="685" w:author="Lisa" w:date="2017-08-12T14:49:00Z">
            <w:rPr>
              <w:rFonts w:ascii="Arial" w:hAnsi="Arial"/>
            </w:rPr>
          </w:rPrChange>
        </w:rPr>
        <w:t>Secretary</w:t>
      </w:r>
    </w:p>
    <w:sectPr w:rsidR="004A5256" w:rsidRPr="00BC499D"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0" w:author="Eric A. Macklin" w:date="2016-02-07T16:20:00Z" w:initials="EAM">
    <w:p w14:paraId="3D94CF8A" w14:textId="2DC121A7" w:rsidR="0047122E" w:rsidRDefault="0047122E">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800A8"/>
    <w:rsid w:val="000B0D72"/>
    <w:rsid w:val="000B4568"/>
    <w:rsid w:val="000B5171"/>
    <w:rsid w:val="000B69A9"/>
    <w:rsid w:val="000D1213"/>
    <w:rsid w:val="000E7404"/>
    <w:rsid w:val="00185B46"/>
    <w:rsid w:val="00190331"/>
    <w:rsid w:val="001B0F12"/>
    <w:rsid w:val="001B7DDF"/>
    <w:rsid w:val="001E7D64"/>
    <w:rsid w:val="001F1FF4"/>
    <w:rsid w:val="001F677C"/>
    <w:rsid w:val="0021792B"/>
    <w:rsid w:val="002254F8"/>
    <w:rsid w:val="002A2D39"/>
    <w:rsid w:val="002A47CA"/>
    <w:rsid w:val="00350B82"/>
    <w:rsid w:val="003824DD"/>
    <w:rsid w:val="003B712B"/>
    <w:rsid w:val="003F42AB"/>
    <w:rsid w:val="003F7B7E"/>
    <w:rsid w:val="00440718"/>
    <w:rsid w:val="00440C6B"/>
    <w:rsid w:val="0047122E"/>
    <w:rsid w:val="00476498"/>
    <w:rsid w:val="004862F7"/>
    <w:rsid w:val="004A5256"/>
    <w:rsid w:val="004F124F"/>
    <w:rsid w:val="004F2AE8"/>
    <w:rsid w:val="004F60C4"/>
    <w:rsid w:val="005003A1"/>
    <w:rsid w:val="0054688C"/>
    <w:rsid w:val="00555138"/>
    <w:rsid w:val="00563852"/>
    <w:rsid w:val="00571FC7"/>
    <w:rsid w:val="00575C68"/>
    <w:rsid w:val="00585D91"/>
    <w:rsid w:val="005A2EC2"/>
    <w:rsid w:val="005C23C2"/>
    <w:rsid w:val="005F1C61"/>
    <w:rsid w:val="005F2C84"/>
    <w:rsid w:val="005F7E69"/>
    <w:rsid w:val="0060344C"/>
    <w:rsid w:val="00642329"/>
    <w:rsid w:val="00672361"/>
    <w:rsid w:val="00675FDC"/>
    <w:rsid w:val="006A20DF"/>
    <w:rsid w:val="006A4CBA"/>
    <w:rsid w:val="006A7080"/>
    <w:rsid w:val="006C4785"/>
    <w:rsid w:val="006C5B97"/>
    <w:rsid w:val="006D5B83"/>
    <w:rsid w:val="006F3593"/>
    <w:rsid w:val="007003C2"/>
    <w:rsid w:val="00722E20"/>
    <w:rsid w:val="00724D88"/>
    <w:rsid w:val="00726DCF"/>
    <w:rsid w:val="0076053C"/>
    <w:rsid w:val="00772EA4"/>
    <w:rsid w:val="00796A9A"/>
    <w:rsid w:val="007E21F2"/>
    <w:rsid w:val="00835ED3"/>
    <w:rsid w:val="008456AB"/>
    <w:rsid w:val="00872FD7"/>
    <w:rsid w:val="008C09FB"/>
    <w:rsid w:val="008F7239"/>
    <w:rsid w:val="00947C46"/>
    <w:rsid w:val="00962355"/>
    <w:rsid w:val="00995661"/>
    <w:rsid w:val="009B2ECA"/>
    <w:rsid w:val="009C7790"/>
    <w:rsid w:val="009D2E76"/>
    <w:rsid w:val="009E6168"/>
    <w:rsid w:val="00A0798B"/>
    <w:rsid w:val="00A16145"/>
    <w:rsid w:val="00A163C4"/>
    <w:rsid w:val="00A31CE2"/>
    <w:rsid w:val="00A349F0"/>
    <w:rsid w:val="00A54A3A"/>
    <w:rsid w:val="00A648E4"/>
    <w:rsid w:val="00A81E2E"/>
    <w:rsid w:val="00A871ED"/>
    <w:rsid w:val="00AA0801"/>
    <w:rsid w:val="00AB5174"/>
    <w:rsid w:val="00AD30E5"/>
    <w:rsid w:val="00AE4169"/>
    <w:rsid w:val="00B52113"/>
    <w:rsid w:val="00B55B27"/>
    <w:rsid w:val="00B953C5"/>
    <w:rsid w:val="00BC499D"/>
    <w:rsid w:val="00BD4152"/>
    <w:rsid w:val="00C16AB4"/>
    <w:rsid w:val="00C31928"/>
    <w:rsid w:val="00C84C36"/>
    <w:rsid w:val="00C865FE"/>
    <w:rsid w:val="00CB1FF1"/>
    <w:rsid w:val="00CD0B76"/>
    <w:rsid w:val="00CD79D2"/>
    <w:rsid w:val="00D06F40"/>
    <w:rsid w:val="00D548E6"/>
    <w:rsid w:val="00DA283B"/>
    <w:rsid w:val="00DB39B6"/>
    <w:rsid w:val="00DD56FD"/>
    <w:rsid w:val="00DF20DE"/>
    <w:rsid w:val="00E128DF"/>
    <w:rsid w:val="00E13446"/>
    <w:rsid w:val="00E26CCE"/>
    <w:rsid w:val="00E27B4E"/>
    <w:rsid w:val="00EA2985"/>
    <w:rsid w:val="00EB0C71"/>
    <w:rsid w:val="00EB4DE4"/>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810</Words>
  <Characters>4622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6</cp:revision>
  <cp:lastPrinted>2017-08-12T18:49:00Z</cp:lastPrinted>
  <dcterms:created xsi:type="dcterms:W3CDTF">2017-08-12T18:01:00Z</dcterms:created>
  <dcterms:modified xsi:type="dcterms:W3CDTF">2017-08-12T18:49:00Z</dcterms:modified>
</cp:coreProperties>
</file>