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2FB4" w14:textId="77777777" w:rsidR="00F95CFB" w:rsidRDefault="00F95CFB" w:rsidP="00F95CFB">
      <w:pPr>
        <w:jc w:val="center"/>
        <w:rPr>
          <w:ins w:id="0" w:author="Lisa" w:date="2016-02-14T16:58:00Z"/>
          <w:rFonts w:ascii="Arial" w:hAnsi="Arial"/>
          <w:b/>
          <w:sz w:val="32"/>
          <w:szCs w:val="32"/>
        </w:rPr>
      </w:pPr>
    </w:p>
    <w:p w14:paraId="6ADB953A" w14:textId="04F8B0A2" w:rsidR="00F95CFB" w:rsidRPr="006A20DF" w:rsidRDefault="004A5256" w:rsidP="00F95CFB">
      <w:pPr>
        <w:jc w:val="center"/>
        <w:rPr>
          <w:rFonts w:ascii="Arial" w:hAnsi="Arial"/>
          <w:b/>
          <w:sz w:val="32"/>
          <w:szCs w:val="32"/>
        </w:rPr>
      </w:pPr>
      <w:r w:rsidRPr="004A5256">
        <w:rPr>
          <w:rFonts w:ascii="Arial" w:hAnsi="Arial"/>
          <w:b/>
          <w:sz w:val="32"/>
          <w:szCs w:val="32"/>
        </w:rPr>
        <w:t>DUDLEY POND ASSOCIATION</w:t>
      </w:r>
    </w:p>
    <w:p w14:paraId="6E7FE010" w14:textId="5D184506" w:rsidR="004A5256" w:rsidRDefault="004A5256" w:rsidP="003B712B">
      <w:pPr>
        <w:jc w:val="center"/>
        <w:rPr>
          <w:rFonts w:ascii="Arial" w:hAnsi="Arial"/>
          <w:b/>
        </w:rPr>
      </w:pPr>
      <w:r>
        <w:rPr>
          <w:rFonts w:ascii="Arial" w:hAnsi="Arial"/>
          <w:b/>
        </w:rPr>
        <w:t>Board Meeting</w:t>
      </w:r>
      <w:r w:rsidR="003B712B">
        <w:rPr>
          <w:rFonts w:ascii="Arial" w:hAnsi="Arial"/>
          <w:b/>
        </w:rPr>
        <w:t xml:space="preserve"> Minutes, </w:t>
      </w:r>
      <w:del w:id="1" w:author="Lisa" w:date="2016-03-19T19:22:00Z">
        <w:r w:rsidR="00CB1FF1" w:rsidDel="00B55B27">
          <w:rPr>
            <w:rFonts w:ascii="Arial" w:hAnsi="Arial"/>
            <w:b/>
          </w:rPr>
          <w:delText>January 11</w:delText>
        </w:r>
      </w:del>
      <w:ins w:id="2" w:author="Lisa" w:date="2017-07-15T18:12:00Z">
        <w:r w:rsidR="00AA0801">
          <w:rPr>
            <w:rFonts w:ascii="Arial" w:hAnsi="Arial"/>
            <w:b/>
          </w:rPr>
          <w:t>June 6</w:t>
        </w:r>
      </w:ins>
      <w:ins w:id="3" w:author="Lisa" w:date="2017-02-13T18:05:00Z">
        <w:r w:rsidR="00CD79D2">
          <w:rPr>
            <w:rFonts w:ascii="Arial" w:hAnsi="Arial"/>
            <w:b/>
          </w:rPr>
          <w:t>, 2017</w:t>
        </w:r>
      </w:ins>
      <w:del w:id="4" w:author="Lisa" w:date="2017-02-13T18:05:00Z">
        <w:r w:rsidR="00CB1FF1" w:rsidDel="00CD79D2">
          <w:rPr>
            <w:rFonts w:ascii="Arial" w:hAnsi="Arial"/>
            <w:b/>
          </w:rPr>
          <w:delText>, 2016</w:delText>
        </w:r>
      </w:del>
    </w:p>
    <w:p w14:paraId="472F5AAB" w14:textId="77777777" w:rsidR="00F95CFB" w:rsidRDefault="00F95CFB" w:rsidP="00A163C4">
      <w:pPr>
        <w:rPr>
          <w:rFonts w:ascii="Arial" w:hAnsi="Arial"/>
          <w:b/>
        </w:rPr>
      </w:pPr>
    </w:p>
    <w:p w14:paraId="3AC3B3CF" w14:textId="77777777" w:rsidR="004A5256" w:rsidRDefault="004A5256" w:rsidP="004A5256">
      <w:pPr>
        <w:jc w:val="center"/>
        <w:rPr>
          <w:rFonts w:ascii="Arial" w:hAnsi="Arial"/>
          <w:b/>
        </w:rPr>
      </w:pPr>
    </w:p>
    <w:p w14:paraId="26E17696" w14:textId="5EC15AAB" w:rsidR="004A5256" w:rsidRPr="00E27B4E" w:rsidRDefault="003F7B7E" w:rsidP="004A5256">
      <w:pPr>
        <w:rPr>
          <w:rFonts w:ascii="Arial" w:hAnsi="Arial"/>
          <w:sz w:val="22"/>
          <w:szCs w:val="22"/>
          <w:rPrChange w:id="5" w:author="Lisa" w:date="2017-07-16T18:57:00Z">
            <w:rPr>
              <w:rFonts w:ascii="Arial" w:hAnsi="Arial"/>
            </w:rPr>
          </w:rPrChange>
        </w:rPr>
      </w:pPr>
      <w:r w:rsidRPr="00E27B4E">
        <w:rPr>
          <w:rFonts w:ascii="Arial" w:hAnsi="Arial"/>
          <w:sz w:val="22"/>
          <w:szCs w:val="22"/>
          <w:rPrChange w:id="6" w:author="Lisa" w:date="2017-07-16T18:57:00Z">
            <w:rPr>
              <w:rFonts w:ascii="Arial" w:hAnsi="Arial"/>
            </w:rPr>
          </w:rPrChange>
        </w:rPr>
        <w:t xml:space="preserve">Board </w:t>
      </w:r>
      <w:ins w:id="7" w:author="Eric A. Macklin" w:date="2016-02-07T16:22:00Z">
        <w:r w:rsidR="00A81E2E" w:rsidRPr="00E27B4E">
          <w:rPr>
            <w:rFonts w:ascii="Arial" w:hAnsi="Arial"/>
            <w:sz w:val="22"/>
            <w:szCs w:val="22"/>
            <w:rPrChange w:id="8" w:author="Lisa" w:date="2017-07-16T18:57:00Z">
              <w:rPr>
                <w:rFonts w:ascii="Arial" w:hAnsi="Arial"/>
              </w:rPr>
            </w:rPrChange>
          </w:rPr>
          <w:t>members</w:t>
        </w:r>
      </w:ins>
      <w:ins w:id="9" w:author="Lisa" w:date="2017-02-13T18:01:00Z">
        <w:r w:rsidR="008C09FB" w:rsidRPr="00E27B4E">
          <w:rPr>
            <w:rFonts w:ascii="Arial" w:hAnsi="Arial"/>
            <w:sz w:val="22"/>
            <w:szCs w:val="22"/>
            <w:rPrChange w:id="10" w:author="Lisa" w:date="2017-07-16T18:57:00Z">
              <w:rPr>
                <w:rFonts w:ascii="Arial" w:hAnsi="Arial"/>
              </w:rPr>
            </w:rPrChange>
          </w:rPr>
          <w:t xml:space="preserve"> present</w:t>
        </w:r>
      </w:ins>
      <w:ins w:id="11" w:author="Eric A. Macklin" w:date="2016-02-07T16:22:00Z">
        <w:del w:id="12" w:author="Lisa" w:date="2016-03-19T19:24:00Z">
          <w:r w:rsidR="00A81E2E" w:rsidRPr="00E27B4E" w:rsidDel="00B55B27">
            <w:rPr>
              <w:rFonts w:ascii="Arial" w:hAnsi="Arial"/>
              <w:sz w:val="22"/>
              <w:szCs w:val="22"/>
              <w:rPrChange w:id="13" w:author="Lisa" w:date="2017-07-16T18:57:00Z">
                <w:rPr>
                  <w:rFonts w:ascii="Arial" w:hAnsi="Arial"/>
                </w:rPr>
              </w:rPrChange>
            </w:rPr>
            <w:delText xml:space="preserve"> </w:delText>
          </w:r>
        </w:del>
      </w:ins>
      <w:del w:id="14" w:author="Lisa" w:date="2016-03-19T19:24:00Z">
        <w:r w:rsidRPr="00E27B4E" w:rsidDel="00B55B27">
          <w:rPr>
            <w:rFonts w:ascii="Arial" w:hAnsi="Arial"/>
            <w:sz w:val="22"/>
            <w:szCs w:val="22"/>
            <w:rPrChange w:id="15" w:author="Lisa" w:date="2017-07-16T18:57:00Z">
              <w:rPr>
                <w:rFonts w:ascii="Arial" w:hAnsi="Arial"/>
              </w:rPr>
            </w:rPrChange>
          </w:rPr>
          <w:delText>in attendance</w:delText>
        </w:r>
      </w:del>
      <w:r w:rsidRPr="00E27B4E">
        <w:rPr>
          <w:rFonts w:ascii="Arial" w:hAnsi="Arial"/>
          <w:sz w:val="22"/>
          <w:szCs w:val="22"/>
          <w:rPrChange w:id="16" w:author="Lisa" w:date="2017-07-16T18:57:00Z">
            <w:rPr>
              <w:rFonts w:ascii="Arial" w:hAnsi="Arial"/>
            </w:rPr>
          </w:rPrChange>
        </w:rPr>
        <w:t xml:space="preserve">: </w:t>
      </w:r>
      <w:proofErr w:type="spellStart"/>
      <w:r w:rsidRPr="00E27B4E">
        <w:rPr>
          <w:rFonts w:ascii="Arial" w:hAnsi="Arial"/>
          <w:sz w:val="22"/>
          <w:szCs w:val="22"/>
          <w:rPrChange w:id="17" w:author="Lisa" w:date="2017-07-16T18:57:00Z">
            <w:rPr>
              <w:rFonts w:ascii="Arial" w:hAnsi="Arial"/>
            </w:rPr>
          </w:rPrChange>
        </w:rPr>
        <w:t>Doron</w:t>
      </w:r>
      <w:proofErr w:type="spellEnd"/>
      <w:r w:rsidRPr="00E27B4E">
        <w:rPr>
          <w:rFonts w:ascii="Arial" w:hAnsi="Arial"/>
          <w:sz w:val="22"/>
          <w:szCs w:val="22"/>
          <w:rPrChange w:id="18" w:author="Lisa" w:date="2017-07-16T18:57:00Z">
            <w:rPr>
              <w:rFonts w:ascii="Arial" w:hAnsi="Arial"/>
            </w:rPr>
          </w:rPrChange>
        </w:rPr>
        <w:t xml:space="preserve"> </w:t>
      </w:r>
      <w:proofErr w:type="spellStart"/>
      <w:r w:rsidRPr="00E27B4E">
        <w:rPr>
          <w:rFonts w:ascii="Arial" w:hAnsi="Arial"/>
          <w:sz w:val="22"/>
          <w:szCs w:val="22"/>
          <w:rPrChange w:id="19" w:author="Lisa" w:date="2017-07-16T18:57:00Z">
            <w:rPr>
              <w:rFonts w:ascii="Arial" w:hAnsi="Arial"/>
            </w:rPr>
          </w:rPrChange>
        </w:rPr>
        <w:t>Almog</w:t>
      </w:r>
      <w:proofErr w:type="spellEnd"/>
      <w:del w:id="20" w:author="Lisa" w:date="2016-08-14T14:06:00Z">
        <w:r w:rsidR="004A5256" w:rsidRPr="00E27B4E" w:rsidDel="00835ED3">
          <w:rPr>
            <w:rFonts w:ascii="Arial" w:hAnsi="Arial"/>
            <w:sz w:val="22"/>
            <w:szCs w:val="22"/>
            <w:rPrChange w:id="21" w:author="Lisa" w:date="2017-07-16T18:57:00Z">
              <w:rPr>
                <w:rFonts w:ascii="Arial" w:hAnsi="Arial"/>
              </w:rPr>
            </w:rPrChange>
          </w:rPr>
          <w:delText>, John Darack</w:delText>
        </w:r>
      </w:del>
      <w:r w:rsidR="00CB1FF1" w:rsidRPr="00E27B4E">
        <w:rPr>
          <w:rFonts w:ascii="Arial" w:hAnsi="Arial"/>
          <w:sz w:val="22"/>
          <w:szCs w:val="22"/>
          <w:rPrChange w:id="22" w:author="Lisa" w:date="2017-07-16T18:57:00Z">
            <w:rPr>
              <w:rFonts w:ascii="Arial" w:hAnsi="Arial"/>
            </w:rPr>
          </w:rPrChange>
        </w:rPr>
        <w:t>, Lisa Jacobs</w:t>
      </w:r>
      <w:r w:rsidR="0076053C" w:rsidRPr="00E27B4E">
        <w:rPr>
          <w:rFonts w:ascii="Arial" w:hAnsi="Arial"/>
          <w:sz w:val="22"/>
          <w:szCs w:val="22"/>
          <w:rPrChange w:id="23" w:author="Lisa" w:date="2017-07-16T18:57:00Z">
            <w:rPr>
              <w:rFonts w:ascii="Arial" w:hAnsi="Arial"/>
            </w:rPr>
          </w:rPrChange>
        </w:rPr>
        <w:t xml:space="preserve">, </w:t>
      </w:r>
      <w:del w:id="24" w:author="Lisa" w:date="2016-05-01T14:39:00Z">
        <w:r w:rsidR="0076053C" w:rsidRPr="00E27B4E" w:rsidDel="006A4CBA">
          <w:rPr>
            <w:rFonts w:ascii="Arial" w:hAnsi="Arial"/>
            <w:sz w:val="22"/>
            <w:szCs w:val="22"/>
            <w:rPrChange w:id="25" w:author="Lisa" w:date="2017-07-16T18:57:00Z">
              <w:rPr>
                <w:rFonts w:ascii="Arial" w:hAnsi="Arial"/>
              </w:rPr>
            </w:rPrChange>
          </w:rPr>
          <w:delText>Eric Macklin</w:delText>
        </w:r>
      </w:del>
      <w:ins w:id="26" w:author="Lisa" w:date="2016-08-03T16:08:00Z">
        <w:r w:rsidR="002254F8" w:rsidRPr="00E27B4E">
          <w:rPr>
            <w:rFonts w:ascii="Arial" w:hAnsi="Arial"/>
            <w:sz w:val="22"/>
            <w:szCs w:val="22"/>
            <w:rPrChange w:id="27" w:author="Lisa" w:date="2017-07-16T18:57:00Z">
              <w:rPr>
                <w:rFonts w:ascii="Arial" w:hAnsi="Arial"/>
              </w:rPr>
            </w:rPrChange>
          </w:rPr>
          <w:t>Karen Lowery</w:t>
        </w:r>
      </w:ins>
      <w:del w:id="28" w:author="Lisa" w:date="2016-10-13T20:52:00Z">
        <w:r w:rsidR="0076053C" w:rsidRPr="00E27B4E" w:rsidDel="000B5171">
          <w:rPr>
            <w:rFonts w:ascii="Arial" w:hAnsi="Arial"/>
            <w:sz w:val="22"/>
            <w:szCs w:val="22"/>
            <w:rPrChange w:id="29" w:author="Lisa" w:date="2017-07-16T18:57:00Z">
              <w:rPr>
                <w:rFonts w:ascii="Arial" w:hAnsi="Arial"/>
              </w:rPr>
            </w:rPrChange>
          </w:rPr>
          <w:delText xml:space="preserve">; </w:delText>
        </w:r>
      </w:del>
      <w:ins w:id="30" w:author="Lisa" w:date="2016-10-13T20:52:00Z">
        <w:r w:rsidR="000B5171" w:rsidRPr="00E27B4E">
          <w:rPr>
            <w:rFonts w:ascii="Arial" w:hAnsi="Arial"/>
            <w:sz w:val="22"/>
            <w:szCs w:val="22"/>
            <w:rPrChange w:id="31" w:author="Lisa" w:date="2017-07-16T18:57:00Z">
              <w:rPr>
                <w:rFonts w:ascii="Arial" w:hAnsi="Arial"/>
              </w:rPr>
            </w:rPrChange>
          </w:rPr>
          <w:t>, Eric Macklin</w:t>
        </w:r>
      </w:ins>
      <w:ins w:id="32" w:author="Lisa" w:date="2017-07-15T18:12:00Z">
        <w:r w:rsidR="00AA0801" w:rsidRPr="00E27B4E">
          <w:rPr>
            <w:rFonts w:ascii="Arial" w:hAnsi="Arial"/>
            <w:sz w:val="22"/>
            <w:szCs w:val="22"/>
            <w:rPrChange w:id="33" w:author="Lisa" w:date="2017-07-16T18:57:00Z">
              <w:rPr>
                <w:rFonts w:ascii="Arial" w:hAnsi="Arial"/>
              </w:rPr>
            </w:rPrChange>
          </w:rPr>
          <w:t xml:space="preserve">, Jamie Pierce, </w:t>
        </w:r>
        <w:proofErr w:type="gramStart"/>
        <w:r w:rsidR="00AA0801" w:rsidRPr="00E27B4E">
          <w:rPr>
            <w:rFonts w:ascii="Arial" w:hAnsi="Arial"/>
            <w:sz w:val="22"/>
            <w:szCs w:val="22"/>
            <w:rPrChange w:id="34" w:author="Lisa" w:date="2017-07-16T18:57:00Z">
              <w:rPr>
                <w:rFonts w:ascii="Arial" w:hAnsi="Arial"/>
              </w:rPr>
            </w:rPrChange>
          </w:rPr>
          <w:t>Ella</w:t>
        </w:r>
        <w:proofErr w:type="gramEnd"/>
        <w:r w:rsidR="00AA0801" w:rsidRPr="00E27B4E">
          <w:rPr>
            <w:rFonts w:ascii="Arial" w:hAnsi="Arial"/>
            <w:sz w:val="22"/>
            <w:szCs w:val="22"/>
            <w:rPrChange w:id="35" w:author="Lisa" w:date="2017-07-16T18:57:00Z">
              <w:rPr>
                <w:rFonts w:ascii="Arial" w:hAnsi="Arial"/>
              </w:rPr>
            </w:rPrChange>
          </w:rPr>
          <w:t xml:space="preserve"> </w:t>
        </w:r>
        <w:proofErr w:type="spellStart"/>
        <w:r w:rsidR="00AA0801" w:rsidRPr="00E27B4E">
          <w:rPr>
            <w:rFonts w:ascii="Arial" w:hAnsi="Arial"/>
            <w:sz w:val="22"/>
            <w:szCs w:val="22"/>
            <w:rPrChange w:id="36" w:author="Lisa" w:date="2017-07-16T18:57:00Z">
              <w:rPr>
                <w:rFonts w:ascii="Arial" w:hAnsi="Arial"/>
              </w:rPr>
            </w:rPrChange>
          </w:rPr>
          <w:t>LaClaire</w:t>
        </w:r>
      </w:ins>
      <w:proofErr w:type="spellEnd"/>
      <w:ins w:id="37" w:author="Lisa" w:date="2017-02-13T18:01:00Z">
        <w:r w:rsidR="008C09FB" w:rsidRPr="00E27B4E">
          <w:rPr>
            <w:rFonts w:ascii="Arial" w:hAnsi="Arial"/>
            <w:sz w:val="22"/>
            <w:szCs w:val="22"/>
            <w:rPrChange w:id="38" w:author="Lisa" w:date="2017-07-16T18:57:00Z">
              <w:rPr>
                <w:rFonts w:ascii="Arial" w:hAnsi="Arial"/>
              </w:rPr>
            </w:rPrChange>
          </w:rPr>
          <w:t xml:space="preserve">. Absent: John </w:t>
        </w:r>
        <w:proofErr w:type="spellStart"/>
        <w:r w:rsidR="008C09FB" w:rsidRPr="00E27B4E">
          <w:rPr>
            <w:rFonts w:ascii="Arial" w:hAnsi="Arial"/>
            <w:sz w:val="22"/>
            <w:szCs w:val="22"/>
            <w:rPrChange w:id="39" w:author="Lisa" w:date="2017-07-16T18:57:00Z">
              <w:rPr>
                <w:rFonts w:ascii="Arial" w:hAnsi="Arial"/>
              </w:rPr>
            </w:rPrChange>
          </w:rPr>
          <w:t>Darack</w:t>
        </w:r>
        <w:proofErr w:type="spellEnd"/>
        <w:r w:rsidR="008C09FB" w:rsidRPr="00E27B4E">
          <w:rPr>
            <w:rFonts w:ascii="Arial" w:hAnsi="Arial"/>
            <w:sz w:val="22"/>
            <w:szCs w:val="22"/>
            <w:rPrChange w:id="40" w:author="Lisa" w:date="2017-07-16T18:57:00Z">
              <w:rPr>
                <w:rFonts w:ascii="Arial" w:hAnsi="Arial"/>
              </w:rPr>
            </w:rPrChange>
          </w:rPr>
          <w:t xml:space="preserve">, Mike </w:t>
        </w:r>
        <w:proofErr w:type="spellStart"/>
        <w:r w:rsidR="008C09FB" w:rsidRPr="00E27B4E">
          <w:rPr>
            <w:rFonts w:ascii="Arial" w:hAnsi="Arial"/>
            <w:sz w:val="22"/>
            <w:szCs w:val="22"/>
            <w:rPrChange w:id="41" w:author="Lisa" w:date="2017-07-16T18:57:00Z">
              <w:rPr>
                <w:rFonts w:ascii="Arial" w:hAnsi="Arial"/>
              </w:rPr>
            </w:rPrChange>
          </w:rPr>
          <w:t>Margossian</w:t>
        </w:r>
      </w:ins>
      <w:proofErr w:type="spellEnd"/>
      <w:ins w:id="42" w:author="Eric A. Macklin" w:date="2016-02-07T16:37:00Z">
        <w:del w:id="43" w:author="Lisa" w:date="2016-03-19T19:24:00Z">
          <w:r w:rsidR="0060344C" w:rsidRPr="00E27B4E" w:rsidDel="00B55B27">
            <w:rPr>
              <w:rFonts w:ascii="Arial" w:hAnsi="Arial"/>
              <w:sz w:val="22"/>
              <w:szCs w:val="22"/>
              <w:rPrChange w:id="44" w:author="Lisa" w:date="2017-07-16T18:57:00Z">
                <w:rPr>
                  <w:rFonts w:ascii="Arial" w:hAnsi="Arial"/>
                </w:rPr>
              </w:rPrChange>
            </w:rPr>
            <w:delText xml:space="preserve">Board members absent: </w:delText>
          </w:r>
        </w:del>
        <w:del w:id="45" w:author="Lisa" w:date="2016-03-19T19:23:00Z">
          <w:r w:rsidR="0060344C" w:rsidRPr="00E27B4E" w:rsidDel="00B55B27">
            <w:rPr>
              <w:rFonts w:ascii="Arial" w:hAnsi="Arial"/>
              <w:sz w:val="22"/>
              <w:szCs w:val="22"/>
              <w:rPrChange w:id="46" w:author="Lisa" w:date="2017-07-16T18:57:00Z">
                <w:rPr>
                  <w:rFonts w:ascii="Arial" w:hAnsi="Arial"/>
                </w:rPr>
              </w:rPrChange>
            </w:rPr>
            <w:delText xml:space="preserve">Jaime Pierce, </w:delText>
          </w:r>
        </w:del>
        <w:del w:id="47" w:author="Lisa" w:date="2016-03-19T19:24:00Z">
          <w:r w:rsidR="0060344C" w:rsidRPr="00E27B4E" w:rsidDel="00B55B27">
            <w:rPr>
              <w:rFonts w:ascii="Arial" w:hAnsi="Arial"/>
              <w:sz w:val="22"/>
              <w:szCs w:val="22"/>
              <w:rPrChange w:id="48" w:author="Lisa" w:date="2017-07-16T18:57:00Z">
                <w:rPr>
                  <w:rFonts w:ascii="Arial" w:hAnsi="Arial"/>
                </w:rPr>
              </w:rPrChange>
            </w:rPr>
            <w:delText xml:space="preserve">Bob Smith, </w:delText>
          </w:r>
        </w:del>
      </w:ins>
      <w:ins w:id="49" w:author="Eric A. Macklin" w:date="2016-02-07T16:38:00Z">
        <w:del w:id="50" w:author="Lisa" w:date="2016-03-19T19:24:00Z">
          <w:r w:rsidR="0060344C" w:rsidRPr="00E27B4E" w:rsidDel="00B55B27">
            <w:rPr>
              <w:rFonts w:ascii="Arial" w:hAnsi="Arial"/>
              <w:sz w:val="22"/>
              <w:szCs w:val="22"/>
              <w:rPrChange w:id="51" w:author="Lisa" w:date="2017-07-16T18:57:00Z">
                <w:rPr>
                  <w:rFonts w:ascii="Arial" w:hAnsi="Arial"/>
                </w:rPr>
              </w:rPrChange>
            </w:rPr>
            <w:delText>Jim “</w:delText>
          </w:r>
        </w:del>
      </w:ins>
      <w:ins w:id="52" w:author="Eric A. Macklin" w:date="2016-02-07T16:37:00Z">
        <w:del w:id="53" w:author="Lisa" w:date="2016-03-19T19:24:00Z">
          <w:r w:rsidR="0060344C" w:rsidRPr="00E27B4E" w:rsidDel="00B55B27">
            <w:rPr>
              <w:rFonts w:ascii="Arial" w:hAnsi="Arial"/>
              <w:sz w:val="22"/>
              <w:szCs w:val="22"/>
              <w:rPrChange w:id="54" w:author="Lisa" w:date="2017-07-16T18:57:00Z">
                <w:rPr>
                  <w:rFonts w:ascii="Arial" w:hAnsi="Arial"/>
                </w:rPr>
              </w:rPrChange>
            </w:rPr>
            <w:delText>Tree</w:delText>
          </w:r>
        </w:del>
      </w:ins>
      <w:ins w:id="55" w:author="Eric A. Macklin" w:date="2016-02-07T16:38:00Z">
        <w:del w:id="56" w:author="Lisa" w:date="2016-03-19T19:24:00Z">
          <w:r w:rsidR="0060344C" w:rsidRPr="00E27B4E" w:rsidDel="00B55B27">
            <w:rPr>
              <w:rFonts w:ascii="Arial" w:hAnsi="Arial"/>
              <w:sz w:val="22"/>
              <w:szCs w:val="22"/>
              <w:rPrChange w:id="57" w:author="Lisa" w:date="2017-07-16T18:57:00Z">
                <w:rPr>
                  <w:rFonts w:ascii="Arial" w:hAnsi="Arial"/>
                </w:rPr>
              </w:rPrChange>
            </w:rPr>
            <w:delText>”</w:delText>
          </w:r>
        </w:del>
      </w:ins>
      <w:ins w:id="58" w:author="Eric A. Macklin" w:date="2016-02-07T16:37:00Z">
        <w:del w:id="59" w:author="Lisa" w:date="2016-03-19T19:24:00Z">
          <w:r w:rsidR="0060344C" w:rsidRPr="00E27B4E" w:rsidDel="00B55B27">
            <w:rPr>
              <w:rFonts w:ascii="Arial" w:hAnsi="Arial"/>
              <w:sz w:val="22"/>
              <w:szCs w:val="22"/>
              <w:rPrChange w:id="60" w:author="Lisa" w:date="2017-07-16T18:57:00Z">
                <w:rPr>
                  <w:rFonts w:ascii="Arial" w:hAnsi="Arial"/>
                </w:rPr>
              </w:rPrChange>
            </w:rPr>
            <w:delText xml:space="preserve"> Ogletree;</w:delText>
          </w:r>
        </w:del>
      </w:ins>
      <w:del w:id="61" w:author="Lisa" w:date="2016-03-19T19:24:00Z">
        <w:r w:rsidR="0076053C" w:rsidRPr="00E27B4E" w:rsidDel="00B55B27">
          <w:rPr>
            <w:rFonts w:ascii="Arial" w:hAnsi="Arial"/>
            <w:sz w:val="22"/>
            <w:szCs w:val="22"/>
            <w:rPrChange w:id="62" w:author="Lisa" w:date="2017-07-16T18:57:00Z">
              <w:rPr>
                <w:rFonts w:ascii="Arial" w:hAnsi="Arial"/>
              </w:rPr>
            </w:rPrChange>
          </w:rPr>
          <w:delText xml:space="preserve"> </w:delText>
        </w:r>
      </w:del>
      <w:del w:id="63" w:author="Lisa" w:date="2017-02-13T17:39:00Z">
        <w:r w:rsidR="00CB1FF1" w:rsidRPr="00E27B4E" w:rsidDel="00AE4169">
          <w:rPr>
            <w:rFonts w:ascii="Arial" w:hAnsi="Arial"/>
            <w:sz w:val="22"/>
            <w:szCs w:val="22"/>
            <w:rPrChange w:id="64" w:author="Lisa" w:date="2017-07-16T18:57:00Z">
              <w:rPr>
                <w:rFonts w:ascii="Arial" w:hAnsi="Arial"/>
              </w:rPr>
            </w:rPrChange>
          </w:rPr>
          <w:delText>Guest</w:delText>
        </w:r>
      </w:del>
      <w:del w:id="65" w:author="Lisa" w:date="2016-07-08T19:12:00Z">
        <w:r w:rsidR="00CB1FF1" w:rsidRPr="00E27B4E" w:rsidDel="008F7239">
          <w:rPr>
            <w:rFonts w:ascii="Arial" w:hAnsi="Arial"/>
            <w:sz w:val="22"/>
            <w:szCs w:val="22"/>
            <w:rPrChange w:id="66" w:author="Lisa" w:date="2017-07-16T18:57:00Z">
              <w:rPr>
                <w:rFonts w:ascii="Arial" w:hAnsi="Arial"/>
              </w:rPr>
            </w:rPrChange>
          </w:rPr>
          <w:delText>s</w:delText>
        </w:r>
      </w:del>
      <w:del w:id="67" w:author="Lisa" w:date="2017-02-13T17:39:00Z">
        <w:r w:rsidR="00CB1FF1" w:rsidRPr="00E27B4E" w:rsidDel="00AE4169">
          <w:rPr>
            <w:rFonts w:ascii="Arial" w:hAnsi="Arial"/>
            <w:sz w:val="22"/>
            <w:szCs w:val="22"/>
            <w:rPrChange w:id="68" w:author="Lisa" w:date="2017-07-16T18:57:00Z">
              <w:rPr>
                <w:rFonts w:ascii="Arial" w:hAnsi="Arial"/>
              </w:rPr>
            </w:rPrChange>
          </w:rPr>
          <w:delText xml:space="preserve">: </w:delText>
        </w:r>
      </w:del>
      <w:del w:id="69" w:author="Lisa" w:date="2016-03-19T19:23:00Z">
        <w:r w:rsidR="00CB1FF1" w:rsidRPr="00E27B4E" w:rsidDel="00B55B27">
          <w:rPr>
            <w:rFonts w:ascii="Arial" w:hAnsi="Arial"/>
            <w:sz w:val="22"/>
            <w:szCs w:val="22"/>
            <w:rPrChange w:id="70" w:author="Lisa" w:date="2017-07-16T18:57:00Z">
              <w:rPr>
                <w:rFonts w:ascii="Arial" w:hAnsi="Arial"/>
              </w:rPr>
            </w:rPrChange>
          </w:rPr>
          <w:delText xml:space="preserve">Gianna </w:delText>
        </w:r>
      </w:del>
      <w:ins w:id="71" w:author="Eric A. Macklin" w:date="2016-02-07T16:11:00Z">
        <w:del w:id="72" w:author="Lisa" w:date="2016-03-19T19:23:00Z">
          <w:r w:rsidR="009C7790" w:rsidRPr="00E27B4E" w:rsidDel="00B55B27">
            <w:rPr>
              <w:rFonts w:ascii="Arial" w:hAnsi="Arial"/>
              <w:sz w:val="22"/>
              <w:szCs w:val="22"/>
              <w:rPrChange w:id="73" w:author="Lisa" w:date="2017-07-16T18:57:00Z">
                <w:rPr>
                  <w:rFonts w:ascii="Arial" w:hAnsi="Arial"/>
                </w:rPr>
              </w:rPrChange>
            </w:rPr>
            <w:delText xml:space="preserve">Mulhern </w:delText>
          </w:r>
        </w:del>
      </w:ins>
      <w:del w:id="74" w:author="Lisa" w:date="2016-03-19T19:23:00Z">
        <w:r w:rsidR="00CB1FF1" w:rsidRPr="00E27B4E" w:rsidDel="00B55B27">
          <w:rPr>
            <w:rFonts w:ascii="Arial" w:hAnsi="Arial"/>
            <w:sz w:val="22"/>
            <w:szCs w:val="22"/>
            <w:rPrChange w:id="75" w:author="Lisa" w:date="2017-07-16T18:57:00Z">
              <w:rPr>
                <w:rFonts w:ascii="Arial" w:hAnsi="Arial"/>
              </w:rPr>
            </w:rPrChange>
          </w:rPr>
          <w:delText xml:space="preserve">&amp; Lauren </w:delText>
        </w:r>
      </w:del>
      <w:ins w:id="76" w:author="Eric A. Macklin" w:date="2016-02-07T16:40:00Z">
        <w:del w:id="77" w:author="Lisa" w:date="2016-03-19T19:23:00Z">
          <w:r w:rsidR="001B7DDF" w:rsidRPr="00E27B4E" w:rsidDel="00B55B27">
            <w:rPr>
              <w:rFonts w:ascii="Arial" w:hAnsi="Arial"/>
              <w:sz w:val="22"/>
              <w:szCs w:val="22"/>
              <w:rPrChange w:id="78" w:author="Lisa" w:date="2017-07-16T18:57:00Z">
                <w:rPr>
                  <w:rFonts w:ascii="Arial" w:hAnsi="Arial"/>
                </w:rPr>
              </w:rPrChange>
            </w:rPr>
            <w:delText xml:space="preserve">Russo </w:delText>
          </w:r>
        </w:del>
      </w:ins>
      <w:del w:id="79" w:author="Lisa" w:date="2016-03-19T19:23:00Z">
        <w:r w:rsidR="00CB1FF1" w:rsidRPr="00E27B4E" w:rsidDel="00B55B27">
          <w:rPr>
            <w:rFonts w:ascii="Arial" w:hAnsi="Arial"/>
            <w:sz w:val="22"/>
            <w:szCs w:val="22"/>
            <w:rPrChange w:id="80" w:author="Lisa" w:date="2017-07-16T18:57:00Z">
              <w:rPr>
                <w:rFonts w:ascii="Arial" w:hAnsi="Arial"/>
              </w:rPr>
            </w:rPrChange>
          </w:rPr>
          <w:delText>from Wayland HS, Jennifer Steele</w:delText>
        </w:r>
      </w:del>
      <w:ins w:id="81" w:author="Lisa" w:date="2017-07-15T18:13:00Z">
        <w:r w:rsidR="00AA0801" w:rsidRPr="00E27B4E">
          <w:rPr>
            <w:rFonts w:ascii="Arial" w:hAnsi="Arial"/>
            <w:sz w:val="22"/>
            <w:szCs w:val="22"/>
            <w:rPrChange w:id="82" w:author="Lisa" w:date="2017-07-16T18:57:00Z">
              <w:rPr>
                <w:rFonts w:ascii="Arial" w:hAnsi="Arial"/>
              </w:rPr>
            </w:rPrChange>
          </w:rPr>
          <w:t xml:space="preserve">. Guests: </w:t>
        </w:r>
        <w:proofErr w:type="spellStart"/>
        <w:r w:rsidR="00AA0801" w:rsidRPr="00E27B4E">
          <w:rPr>
            <w:rFonts w:ascii="Arial" w:hAnsi="Arial"/>
            <w:sz w:val="22"/>
            <w:szCs w:val="22"/>
            <w:rPrChange w:id="83" w:author="Lisa" w:date="2017-07-16T18:57:00Z">
              <w:rPr>
                <w:rFonts w:ascii="Arial" w:hAnsi="Arial"/>
              </w:rPr>
            </w:rPrChange>
          </w:rPr>
          <w:t>Tob</w:t>
        </w:r>
        <w:proofErr w:type="spellEnd"/>
        <w:r w:rsidR="00AA0801" w:rsidRPr="00E27B4E">
          <w:rPr>
            <w:rFonts w:ascii="Arial" w:hAnsi="Arial"/>
            <w:sz w:val="22"/>
            <w:szCs w:val="22"/>
            <w:rPrChange w:id="84" w:author="Lisa" w:date="2017-07-16T18:57:00Z">
              <w:rPr>
                <w:rFonts w:ascii="Arial" w:hAnsi="Arial"/>
              </w:rPr>
            </w:rPrChange>
          </w:rPr>
          <w:t xml:space="preserve"> </w:t>
        </w:r>
        <w:proofErr w:type="spellStart"/>
        <w:r w:rsidR="00AA0801" w:rsidRPr="00E27B4E">
          <w:rPr>
            <w:rFonts w:ascii="Arial" w:hAnsi="Arial"/>
            <w:sz w:val="22"/>
            <w:szCs w:val="22"/>
            <w:rPrChange w:id="85" w:author="Lisa" w:date="2017-07-16T18:57:00Z">
              <w:rPr>
                <w:rFonts w:ascii="Arial" w:hAnsi="Arial"/>
              </w:rPr>
            </w:rPrChange>
          </w:rPr>
          <w:t>Abdella</w:t>
        </w:r>
        <w:proofErr w:type="spellEnd"/>
        <w:r w:rsidR="00AA0801" w:rsidRPr="00E27B4E">
          <w:rPr>
            <w:rFonts w:ascii="Arial" w:hAnsi="Arial"/>
            <w:sz w:val="22"/>
            <w:szCs w:val="22"/>
            <w:rPrChange w:id="86" w:author="Lisa" w:date="2017-07-16T18:57:00Z">
              <w:rPr>
                <w:rFonts w:ascii="Arial" w:hAnsi="Arial"/>
              </w:rPr>
            </w:rPrChange>
          </w:rPr>
          <w:t xml:space="preserve">, </w:t>
        </w:r>
      </w:ins>
      <w:ins w:id="87" w:author="Lisa" w:date="2017-07-15T18:14:00Z">
        <w:r w:rsidR="00AA0801" w:rsidRPr="00E27B4E">
          <w:rPr>
            <w:rFonts w:ascii="Arial" w:hAnsi="Arial"/>
            <w:sz w:val="22"/>
            <w:szCs w:val="22"/>
            <w:rPrChange w:id="88" w:author="Lisa" w:date="2017-07-16T18:57:00Z">
              <w:rPr>
                <w:rFonts w:ascii="Arial" w:hAnsi="Arial"/>
              </w:rPr>
            </w:rPrChange>
          </w:rPr>
          <w:t xml:space="preserve">Boy Scout </w:t>
        </w:r>
      </w:ins>
      <w:ins w:id="89" w:author="Lisa" w:date="2017-07-15T18:13:00Z">
        <w:r w:rsidR="00AA0801" w:rsidRPr="00E27B4E">
          <w:rPr>
            <w:rFonts w:ascii="Arial" w:hAnsi="Arial"/>
            <w:sz w:val="22"/>
            <w:szCs w:val="22"/>
            <w:rPrChange w:id="90" w:author="Lisa" w:date="2017-07-16T18:57:00Z">
              <w:rPr>
                <w:rFonts w:ascii="Arial" w:hAnsi="Arial"/>
              </w:rPr>
            </w:rPrChange>
          </w:rPr>
          <w:t xml:space="preserve">Troop 1 </w:t>
        </w:r>
        <w:proofErr w:type="spellStart"/>
        <w:r w:rsidR="00AA0801" w:rsidRPr="00E27B4E">
          <w:rPr>
            <w:rFonts w:ascii="Arial" w:hAnsi="Arial"/>
            <w:sz w:val="22"/>
            <w:szCs w:val="22"/>
            <w:rPrChange w:id="91" w:author="Lisa" w:date="2017-07-16T18:57:00Z">
              <w:rPr>
                <w:rFonts w:ascii="Arial" w:hAnsi="Arial"/>
              </w:rPr>
            </w:rPrChange>
          </w:rPr>
          <w:t>Cochituate</w:t>
        </w:r>
      </w:ins>
      <w:proofErr w:type="spellEnd"/>
      <w:ins w:id="92" w:author="Lisa" w:date="2017-07-15T18:14:00Z">
        <w:r w:rsidR="00AA0801" w:rsidRPr="00E27B4E">
          <w:rPr>
            <w:rFonts w:ascii="Arial" w:hAnsi="Arial"/>
            <w:sz w:val="22"/>
            <w:szCs w:val="22"/>
            <w:rPrChange w:id="93" w:author="Lisa" w:date="2017-07-16T18:57:00Z">
              <w:rPr>
                <w:rFonts w:ascii="Arial" w:hAnsi="Arial"/>
              </w:rPr>
            </w:rPrChange>
          </w:rPr>
          <w:t xml:space="preserve">, Eric </w:t>
        </w:r>
        <w:proofErr w:type="spellStart"/>
        <w:r w:rsidR="00AA0801" w:rsidRPr="00E27B4E">
          <w:rPr>
            <w:rFonts w:ascii="Arial" w:hAnsi="Arial"/>
            <w:sz w:val="22"/>
            <w:szCs w:val="22"/>
            <w:rPrChange w:id="94" w:author="Lisa" w:date="2017-07-16T18:57:00Z">
              <w:rPr>
                <w:rFonts w:ascii="Arial" w:hAnsi="Arial"/>
              </w:rPr>
            </w:rPrChange>
          </w:rPr>
          <w:t>Cahaly</w:t>
        </w:r>
        <w:proofErr w:type="spellEnd"/>
        <w:r w:rsidR="00AA0801" w:rsidRPr="00E27B4E">
          <w:rPr>
            <w:rFonts w:ascii="Arial" w:hAnsi="Arial"/>
            <w:sz w:val="22"/>
            <w:szCs w:val="22"/>
            <w:rPrChange w:id="95" w:author="Lisa" w:date="2017-07-16T18:57:00Z">
              <w:rPr>
                <w:rFonts w:ascii="Arial" w:hAnsi="Arial"/>
              </w:rPr>
            </w:rPrChange>
          </w:rPr>
          <w:t xml:space="preserve"> and Ralph </w:t>
        </w:r>
        <w:proofErr w:type="spellStart"/>
        <w:r w:rsidR="00AA0801" w:rsidRPr="00E27B4E">
          <w:rPr>
            <w:rFonts w:ascii="Arial" w:hAnsi="Arial"/>
            <w:sz w:val="22"/>
            <w:szCs w:val="22"/>
            <w:rPrChange w:id="96" w:author="Lisa" w:date="2017-07-16T18:57:00Z">
              <w:rPr>
                <w:rFonts w:ascii="Arial" w:hAnsi="Arial"/>
              </w:rPr>
            </w:rPrChange>
          </w:rPr>
          <w:t>Cahaly</w:t>
        </w:r>
        <w:proofErr w:type="spellEnd"/>
        <w:r w:rsidR="00AA0801" w:rsidRPr="00E27B4E">
          <w:rPr>
            <w:rFonts w:ascii="Arial" w:hAnsi="Arial"/>
            <w:sz w:val="22"/>
            <w:szCs w:val="22"/>
            <w:rPrChange w:id="97" w:author="Lisa" w:date="2017-07-16T18:57:00Z">
              <w:rPr>
                <w:rFonts w:ascii="Arial" w:hAnsi="Arial"/>
              </w:rPr>
            </w:rPrChange>
          </w:rPr>
          <w:t>.</w:t>
        </w:r>
      </w:ins>
    </w:p>
    <w:p w14:paraId="33F08F90" w14:textId="77777777" w:rsidR="00555138" w:rsidRPr="00E27B4E" w:rsidRDefault="00555138" w:rsidP="004A5256">
      <w:pPr>
        <w:rPr>
          <w:rFonts w:ascii="Arial" w:hAnsi="Arial"/>
          <w:sz w:val="22"/>
          <w:szCs w:val="22"/>
          <w:rPrChange w:id="98" w:author="Lisa" w:date="2017-07-16T18:57:00Z">
            <w:rPr>
              <w:rFonts w:ascii="Arial" w:hAnsi="Arial"/>
            </w:rPr>
          </w:rPrChange>
        </w:rPr>
      </w:pPr>
    </w:p>
    <w:p w14:paraId="3842FE97" w14:textId="187520A0" w:rsidR="00AE4169" w:rsidRPr="00E27B4E" w:rsidRDefault="003F7B7E" w:rsidP="001F1FF4">
      <w:pPr>
        <w:pStyle w:val="ListParagraph"/>
        <w:ind w:left="0"/>
        <w:rPr>
          <w:ins w:id="99" w:author="Lisa" w:date="2017-07-15T18:14:00Z"/>
          <w:rFonts w:ascii="Arial" w:hAnsi="Arial"/>
          <w:sz w:val="22"/>
          <w:szCs w:val="22"/>
          <w:rPrChange w:id="100" w:author="Lisa" w:date="2017-07-16T18:57:00Z">
            <w:rPr>
              <w:ins w:id="101" w:author="Lisa" w:date="2017-07-15T18:14:00Z"/>
              <w:rFonts w:ascii="Arial" w:hAnsi="Arial"/>
            </w:rPr>
          </w:rPrChange>
        </w:rPr>
      </w:pPr>
      <w:r w:rsidRPr="00E27B4E">
        <w:rPr>
          <w:rFonts w:ascii="Arial" w:hAnsi="Arial"/>
          <w:sz w:val="22"/>
          <w:szCs w:val="22"/>
          <w:rPrChange w:id="102" w:author="Lisa" w:date="2017-07-16T18:57:00Z">
            <w:rPr>
              <w:rFonts w:ascii="Arial" w:hAnsi="Arial"/>
            </w:rPr>
          </w:rPrChange>
        </w:rPr>
        <w:t xml:space="preserve">The meeting was called to order at </w:t>
      </w:r>
      <w:del w:id="103" w:author="Lisa" w:date="2016-10-13T20:53:00Z">
        <w:r w:rsidRPr="00E27B4E" w:rsidDel="000B5171">
          <w:rPr>
            <w:rFonts w:ascii="Arial" w:hAnsi="Arial"/>
            <w:sz w:val="22"/>
            <w:szCs w:val="22"/>
            <w:rPrChange w:id="104" w:author="Lisa" w:date="2017-07-16T18:57:00Z">
              <w:rPr>
                <w:rFonts w:ascii="Arial" w:hAnsi="Arial"/>
              </w:rPr>
            </w:rPrChange>
          </w:rPr>
          <w:delText>7</w:delText>
        </w:r>
      </w:del>
      <w:ins w:id="105" w:author="Lisa" w:date="2017-02-13T17:39:00Z">
        <w:r w:rsidR="00AE4169" w:rsidRPr="00E27B4E">
          <w:rPr>
            <w:rFonts w:ascii="Arial" w:hAnsi="Arial"/>
            <w:sz w:val="22"/>
            <w:szCs w:val="22"/>
            <w:rPrChange w:id="106" w:author="Lisa" w:date="2017-07-16T18:57:00Z">
              <w:rPr>
                <w:rFonts w:ascii="Arial" w:hAnsi="Arial"/>
              </w:rPr>
            </w:rPrChange>
          </w:rPr>
          <w:t>7:</w:t>
        </w:r>
      </w:ins>
      <w:ins w:id="107" w:author="Lisa" w:date="2017-07-15T18:13:00Z">
        <w:r w:rsidR="00AA0801" w:rsidRPr="00E27B4E">
          <w:rPr>
            <w:rFonts w:ascii="Arial" w:hAnsi="Arial"/>
            <w:sz w:val="22"/>
            <w:szCs w:val="22"/>
            <w:rPrChange w:id="108" w:author="Lisa" w:date="2017-07-16T18:57:00Z">
              <w:rPr>
                <w:rFonts w:ascii="Arial" w:hAnsi="Arial"/>
              </w:rPr>
            </w:rPrChange>
          </w:rPr>
          <w:t>40</w:t>
        </w:r>
      </w:ins>
      <w:ins w:id="109" w:author="Lisa" w:date="2017-07-16T18:55:00Z">
        <w:r w:rsidR="00DB39B6" w:rsidRPr="00E27B4E">
          <w:rPr>
            <w:rFonts w:ascii="Arial" w:hAnsi="Arial"/>
            <w:sz w:val="22"/>
            <w:szCs w:val="22"/>
            <w:rPrChange w:id="110" w:author="Lisa" w:date="2017-07-16T18:57:00Z">
              <w:rPr>
                <w:rFonts w:ascii="Arial" w:hAnsi="Arial"/>
              </w:rPr>
            </w:rPrChange>
          </w:rPr>
          <w:t xml:space="preserve"> </w:t>
        </w:r>
      </w:ins>
      <w:del w:id="111" w:author="Lisa" w:date="2017-07-16T18:55:00Z">
        <w:r w:rsidRPr="00E27B4E" w:rsidDel="00DB39B6">
          <w:rPr>
            <w:rFonts w:ascii="Arial" w:hAnsi="Arial"/>
            <w:sz w:val="22"/>
            <w:szCs w:val="22"/>
            <w:rPrChange w:id="112" w:author="Lisa" w:date="2017-07-16T18:57:00Z">
              <w:rPr>
                <w:rFonts w:ascii="Arial" w:hAnsi="Arial"/>
              </w:rPr>
            </w:rPrChange>
          </w:rPr>
          <w:delText>:</w:delText>
        </w:r>
      </w:del>
      <w:del w:id="113" w:author="Lisa" w:date="2016-03-19T19:25:00Z">
        <w:r w:rsidR="00CB1FF1" w:rsidRPr="00E27B4E" w:rsidDel="00B55B27">
          <w:rPr>
            <w:rFonts w:ascii="Arial" w:hAnsi="Arial"/>
            <w:sz w:val="22"/>
            <w:szCs w:val="22"/>
            <w:rPrChange w:id="114" w:author="Lisa" w:date="2017-07-16T18:57:00Z">
              <w:rPr>
                <w:rFonts w:ascii="Arial" w:hAnsi="Arial"/>
              </w:rPr>
            </w:rPrChange>
          </w:rPr>
          <w:delText>3</w:delText>
        </w:r>
        <w:r w:rsidRPr="00E27B4E" w:rsidDel="00B55B27">
          <w:rPr>
            <w:rFonts w:ascii="Arial" w:hAnsi="Arial"/>
            <w:sz w:val="22"/>
            <w:szCs w:val="22"/>
            <w:rPrChange w:id="115" w:author="Lisa" w:date="2017-07-16T18:57:00Z">
              <w:rPr>
                <w:rFonts w:ascii="Arial" w:hAnsi="Arial"/>
              </w:rPr>
            </w:rPrChange>
          </w:rPr>
          <w:delText>0</w:delText>
        </w:r>
        <w:r w:rsidR="002A47CA" w:rsidRPr="00E27B4E" w:rsidDel="00B55B27">
          <w:rPr>
            <w:rFonts w:ascii="Arial" w:hAnsi="Arial"/>
            <w:sz w:val="22"/>
            <w:szCs w:val="22"/>
            <w:rPrChange w:id="116" w:author="Lisa" w:date="2017-07-16T18:57:00Z">
              <w:rPr>
                <w:rFonts w:ascii="Arial" w:hAnsi="Arial"/>
              </w:rPr>
            </w:rPrChange>
          </w:rPr>
          <w:delText>pm</w:delText>
        </w:r>
      </w:del>
      <w:ins w:id="117" w:author="Lisa" w:date="2016-03-19T19:25:00Z">
        <w:r w:rsidR="00B55B27" w:rsidRPr="00E27B4E">
          <w:rPr>
            <w:rFonts w:ascii="Arial" w:hAnsi="Arial"/>
            <w:sz w:val="22"/>
            <w:szCs w:val="22"/>
            <w:rPrChange w:id="118" w:author="Lisa" w:date="2017-07-16T18:57:00Z">
              <w:rPr>
                <w:rFonts w:ascii="Arial" w:hAnsi="Arial"/>
              </w:rPr>
            </w:rPrChange>
          </w:rPr>
          <w:t>pm</w:t>
        </w:r>
      </w:ins>
      <w:r w:rsidRPr="00E27B4E">
        <w:rPr>
          <w:rFonts w:ascii="Arial" w:hAnsi="Arial"/>
          <w:sz w:val="22"/>
          <w:szCs w:val="22"/>
          <w:rPrChange w:id="119" w:author="Lisa" w:date="2017-07-16T18:57:00Z">
            <w:rPr>
              <w:rFonts w:ascii="Arial" w:hAnsi="Arial"/>
            </w:rPr>
          </w:rPrChange>
        </w:rPr>
        <w:t>.</w:t>
      </w:r>
      <w:ins w:id="120" w:author="Lisa" w:date="2016-10-13T21:14:00Z">
        <w:r w:rsidR="00440C6B" w:rsidRPr="00E27B4E">
          <w:rPr>
            <w:rFonts w:ascii="Arial" w:hAnsi="Arial"/>
            <w:sz w:val="22"/>
            <w:szCs w:val="22"/>
            <w:rPrChange w:id="121" w:author="Lisa" w:date="2017-07-16T18:57:00Z">
              <w:rPr>
                <w:rFonts w:ascii="Arial" w:hAnsi="Arial"/>
              </w:rPr>
            </w:rPrChange>
          </w:rPr>
          <w:t xml:space="preserve"> </w:t>
        </w:r>
      </w:ins>
      <w:del w:id="122" w:author="Lisa" w:date="2016-10-13T21:14:00Z">
        <w:r w:rsidRPr="00E27B4E" w:rsidDel="00440C6B">
          <w:rPr>
            <w:rFonts w:ascii="Arial" w:hAnsi="Arial"/>
            <w:sz w:val="22"/>
            <w:szCs w:val="22"/>
            <w:rPrChange w:id="123" w:author="Lisa" w:date="2017-07-16T18:57:00Z">
              <w:rPr>
                <w:rFonts w:ascii="Arial" w:hAnsi="Arial"/>
              </w:rPr>
            </w:rPrChange>
          </w:rPr>
          <w:delText xml:space="preserve"> </w:delText>
        </w:r>
      </w:del>
      <w:del w:id="124" w:author="Lisa" w:date="2016-08-14T14:06:00Z">
        <w:r w:rsidRPr="00E27B4E" w:rsidDel="00835ED3">
          <w:rPr>
            <w:rFonts w:ascii="Arial" w:hAnsi="Arial"/>
            <w:sz w:val="22"/>
            <w:szCs w:val="22"/>
            <w:rPrChange w:id="125" w:author="Lisa" w:date="2017-07-16T18:57:00Z">
              <w:rPr>
                <w:rFonts w:ascii="Arial" w:hAnsi="Arial"/>
              </w:rPr>
            </w:rPrChange>
          </w:rPr>
          <w:delText xml:space="preserve">The minutes from the </w:delText>
        </w:r>
      </w:del>
      <w:del w:id="126" w:author="Lisa" w:date="2016-03-19T19:25:00Z">
        <w:r w:rsidRPr="00E27B4E" w:rsidDel="00B55B27">
          <w:rPr>
            <w:rFonts w:ascii="Arial" w:hAnsi="Arial"/>
            <w:sz w:val="22"/>
            <w:szCs w:val="22"/>
            <w:rPrChange w:id="127" w:author="Lisa" w:date="2017-07-16T18:57:00Z">
              <w:rPr>
                <w:rFonts w:ascii="Arial" w:hAnsi="Arial"/>
              </w:rPr>
            </w:rPrChange>
          </w:rPr>
          <w:delText xml:space="preserve">previous </w:delText>
        </w:r>
      </w:del>
      <w:del w:id="128" w:author="Lisa" w:date="2016-08-14T14:06:00Z">
        <w:r w:rsidRPr="00E27B4E" w:rsidDel="00835ED3">
          <w:rPr>
            <w:rFonts w:ascii="Arial" w:hAnsi="Arial"/>
            <w:sz w:val="22"/>
            <w:szCs w:val="22"/>
            <w:rPrChange w:id="129" w:author="Lisa" w:date="2017-07-16T18:57:00Z">
              <w:rPr>
                <w:rFonts w:ascii="Arial" w:hAnsi="Arial"/>
              </w:rPr>
            </w:rPrChange>
          </w:rPr>
          <w:delText xml:space="preserve">meeting were </w:delText>
        </w:r>
      </w:del>
      <w:del w:id="130" w:author="Lisa" w:date="2016-08-03T16:09:00Z">
        <w:r w:rsidRPr="00E27B4E" w:rsidDel="002254F8">
          <w:rPr>
            <w:rFonts w:ascii="Arial" w:hAnsi="Arial"/>
            <w:sz w:val="22"/>
            <w:szCs w:val="22"/>
            <w:rPrChange w:id="131" w:author="Lisa" w:date="2017-07-16T18:57:00Z">
              <w:rPr>
                <w:rFonts w:ascii="Arial" w:hAnsi="Arial"/>
              </w:rPr>
            </w:rPrChange>
          </w:rPr>
          <w:delText xml:space="preserve">read and </w:delText>
        </w:r>
      </w:del>
      <w:del w:id="132" w:author="Lisa" w:date="2016-08-14T14:06:00Z">
        <w:r w:rsidR="00CB1FF1" w:rsidRPr="00E27B4E" w:rsidDel="00835ED3">
          <w:rPr>
            <w:rFonts w:ascii="Arial" w:hAnsi="Arial"/>
            <w:sz w:val="22"/>
            <w:szCs w:val="22"/>
            <w:rPrChange w:id="133" w:author="Lisa" w:date="2017-07-16T18:57:00Z">
              <w:rPr>
                <w:rFonts w:ascii="Arial" w:hAnsi="Arial"/>
              </w:rPr>
            </w:rPrChange>
          </w:rPr>
          <w:delText xml:space="preserve">unanimously </w:delText>
        </w:r>
        <w:r w:rsidRPr="00E27B4E" w:rsidDel="00835ED3">
          <w:rPr>
            <w:rFonts w:ascii="Arial" w:hAnsi="Arial"/>
            <w:sz w:val="22"/>
            <w:szCs w:val="22"/>
            <w:rPrChange w:id="134" w:author="Lisa" w:date="2017-07-16T18:57:00Z">
              <w:rPr>
                <w:rFonts w:ascii="Arial" w:hAnsi="Arial"/>
              </w:rPr>
            </w:rPrChange>
          </w:rPr>
          <w:delText>approved.</w:delText>
        </w:r>
      </w:del>
    </w:p>
    <w:p w14:paraId="1C33464E" w14:textId="77777777" w:rsidR="00AA0801" w:rsidRPr="00E27B4E" w:rsidRDefault="00AA0801" w:rsidP="001F1FF4">
      <w:pPr>
        <w:pStyle w:val="ListParagraph"/>
        <w:ind w:left="0"/>
        <w:rPr>
          <w:ins w:id="135" w:author="Lisa" w:date="2017-02-13T17:40:00Z"/>
          <w:rFonts w:ascii="Arial" w:hAnsi="Arial"/>
          <w:sz w:val="22"/>
          <w:szCs w:val="22"/>
          <w:rPrChange w:id="136" w:author="Lisa" w:date="2017-07-16T18:57:00Z">
            <w:rPr>
              <w:ins w:id="137" w:author="Lisa" w:date="2017-02-13T17:40:00Z"/>
              <w:rFonts w:ascii="Arial" w:hAnsi="Arial"/>
            </w:rPr>
          </w:rPrChange>
        </w:rPr>
      </w:pPr>
    </w:p>
    <w:p w14:paraId="761CCD50" w14:textId="14912B08" w:rsidR="00AA0801" w:rsidRPr="00E27B4E" w:rsidRDefault="00AA0801" w:rsidP="001F1FF4">
      <w:pPr>
        <w:pStyle w:val="ListParagraph"/>
        <w:ind w:left="0"/>
        <w:rPr>
          <w:ins w:id="138" w:author="Lisa" w:date="2017-07-15T18:14:00Z"/>
          <w:rFonts w:ascii="Arial" w:hAnsi="Arial"/>
          <w:sz w:val="22"/>
          <w:szCs w:val="22"/>
          <w:u w:val="single"/>
          <w:rPrChange w:id="139" w:author="Lisa" w:date="2017-07-16T18:57:00Z">
            <w:rPr>
              <w:ins w:id="140" w:author="Lisa" w:date="2017-07-15T18:14:00Z"/>
              <w:rFonts w:ascii="Arial" w:hAnsi="Arial"/>
              <w:u w:val="single"/>
            </w:rPr>
          </w:rPrChange>
        </w:rPr>
      </w:pPr>
      <w:ins w:id="141" w:author="Lisa" w:date="2017-07-15T18:14:00Z">
        <w:r w:rsidRPr="00E27B4E">
          <w:rPr>
            <w:rFonts w:ascii="Arial" w:hAnsi="Arial"/>
            <w:sz w:val="22"/>
            <w:szCs w:val="22"/>
            <w:u w:val="single"/>
            <w:rPrChange w:id="142" w:author="Lisa" w:date="2017-07-16T18:57:00Z">
              <w:rPr>
                <w:rFonts w:ascii="Arial" w:hAnsi="Arial"/>
                <w:u w:val="single"/>
              </w:rPr>
            </w:rPrChange>
          </w:rPr>
          <w:t>New Kiosk at Mansion Beach:</w:t>
        </w:r>
      </w:ins>
    </w:p>
    <w:p w14:paraId="1B0B07E6" w14:textId="2747F743" w:rsidR="00AA0801" w:rsidRPr="00E27B4E" w:rsidRDefault="00AA0801" w:rsidP="001F1FF4">
      <w:pPr>
        <w:pStyle w:val="ListParagraph"/>
        <w:ind w:left="0"/>
        <w:rPr>
          <w:ins w:id="143" w:author="Lisa" w:date="2017-07-15T18:14:00Z"/>
          <w:rFonts w:ascii="Arial" w:hAnsi="Arial"/>
          <w:sz w:val="22"/>
          <w:szCs w:val="22"/>
          <w:rPrChange w:id="144" w:author="Lisa" w:date="2017-07-16T18:57:00Z">
            <w:rPr>
              <w:ins w:id="145" w:author="Lisa" w:date="2017-07-15T18:14:00Z"/>
              <w:rFonts w:ascii="Arial" w:hAnsi="Arial"/>
              <w:u w:val="single"/>
            </w:rPr>
          </w:rPrChange>
        </w:rPr>
      </w:pPr>
      <w:ins w:id="146" w:author="Lisa" w:date="2017-07-15T18:15:00Z">
        <w:r w:rsidRPr="00E27B4E">
          <w:rPr>
            <w:rFonts w:ascii="Arial" w:hAnsi="Arial"/>
            <w:sz w:val="22"/>
            <w:szCs w:val="22"/>
            <w:rPrChange w:id="147" w:author="Lisa" w:date="2017-07-16T18:57:00Z">
              <w:rPr>
                <w:rFonts w:ascii="Arial" w:hAnsi="Arial"/>
                <w:u w:val="single"/>
              </w:rPr>
            </w:rPrChange>
          </w:rPr>
          <w:t xml:space="preserve">Eric </w:t>
        </w:r>
        <w:proofErr w:type="spellStart"/>
        <w:r w:rsidRPr="00E27B4E">
          <w:rPr>
            <w:rFonts w:ascii="Arial" w:hAnsi="Arial"/>
            <w:sz w:val="22"/>
            <w:szCs w:val="22"/>
            <w:rPrChange w:id="148" w:author="Lisa" w:date="2017-07-16T18:57:00Z">
              <w:rPr>
                <w:rFonts w:ascii="Arial" w:hAnsi="Arial"/>
                <w:u w:val="single"/>
              </w:rPr>
            </w:rPrChange>
          </w:rPr>
          <w:t>Cahaly</w:t>
        </w:r>
        <w:proofErr w:type="spellEnd"/>
        <w:r w:rsidRPr="00E27B4E">
          <w:rPr>
            <w:rFonts w:ascii="Arial" w:hAnsi="Arial"/>
            <w:sz w:val="22"/>
            <w:szCs w:val="22"/>
            <w:rPrChange w:id="149" w:author="Lisa" w:date="2017-07-16T18:57:00Z">
              <w:rPr>
                <w:rFonts w:ascii="Arial" w:hAnsi="Arial"/>
                <w:u w:val="single"/>
              </w:rPr>
            </w:rPrChange>
          </w:rPr>
          <w:t xml:space="preserve"> presented the costs and materials required for the new kiosk</w:t>
        </w:r>
      </w:ins>
      <w:ins w:id="150" w:author="Lisa" w:date="2017-07-15T18:17:00Z">
        <w:r w:rsidRPr="00E27B4E">
          <w:rPr>
            <w:rFonts w:ascii="Arial" w:hAnsi="Arial"/>
            <w:sz w:val="22"/>
            <w:szCs w:val="22"/>
            <w:rPrChange w:id="151" w:author="Lisa" w:date="2017-07-16T18:57:00Z">
              <w:rPr>
                <w:rFonts w:ascii="Arial" w:hAnsi="Arial"/>
              </w:rPr>
            </w:rPrChange>
          </w:rPr>
          <w:t>. Th</w:t>
        </w:r>
      </w:ins>
      <w:ins w:id="152" w:author="Lisa" w:date="2017-07-15T18:18:00Z">
        <w:r w:rsidRPr="00E27B4E">
          <w:rPr>
            <w:rFonts w:ascii="Arial" w:hAnsi="Arial"/>
            <w:sz w:val="22"/>
            <w:szCs w:val="22"/>
            <w:rPrChange w:id="153" w:author="Lisa" w:date="2017-07-16T18:57:00Z">
              <w:rPr>
                <w:rFonts w:ascii="Arial" w:hAnsi="Arial"/>
              </w:rPr>
            </w:rPrChange>
          </w:rPr>
          <w:t>is</w:t>
        </w:r>
      </w:ins>
      <w:ins w:id="154" w:author="Lisa" w:date="2017-07-15T18:17:00Z">
        <w:r w:rsidRPr="00E27B4E">
          <w:rPr>
            <w:rFonts w:ascii="Arial" w:hAnsi="Arial"/>
            <w:sz w:val="22"/>
            <w:szCs w:val="22"/>
            <w:rPrChange w:id="155" w:author="Lisa" w:date="2017-07-16T18:57:00Z">
              <w:rPr>
                <w:rFonts w:ascii="Arial" w:hAnsi="Arial"/>
              </w:rPr>
            </w:rPrChange>
          </w:rPr>
          <w:t xml:space="preserve"> Boy Scout project had been</w:t>
        </w:r>
      </w:ins>
      <w:ins w:id="156" w:author="Lisa" w:date="2017-07-15T18:15:00Z">
        <w:r w:rsidRPr="00E27B4E">
          <w:rPr>
            <w:rFonts w:ascii="Arial" w:hAnsi="Arial"/>
            <w:sz w:val="22"/>
            <w:szCs w:val="22"/>
            <w:rPrChange w:id="157" w:author="Lisa" w:date="2017-07-16T18:57:00Z">
              <w:rPr>
                <w:rFonts w:ascii="Arial" w:hAnsi="Arial"/>
              </w:rPr>
            </w:rPrChange>
          </w:rPr>
          <w:t xml:space="preserve"> presented at a previous board meeting</w:t>
        </w:r>
      </w:ins>
      <w:ins w:id="158" w:author="Lisa" w:date="2017-07-15T18:16:00Z">
        <w:r w:rsidRPr="00E27B4E">
          <w:rPr>
            <w:rFonts w:ascii="Arial" w:hAnsi="Arial"/>
            <w:sz w:val="22"/>
            <w:szCs w:val="22"/>
            <w:rPrChange w:id="159" w:author="Lisa" w:date="2017-07-16T18:57:00Z">
              <w:rPr>
                <w:rFonts w:ascii="Arial" w:hAnsi="Arial"/>
              </w:rPr>
            </w:rPrChange>
          </w:rPr>
          <w:t xml:space="preserve"> where the DPA agreed to underwrite part of the </w:t>
        </w:r>
      </w:ins>
      <w:ins w:id="160" w:author="Lisa" w:date="2017-07-15T18:18:00Z">
        <w:r w:rsidR="008456AB">
          <w:rPr>
            <w:rFonts w:ascii="Arial" w:hAnsi="Arial"/>
            <w:sz w:val="22"/>
            <w:szCs w:val="22"/>
          </w:rPr>
          <w:t>total cost</w:t>
        </w:r>
      </w:ins>
      <w:ins w:id="161" w:author="Lisa" w:date="2017-07-15T18:16:00Z">
        <w:r w:rsidRPr="00E27B4E">
          <w:rPr>
            <w:rFonts w:ascii="Arial" w:hAnsi="Arial"/>
            <w:sz w:val="22"/>
            <w:szCs w:val="22"/>
            <w:rPrChange w:id="162" w:author="Lisa" w:date="2017-07-16T18:57:00Z">
              <w:rPr>
                <w:rFonts w:ascii="Arial" w:hAnsi="Arial"/>
              </w:rPr>
            </w:rPrChange>
          </w:rPr>
          <w:t>.</w:t>
        </w:r>
      </w:ins>
      <w:ins w:id="163" w:author="Lisa" w:date="2017-07-15T18:18:00Z">
        <w:r w:rsidRPr="00E27B4E">
          <w:rPr>
            <w:rFonts w:ascii="Arial" w:hAnsi="Arial"/>
            <w:sz w:val="22"/>
            <w:szCs w:val="22"/>
            <w:rPrChange w:id="164" w:author="Lisa" w:date="2017-07-16T18:57:00Z">
              <w:rPr>
                <w:rFonts w:ascii="Arial" w:hAnsi="Arial"/>
              </w:rPr>
            </w:rPrChange>
          </w:rPr>
          <w:t xml:space="preserve"> His next step is to </w:t>
        </w:r>
      </w:ins>
      <w:ins w:id="165" w:author="Lisa" w:date="2017-07-15T18:22:00Z">
        <w:r w:rsidR="00995661" w:rsidRPr="00E27B4E">
          <w:rPr>
            <w:rFonts w:ascii="Arial" w:hAnsi="Arial"/>
            <w:sz w:val="22"/>
            <w:szCs w:val="22"/>
            <w:rPrChange w:id="166" w:author="Lisa" w:date="2017-07-16T18:57:00Z">
              <w:rPr>
                <w:rFonts w:ascii="Arial" w:hAnsi="Arial"/>
              </w:rPr>
            </w:rPrChange>
          </w:rPr>
          <w:t>get funding</w:t>
        </w:r>
      </w:ins>
      <w:ins w:id="167" w:author="Lisa" w:date="2017-07-15T18:19:00Z">
        <w:r w:rsidRPr="00E27B4E">
          <w:rPr>
            <w:rFonts w:ascii="Arial" w:hAnsi="Arial"/>
            <w:sz w:val="22"/>
            <w:szCs w:val="22"/>
            <w:rPrChange w:id="168" w:author="Lisa" w:date="2017-07-16T18:57:00Z">
              <w:rPr>
                <w:rFonts w:ascii="Arial" w:hAnsi="Arial"/>
              </w:rPr>
            </w:rPrChange>
          </w:rPr>
          <w:t>. The kiosk will be built this summer over 1 long day or 2 half days</w:t>
        </w:r>
      </w:ins>
      <w:ins w:id="169" w:author="Lisa" w:date="2017-07-15T18:20:00Z">
        <w:r w:rsidRPr="00E27B4E">
          <w:rPr>
            <w:rFonts w:ascii="Arial" w:hAnsi="Arial"/>
            <w:sz w:val="22"/>
            <w:szCs w:val="22"/>
            <w:rPrChange w:id="170" w:author="Lisa" w:date="2017-07-16T18:57:00Z">
              <w:rPr>
                <w:rFonts w:ascii="Arial" w:hAnsi="Arial"/>
              </w:rPr>
            </w:rPrChange>
          </w:rPr>
          <w:t xml:space="preserve">. A motion was made to fund the whole project </w:t>
        </w:r>
      </w:ins>
      <w:ins w:id="171" w:author="Lisa" w:date="2017-07-15T18:21:00Z">
        <w:r w:rsidR="00995661" w:rsidRPr="00E27B4E">
          <w:rPr>
            <w:rFonts w:ascii="Arial" w:hAnsi="Arial"/>
            <w:sz w:val="22"/>
            <w:szCs w:val="22"/>
            <w:rPrChange w:id="172" w:author="Lisa" w:date="2017-07-16T18:57:00Z">
              <w:rPr>
                <w:rFonts w:ascii="Arial" w:hAnsi="Arial"/>
              </w:rPr>
            </w:rPrChange>
          </w:rPr>
          <w:t>(approx. $600)</w:t>
        </w:r>
      </w:ins>
      <w:ins w:id="173" w:author="Lisa" w:date="2017-07-15T18:20:00Z">
        <w:r w:rsidRPr="00E27B4E">
          <w:rPr>
            <w:rFonts w:ascii="Arial" w:hAnsi="Arial"/>
            <w:sz w:val="22"/>
            <w:szCs w:val="22"/>
            <w:rPrChange w:id="174" w:author="Lisa" w:date="2017-07-16T18:57:00Z">
              <w:rPr>
                <w:rFonts w:ascii="Arial" w:hAnsi="Arial"/>
              </w:rPr>
            </w:rPrChange>
          </w:rPr>
          <w:t xml:space="preserve"> as</w:t>
        </w:r>
      </w:ins>
      <w:ins w:id="175" w:author="Lisa" w:date="2017-07-15T18:21:00Z">
        <w:r w:rsidR="00995661" w:rsidRPr="00E27B4E">
          <w:rPr>
            <w:rFonts w:ascii="Arial" w:hAnsi="Arial"/>
            <w:sz w:val="22"/>
            <w:szCs w:val="22"/>
            <w:rPrChange w:id="176" w:author="Lisa" w:date="2017-07-16T18:57:00Z">
              <w:rPr>
                <w:rFonts w:ascii="Arial" w:hAnsi="Arial"/>
              </w:rPr>
            </w:rPrChange>
          </w:rPr>
          <w:t xml:space="preserve"> </w:t>
        </w:r>
      </w:ins>
      <w:ins w:id="177" w:author="Lisa" w:date="2017-07-15T18:20:00Z">
        <w:r w:rsidRPr="00E27B4E">
          <w:rPr>
            <w:rFonts w:ascii="Arial" w:hAnsi="Arial"/>
            <w:sz w:val="22"/>
            <w:szCs w:val="22"/>
            <w:rPrChange w:id="178" w:author="Lisa" w:date="2017-07-16T18:57:00Z">
              <w:rPr>
                <w:rFonts w:ascii="Arial" w:hAnsi="Arial"/>
              </w:rPr>
            </w:rPrChange>
          </w:rPr>
          <w:t>proposed</w:t>
        </w:r>
      </w:ins>
      <w:ins w:id="179" w:author="Lisa" w:date="2017-07-16T18:58:00Z">
        <w:r w:rsidR="008456AB">
          <w:rPr>
            <w:rFonts w:ascii="Arial" w:hAnsi="Arial"/>
            <w:sz w:val="22"/>
            <w:szCs w:val="22"/>
          </w:rPr>
          <w:t>,</w:t>
        </w:r>
      </w:ins>
      <w:ins w:id="180" w:author="Lisa" w:date="2017-07-15T18:20:00Z">
        <w:r w:rsidRPr="00E27B4E">
          <w:rPr>
            <w:rFonts w:ascii="Arial" w:hAnsi="Arial"/>
            <w:sz w:val="22"/>
            <w:szCs w:val="22"/>
            <w:rPrChange w:id="181" w:author="Lisa" w:date="2017-07-16T18:57:00Z">
              <w:rPr>
                <w:rFonts w:ascii="Arial" w:hAnsi="Arial"/>
              </w:rPr>
            </w:rPrChange>
          </w:rPr>
          <w:t xml:space="preserve"> without the </w:t>
        </w:r>
        <w:proofErr w:type="spellStart"/>
        <w:r w:rsidRPr="00E27B4E">
          <w:rPr>
            <w:rFonts w:ascii="Arial" w:hAnsi="Arial"/>
            <w:sz w:val="22"/>
            <w:szCs w:val="22"/>
            <w:rPrChange w:id="182" w:author="Lisa" w:date="2017-07-16T18:57:00Z">
              <w:rPr>
                <w:rFonts w:ascii="Arial" w:hAnsi="Arial"/>
              </w:rPr>
            </w:rPrChange>
          </w:rPr>
          <w:t>plexiglass</w:t>
        </w:r>
        <w:proofErr w:type="spellEnd"/>
        <w:r w:rsidRPr="00E27B4E">
          <w:rPr>
            <w:rFonts w:ascii="Arial" w:hAnsi="Arial"/>
            <w:sz w:val="22"/>
            <w:szCs w:val="22"/>
            <w:rPrChange w:id="183" w:author="Lisa" w:date="2017-07-16T18:57:00Z">
              <w:rPr>
                <w:rFonts w:ascii="Arial" w:hAnsi="Arial"/>
              </w:rPr>
            </w:rPrChange>
          </w:rPr>
          <w:t xml:space="preserve"> or corkboard</w:t>
        </w:r>
      </w:ins>
      <w:ins w:id="184" w:author="Lisa" w:date="2017-07-15T18:21:00Z">
        <w:r w:rsidR="00995661" w:rsidRPr="00E27B4E">
          <w:rPr>
            <w:rFonts w:ascii="Arial" w:hAnsi="Arial"/>
            <w:sz w:val="22"/>
            <w:szCs w:val="22"/>
            <w:rPrChange w:id="185" w:author="Lisa" w:date="2017-07-16T18:57:00Z">
              <w:rPr>
                <w:rFonts w:ascii="Arial" w:hAnsi="Arial"/>
              </w:rPr>
            </w:rPrChange>
          </w:rPr>
          <w:t xml:space="preserve"> added costs. The motion passed unanimously</w:t>
        </w:r>
      </w:ins>
      <w:ins w:id="186" w:author="Lisa" w:date="2017-07-15T18:22:00Z">
        <w:r w:rsidR="00995661" w:rsidRPr="00E27B4E">
          <w:rPr>
            <w:rFonts w:ascii="Arial" w:hAnsi="Arial"/>
            <w:sz w:val="22"/>
            <w:szCs w:val="22"/>
            <w:rPrChange w:id="187" w:author="Lisa" w:date="2017-07-16T18:57:00Z">
              <w:rPr>
                <w:rFonts w:ascii="Arial" w:hAnsi="Arial"/>
              </w:rPr>
            </w:rPrChange>
          </w:rPr>
          <w:t>. We will have some type of plaque indicating the DPA funding</w:t>
        </w:r>
      </w:ins>
      <w:ins w:id="188" w:author="Lisa" w:date="2017-07-15T18:23:00Z">
        <w:r w:rsidR="00995661" w:rsidRPr="00E27B4E">
          <w:rPr>
            <w:rFonts w:ascii="Arial" w:hAnsi="Arial"/>
            <w:sz w:val="22"/>
            <w:szCs w:val="22"/>
            <w:rPrChange w:id="189" w:author="Lisa" w:date="2017-07-16T18:57:00Z">
              <w:rPr>
                <w:rFonts w:ascii="Arial" w:hAnsi="Arial"/>
              </w:rPr>
            </w:rPrChange>
          </w:rPr>
          <w:t>.</w:t>
        </w:r>
      </w:ins>
    </w:p>
    <w:p w14:paraId="5A1FE496" w14:textId="77777777" w:rsidR="00AA0801" w:rsidRPr="00E27B4E" w:rsidRDefault="00AA0801" w:rsidP="001F1FF4">
      <w:pPr>
        <w:pStyle w:val="ListParagraph"/>
        <w:ind w:left="0"/>
        <w:rPr>
          <w:ins w:id="190" w:author="Lisa" w:date="2017-07-15T18:14:00Z"/>
          <w:rFonts w:ascii="Arial" w:hAnsi="Arial"/>
          <w:sz w:val="22"/>
          <w:szCs w:val="22"/>
          <w:u w:val="single"/>
          <w:rPrChange w:id="191" w:author="Lisa" w:date="2017-07-16T18:57:00Z">
            <w:rPr>
              <w:ins w:id="192" w:author="Lisa" w:date="2017-07-15T18:14:00Z"/>
              <w:rFonts w:ascii="Arial" w:hAnsi="Arial"/>
              <w:u w:val="single"/>
            </w:rPr>
          </w:rPrChange>
        </w:rPr>
      </w:pPr>
    </w:p>
    <w:p w14:paraId="7D2DA74A" w14:textId="0EE58C13" w:rsidR="00AE4169" w:rsidRPr="00E27B4E" w:rsidRDefault="00995661" w:rsidP="001F1FF4">
      <w:pPr>
        <w:pStyle w:val="ListParagraph"/>
        <w:ind w:left="0"/>
        <w:rPr>
          <w:ins w:id="193" w:author="Lisa" w:date="2017-07-15T18:28:00Z"/>
          <w:rFonts w:ascii="Arial" w:hAnsi="Arial"/>
          <w:sz w:val="22"/>
          <w:szCs w:val="22"/>
          <w:rPrChange w:id="194" w:author="Lisa" w:date="2017-07-16T18:57:00Z">
            <w:rPr>
              <w:ins w:id="195" w:author="Lisa" w:date="2017-07-15T18:28:00Z"/>
              <w:rFonts w:ascii="Arial" w:hAnsi="Arial"/>
            </w:rPr>
          </w:rPrChange>
        </w:rPr>
      </w:pPr>
      <w:ins w:id="196" w:author="Lisa" w:date="2017-07-15T18:23:00Z">
        <w:r w:rsidRPr="00E27B4E">
          <w:rPr>
            <w:rFonts w:ascii="Arial" w:hAnsi="Arial"/>
            <w:sz w:val="22"/>
            <w:szCs w:val="22"/>
            <w:u w:val="single"/>
            <w:rPrChange w:id="197" w:author="Lisa" w:date="2017-07-16T18:57:00Z">
              <w:rPr>
                <w:rFonts w:ascii="Arial" w:hAnsi="Arial"/>
                <w:u w:val="single"/>
              </w:rPr>
            </w:rPrChange>
          </w:rPr>
          <w:t>Ice Cream Social</w:t>
        </w:r>
      </w:ins>
      <w:ins w:id="198" w:author="Lisa" w:date="2017-02-13T17:40:00Z">
        <w:r w:rsidR="00AE4169" w:rsidRPr="00E27B4E">
          <w:rPr>
            <w:rFonts w:ascii="Arial" w:hAnsi="Arial"/>
            <w:sz w:val="22"/>
            <w:szCs w:val="22"/>
            <w:u w:val="single"/>
            <w:rPrChange w:id="199" w:author="Lisa" w:date="2017-07-16T18:57:00Z">
              <w:rPr>
                <w:rFonts w:ascii="Arial" w:hAnsi="Arial"/>
              </w:rPr>
            </w:rPrChange>
          </w:rPr>
          <w:t>:</w:t>
        </w:r>
        <w:r w:rsidR="00AE4169" w:rsidRPr="00E27B4E">
          <w:rPr>
            <w:rFonts w:ascii="Arial" w:hAnsi="Arial"/>
            <w:sz w:val="22"/>
            <w:szCs w:val="22"/>
            <w:rPrChange w:id="200" w:author="Lisa" w:date="2017-07-16T18:57:00Z">
              <w:rPr>
                <w:rFonts w:ascii="Arial" w:hAnsi="Arial"/>
              </w:rPr>
            </w:rPrChange>
          </w:rPr>
          <w:t xml:space="preserve"> </w:t>
        </w:r>
      </w:ins>
      <w:ins w:id="201" w:author="Lisa" w:date="2017-07-15T18:23:00Z">
        <w:r w:rsidRPr="00E27B4E">
          <w:rPr>
            <w:rFonts w:ascii="Arial" w:hAnsi="Arial"/>
            <w:sz w:val="22"/>
            <w:szCs w:val="22"/>
            <w:rPrChange w:id="202" w:author="Lisa" w:date="2017-07-16T18:57:00Z">
              <w:rPr>
                <w:rFonts w:ascii="Arial" w:hAnsi="Arial"/>
              </w:rPr>
            </w:rPrChange>
          </w:rPr>
          <w:t xml:space="preserve">Lisa reviewed the process, the volunteers, the supplies needed and </w:t>
        </w:r>
      </w:ins>
      <w:ins w:id="203" w:author="Lisa" w:date="2017-07-15T18:24:00Z">
        <w:r w:rsidRPr="00E27B4E">
          <w:rPr>
            <w:rFonts w:ascii="Arial" w:hAnsi="Arial"/>
            <w:sz w:val="22"/>
            <w:szCs w:val="22"/>
            <w:rPrChange w:id="204" w:author="Lisa" w:date="2017-07-16T18:57:00Z">
              <w:rPr>
                <w:rFonts w:ascii="Arial" w:hAnsi="Arial"/>
              </w:rPr>
            </w:rPrChange>
          </w:rPr>
          <w:t xml:space="preserve">asked </w:t>
        </w:r>
      </w:ins>
      <w:ins w:id="205" w:author="Lisa" w:date="2017-07-15T18:23:00Z">
        <w:r w:rsidRPr="00E27B4E">
          <w:rPr>
            <w:rFonts w:ascii="Arial" w:hAnsi="Arial"/>
            <w:sz w:val="22"/>
            <w:szCs w:val="22"/>
            <w:rPrChange w:id="206" w:author="Lisa" w:date="2017-07-16T18:57:00Z">
              <w:rPr>
                <w:rFonts w:ascii="Arial" w:hAnsi="Arial"/>
              </w:rPr>
            </w:rPrChange>
          </w:rPr>
          <w:t>Karen</w:t>
        </w:r>
      </w:ins>
      <w:ins w:id="207" w:author="Lisa" w:date="2017-07-15T18:26:00Z">
        <w:r w:rsidRPr="00E27B4E">
          <w:rPr>
            <w:rFonts w:ascii="Arial" w:hAnsi="Arial"/>
            <w:sz w:val="22"/>
            <w:szCs w:val="22"/>
            <w:rPrChange w:id="208" w:author="Lisa" w:date="2017-07-16T18:57:00Z">
              <w:rPr>
                <w:rFonts w:ascii="Arial" w:hAnsi="Arial"/>
              </w:rPr>
            </w:rPrChange>
          </w:rPr>
          <w:t>,</w:t>
        </w:r>
      </w:ins>
      <w:ins w:id="209" w:author="Lisa" w:date="2017-07-15T18:23:00Z">
        <w:r w:rsidRPr="00E27B4E">
          <w:rPr>
            <w:rFonts w:ascii="Arial" w:hAnsi="Arial"/>
            <w:sz w:val="22"/>
            <w:szCs w:val="22"/>
            <w:rPrChange w:id="210" w:author="Lisa" w:date="2017-07-16T18:57:00Z">
              <w:rPr>
                <w:rFonts w:ascii="Arial" w:hAnsi="Arial"/>
              </w:rPr>
            </w:rPrChange>
          </w:rPr>
          <w:t xml:space="preserve"> </w:t>
        </w:r>
      </w:ins>
      <w:ins w:id="211" w:author="Lisa" w:date="2017-07-15T18:24:00Z">
        <w:r w:rsidRPr="00E27B4E">
          <w:rPr>
            <w:rFonts w:ascii="Arial" w:hAnsi="Arial"/>
            <w:sz w:val="22"/>
            <w:szCs w:val="22"/>
            <w:rPrChange w:id="212" w:author="Lisa" w:date="2017-07-16T18:57:00Z">
              <w:rPr>
                <w:rFonts w:ascii="Arial" w:hAnsi="Arial"/>
              </w:rPr>
            </w:rPrChange>
          </w:rPr>
          <w:t xml:space="preserve">Eric </w:t>
        </w:r>
      </w:ins>
      <w:ins w:id="213" w:author="Lisa" w:date="2017-07-15T18:27:00Z">
        <w:r w:rsidRPr="00E27B4E">
          <w:rPr>
            <w:rFonts w:ascii="Arial" w:hAnsi="Arial"/>
            <w:sz w:val="22"/>
            <w:szCs w:val="22"/>
            <w:rPrChange w:id="214" w:author="Lisa" w:date="2017-07-16T18:57:00Z">
              <w:rPr>
                <w:rFonts w:ascii="Arial" w:hAnsi="Arial"/>
              </w:rPr>
            </w:rPrChange>
          </w:rPr>
          <w:t xml:space="preserve">&amp; Jamie </w:t>
        </w:r>
      </w:ins>
      <w:ins w:id="215" w:author="Lisa" w:date="2017-07-15T18:24:00Z">
        <w:r w:rsidRPr="00E27B4E">
          <w:rPr>
            <w:rFonts w:ascii="Arial" w:hAnsi="Arial"/>
            <w:sz w:val="22"/>
            <w:szCs w:val="22"/>
            <w:rPrChange w:id="216" w:author="Lisa" w:date="2017-07-16T18:57:00Z">
              <w:rPr>
                <w:rFonts w:ascii="Arial" w:hAnsi="Arial"/>
              </w:rPr>
            </w:rPrChange>
          </w:rPr>
          <w:t xml:space="preserve">to spearhead the set-up effort and </w:t>
        </w:r>
        <w:proofErr w:type="spellStart"/>
        <w:r w:rsidRPr="00E27B4E">
          <w:rPr>
            <w:rFonts w:ascii="Arial" w:hAnsi="Arial"/>
            <w:sz w:val="22"/>
            <w:szCs w:val="22"/>
            <w:rPrChange w:id="217" w:author="Lisa" w:date="2017-07-16T18:57:00Z">
              <w:rPr>
                <w:rFonts w:ascii="Arial" w:hAnsi="Arial"/>
              </w:rPr>
            </w:rPrChange>
          </w:rPr>
          <w:t>Doron</w:t>
        </w:r>
        <w:proofErr w:type="spellEnd"/>
        <w:r w:rsidRPr="00E27B4E">
          <w:rPr>
            <w:rFonts w:ascii="Arial" w:hAnsi="Arial"/>
            <w:sz w:val="22"/>
            <w:szCs w:val="22"/>
            <w:rPrChange w:id="218" w:author="Lisa" w:date="2017-07-16T18:57:00Z">
              <w:rPr>
                <w:rFonts w:ascii="Arial" w:hAnsi="Arial"/>
              </w:rPr>
            </w:rPrChange>
          </w:rPr>
          <w:t xml:space="preserve"> to pick up the Ice Cream. Lisa will buy all the mix-ins</w:t>
        </w:r>
      </w:ins>
      <w:ins w:id="219" w:author="Lisa" w:date="2017-07-15T18:26:00Z">
        <w:r w:rsidRPr="00E27B4E">
          <w:rPr>
            <w:rFonts w:ascii="Arial" w:hAnsi="Arial"/>
            <w:sz w:val="22"/>
            <w:szCs w:val="22"/>
            <w:rPrChange w:id="220" w:author="Lisa" w:date="2017-07-16T18:57:00Z">
              <w:rPr>
                <w:rFonts w:ascii="Arial" w:hAnsi="Arial"/>
              </w:rPr>
            </w:rPrChange>
          </w:rPr>
          <w:t xml:space="preserve"> and supplie</w:t>
        </w:r>
      </w:ins>
      <w:ins w:id="221" w:author="Lisa" w:date="2017-07-15T18:28:00Z">
        <w:r w:rsidR="00724D88" w:rsidRPr="00E27B4E">
          <w:rPr>
            <w:rFonts w:ascii="Arial" w:hAnsi="Arial"/>
            <w:sz w:val="22"/>
            <w:szCs w:val="22"/>
            <w:rPrChange w:id="222" w:author="Lisa" w:date="2017-07-16T18:57:00Z">
              <w:rPr>
                <w:rFonts w:ascii="Arial" w:hAnsi="Arial"/>
              </w:rPr>
            </w:rPrChange>
          </w:rPr>
          <w:t>s</w:t>
        </w:r>
      </w:ins>
      <w:ins w:id="223" w:author="Lisa" w:date="2017-07-15T18:27:00Z">
        <w:r w:rsidRPr="00E27B4E">
          <w:rPr>
            <w:rFonts w:ascii="Arial" w:hAnsi="Arial"/>
            <w:sz w:val="22"/>
            <w:szCs w:val="22"/>
            <w:rPrChange w:id="224" w:author="Lisa" w:date="2017-07-16T18:57:00Z">
              <w:rPr>
                <w:rFonts w:ascii="Arial" w:hAnsi="Arial"/>
              </w:rPr>
            </w:rPrChange>
          </w:rPr>
          <w:t>. Brad Lowery will provide the fire juggling entertainment on the Smith’s driveway.</w:t>
        </w:r>
      </w:ins>
      <w:ins w:id="225" w:author="Lisa" w:date="2017-07-15T18:28:00Z">
        <w:r w:rsidR="00724D88" w:rsidRPr="00E27B4E">
          <w:rPr>
            <w:rFonts w:ascii="Arial" w:hAnsi="Arial"/>
            <w:sz w:val="22"/>
            <w:szCs w:val="22"/>
            <w:rPrChange w:id="226" w:author="Lisa" w:date="2017-07-16T18:57:00Z">
              <w:rPr>
                <w:rFonts w:ascii="Arial" w:hAnsi="Arial"/>
              </w:rPr>
            </w:rPrChange>
          </w:rPr>
          <w:t xml:space="preserve"> </w:t>
        </w:r>
      </w:ins>
      <w:ins w:id="227" w:author="Lisa" w:date="2017-07-15T18:27:00Z">
        <w:r w:rsidR="00724D88" w:rsidRPr="00E27B4E">
          <w:rPr>
            <w:rFonts w:ascii="Arial" w:hAnsi="Arial"/>
            <w:sz w:val="22"/>
            <w:szCs w:val="22"/>
            <w:rPrChange w:id="228" w:author="Lisa" w:date="2017-07-16T18:57:00Z">
              <w:rPr>
                <w:rFonts w:ascii="Arial" w:hAnsi="Arial"/>
              </w:rPr>
            </w:rPrChange>
          </w:rPr>
          <w:t xml:space="preserve">Ella will get </w:t>
        </w:r>
      </w:ins>
      <w:ins w:id="229" w:author="Lisa" w:date="2017-07-16T18:41:00Z">
        <w:r w:rsidR="00EA2985" w:rsidRPr="00E27B4E">
          <w:rPr>
            <w:rFonts w:ascii="Arial" w:hAnsi="Arial"/>
            <w:sz w:val="22"/>
            <w:szCs w:val="22"/>
            <w:rPrChange w:id="230" w:author="Lisa" w:date="2017-07-16T18:57:00Z">
              <w:rPr>
                <w:rFonts w:ascii="Arial" w:hAnsi="Arial"/>
              </w:rPr>
            </w:rPrChange>
          </w:rPr>
          <w:t>s</w:t>
        </w:r>
      </w:ins>
      <w:ins w:id="231" w:author="Lisa" w:date="2017-07-15T18:28:00Z">
        <w:r w:rsidR="00724D88" w:rsidRPr="00E27B4E">
          <w:rPr>
            <w:rFonts w:ascii="Arial" w:hAnsi="Arial"/>
            <w:sz w:val="22"/>
            <w:szCs w:val="22"/>
            <w:rPrChange w:id="232" w:author="Lisa" w:date="2017-07-16T18:57:00Z">
              <w:rPr>
                <w:rFonts w:ascii="Arial" w:hAnsi="Arial"/>
              </w:rPr>
            </w:rPrChange>
          </w:rPr>
          <w:t>ome Wayland HS kids to help scoop.</w:t>
        </w:r>
      </w:ins>
    </w:p>
    <w:p w14:paraId="1593560D" w14:textId="77777777" w:rsidR="00724D88" w:rsidRPr="00E27B4E" w:rsidRDefault="00724D88" w:rsidP="001F1FF4">
      <w:pPr>
        <w:pStyle w:val="ListParagraph"/>
        <w:ind w:left="0"/>
        <w:rPr>
          <w:ins w:id="233" w:author="Lisa" w:date="2017-07-15T18:28:00Z"/>
          <w:rFonts w:ascii="Arial" w:hAnsi="Arial"/>
          <w:sz w:val="22"/>
          <w:szCs w:val="22"/>
          <w:rPrChange w:id="234" w:author="Lisa" w:date="2017-07-16T18:57:00Z">
            <w:rPr>
              <w:ins w:id="235" w:author="Lisa" w:date="2017-07-15T18:28:00Z"/>
              <w:rFonts w:ascii="Arial" w:hAnsi="Arial"/>
            </w:rPr>
          </w:rPrChange>
        </w:rPr>
      </w:pPr>
    </w:p>
    <w:p w14:paraId="1CDD4C54" w14:textId="77777777" w:rsidR="004F60C4" w:rsidRPr="00E27B4E" w:rsidRDefault="00EA2985" w:rsidP="001F1FF4">
      <w:pPr>
        <w:pStyle w:val="ListParagraph"/>
        <w:ind w:left="0"/>
        <w:rPr>
          <w:ins w:id="236" w:author="Lisa" w:date="2017-07-16T18:50:00Z"/>
          <w:rFonts w:ascii="Arial" w:hAnsi="Arial"/>
          <w:sz w:val="22"/>
          <w:szCs w:val="22"/>
          <w:rPrChange w:id="237" w:author="Lisa" w:date="2017-07-16T18:57:00Z">
            <w:rPr>
              <w:ins w:id="238" w:author="Lisa" w:date="2017-07-16T18:50:00Z"/>
              <w:rFonts w:ascii="Arial" w:hAnsi="Arial"/>
            </w:rPr>
          </w:rPrChange>
        </w:rPr>
      </w:pPr>
      <w:ins w:id="239" w:author="Lisa" w:date="2017-07-16T18:43:00Z">
        <w:r w:rsidRPr="00E27B4E">
          <w:rPr>
            <w:rFonts w:ascii="Arial" w:hAnsi="Arial"/>
            <w:sz w:val="22"/>
            <w:szCs w:val="22"/>
            <w:rPrChange w:id="240" w:author="Lisa" w:date="2017-07-16T18:57:00Z">
              <w:rPr>
                <w:rFonts w:ascii="Arial" w:hAnsi="Arial"/>
              </w:rPr>
            </w:rPrChange>
          </w:rPr>
          <w:t xml:space="preserve">Steve </w:t>
        </w:r>
        <w:proofErr w:type="spellStart"/>
        <w:r w:rsidRPr="00E27B4E">
          <w:rPr>
            <w:rFonts w:ascii="Arial" w:hAnsi="Arial"/>
            <w:sz w:val="22"/>
            <w:szCs w:val="22"/>
            <w:rPrChange w:id="241" w:author="Lisa" w:date="2017-07-16T18:57:00Z">
              <w:rPr>
                <w:rFonts w:ascii="Arial" w:hAnsi="Arial"/>
              </w:rPr>
            </w:rPrChange>
          </w:rPr>
          <w:t>Garone</w:t>
        </w:r>
        <w:proofErr w:type="spellEnd"/>
        <w:r w:rsidRPr="00E27B4E">
          <w:rPr>
            <w:rFonts w:ascii="Arial" w:hAnsi="Arial"/>
            <w:sz w:val="22"/>
            <w:szCs w:val="22"/>
            <w:rPrChange w:id="242" w:author="Lisa" w:date="2017-07-16T18:57:00Z">
              <w:rPr>
                <w:rFonts w:ascii="Arial" w:hAnsi="Arial"/>
              </w:rPr>
            </w:rPrChange>
          </w:rPr>
          <w:t xml:space="preserve"> wants to do voter registration at the event, not representing any political party</w:t>
        </w:r>
      </w:ins>
      <w:ins w:id="243" w:author="Lisa" w:date="2017-07-16T18:44:00Z">
        <w:r w:rsidRPr="00E27B4E">
          <w:rPr>
            <w:rFonts w:ascii="Arial" w:hAnsi="Arial"/>
            <w:sz w:val="22"/>
            <w:szCs w:val="22"/>
            <w:rPrChange w:id="244" w:author="Lisa" w:date="2017-07-16T18:57:00Z">
              <w:rPr>
                <w:rFonts w:ascii="Arial" w:hAnsi="Arial"/>
              </w:rPr>
            </w:rPrChange>
          </w:rPr>
          <w:t xml:space="preserve">. </w:t>
        </w:r>
      </w:ins>
      <w:ins w:id="245" w:author="Lisa" w:date="2017-07-16T18:46:00Z">
        <w:r w:rsidR="004F60C4" w:rsidRPr="00E27B4E">
          <w:rPr>
            <w:rFonts w:ascii="Arial" w:hAnsi="Arial"/>
            <w:sz w:val="22"/>
            <w:szCs w:val="22"/>
            <w:rPrChange w:id="246" w:author="Lisa" w:date="2017-07-16T18:57:00Z">
              <w:rPr>
                <w:rFonts w:ascii="Arial" w:hAnsi="Arial"/>
              </w:rPr>
            </w:rPrChange>
          </w:rPr>
          <w:t xml:space="preserve">The board discussed </w:t>
        </w:r>
      </w:ins>
      <w:ins w:id="247" w:author="Lisa" w:date="2017-07-16T18:47:00Z">
        <w:r w:rsidR="004F60C4" w:rsidRPr="00E27B4E">
          <w:rPr>
            <w:rFonts w:ascii="Arial" w:hAnsi="Arial"/>
            <w:sz w:val="22"/>
            <w:szCs w:val="22"/>
            <w:rPrChange w:id="248" w:author="Lisa" w:date="2017-07-16T18:57:00Z">
              <w:rPr>
                <w:rFonts w:ascii="Arial" w:hAnsi="Arial"/>
              </w:rPr>
            </w:rPrChange>
          </w:rPr>
          <w:t>the pros and cons of any apparent endorsement of a position and decided to pass. We</w:t>
        </w:r>
      </w:ins>
      <w:ins w:id="249" w:author="Lisa" w:date="2017-07-16T18:48:00Z">
        <w:r w:rsidR="004F60C4" w:rsidRPr="00E27B4E">
          <w:rPr>
            <w:rFonts w:ascii="Arial" w:hAnsi="Arial"/>
            <w:sz w:val="22"/>
            <w:szCs w:val="22"/>
            <w:rPrChange w:id="250" w:author="Lisa" w:date="2017-07-16T18:57:00Z">
              <w:rPr>
                <w:rFonts w:ascii="Arial" w:hAnsi="Arial"/>
              </w:rPr>
            </w:rPrChange>
          </w:rPr>
          <w:t xml:space="preserve">’ll get back to Steve </w:t>
        </w:r>
      </w:ins>
      <w:ins w:id="251" w:author="Lisa" w:date="2017-07-16T18:50:00Z">
        <w:r w:rsidR="004F60C4" w:rsidRPr="00E27B4E">
          <w:rPr>
            <w:rFonts w:ascii="Arial" w:hAnsi="Arial"/>
            <w:sz w:val="22"/>
            <w:szCs w:val="22"/>
            <w:rPrChange w:id="252" w:author="Lisa" w:date="2017-07-16T18:57:00Z">
              <w:rPr>
                <w:rFonts w:ascii="Arial" w:hAnsi="Arial"/>
              </w:rPr>
            </w:rPrChange>
          </w:rPr>
          <w:t>telling him there is nothing stopping him from doing this at any public place- we just won’t officially endorse it.</w:t>
        </w:r>
      </w:ins>
    </w:p>
    <w:p w14:paraId="716E7AAE" w14:textId="77777777" w:rsidR="00AE4169" w:rsidRPr="00E27B4E" w:rsidRDefault="00AE4169" w:rsidP="001F1FF4">
      <w:pPr>
        <w:pStyle w:val="ListParagraph"/>
        <w:ind w:left="0"/>
        <w:rPr>
          <w:ins w:id="253" w:author="Lisa" w:date="2017-02-13T17:45:00Z"/>
          <w:rFonts w:ascii="Arial" w:hAnsi="Arial"/>
          <w:sz w:val="22"/>
          <w:szCs w:val="22"/>
          <w:rPrChange w:id="254" w:author="Lisa" w:date="2017-07-16T18:57:00Z">
            <w:rPr>
              <w:ins w:id="255" w:author="Lisa" w:date="2017-02-13T17:45:00Z"/>
              <w:rFonts w:ascii="Arial" w:hAnsi="Arial"/>
            </w:rPr>
          </w:rPrChange>
        </w:rPr>
      </w:pPr>
    </w:p>
    <w:p w14:paraId="49443ADC" w14:textId="173B7A5D" w:rsidR="004F60C4" w:rsidRPr="00E27B4E" w:rsidRDefault="004F60C4" w:rsidP="001F1FF4">
      <w:pPr>
        <w:pStyle w:val="ListParagraph"/>
        <w:ind w:left="0"/>
        <w:rPr>
          <w:ins w:id="256" w:author="Lisa" w:date="2017-07-16T18:51:00Z"/>
          <w:rFonts w:ascii="Arial" w:hAnsi="Arial"/>
          <w:sz w:val="22"/>
          <w:szCs w:val="22"/>
          <w:rPrChange w:id="257" w:author="Lisa" w:date="2017-07-16T18:57:00Z">
            <w:rPr>
              <w:ins w:id="258" w:author="Lisa" w:date="2017-07-16T18:51:00Z"/>
              <w:rFonts w:ascii="Arial" w:hAnsi="Arial"/>
            </w:rPr>
          </w:rPrChange>
        </w:rPr>
      </w:pPr>
      <w:ins w:id="259" w:author="Lisa" w:date="2017-07-16T18:51:00Z">
        <w:r w:rsidRPr="00E27B4E">
          <w:rPr>
            <w:rFonts w:ascii="Arial" w:hAnsi="Arial"/>
            <w:sz w:val="22"/>
            <w:szCs w:val="22"/>
            <w:u w:val="single"/>
            <w:rPrChange w:id="260" w:author="Lisa" w:date="2017-07-16T18:57:00Z">
              <w:rPr>
                <w:rFonts w:ascii="Arial" w:hAnsi="Arial"/>
              </w:rPr>
            </w:rPrChange>
          </w:rPr>
          <w:t>Fun Run</w:t>
        </w:r>
        <w:r w:rsidRPr="00E27B4E">
          <w:rPr>
            <w:rFonts w:ascii="Arial" w:hAnsi="Arial"/>
            <w:sz w:val="22"/>
            <w:szCs w:val="22"/>
            <w:rPrChange w:id="261" w:author="Lisa" w:date="2017-07-16T18:57:00Z">
              <w:rPr>
                <w:rFonts w:ascii="Arial" w:hAnsi="Arial"/>
              </w:rPr>
            </w:rPrChange>
          </w:rPr>
          <w:t>:</w:t>
        </w:r>
      </w:ins>
      <w:ins w:id="262" w:author="Lisa" w:date="2017-07-16T18:52:00Z">
        <w:r w:rsidRPr="00E27B4E">
          <w:rPr>
            <w:rFonts w:ascii="Arial" w:hAnsi="Arial"/>
            <w:sz w:val="22"/>
            <w:szCs w:val="22"/>
            <w:rPrChange w:id="263" w:author="Lisa" w:date="2017-07-16T18:57:00Z">
              <w:rPr>
                <w:rFonts w:ascii="Arial" w:hAnsi="Arial"/>
              </w:rPr>
            </w:rPrChange>
          </w:rPr>
          <w:t xml:space="preserve">  </w:t>
        </w:r>
      </w:ins>
      <w:ins w:id="264" w:author="Lisa" w:date="2017-07-16T18:51:00Z">
        <w:r w:rsidRPr="00E27B4E">
          <w:rPr>
            <w:rFonts w:ascii="Arial" w:hAnsi="Arial"/>
            <w:sz w:val="22"/>
            <w:szCs w:val="22"/>
            <w:rPrChange w:id="265" w:author="Lisa" w:date="2017-07-16T18:57:00Z">
              <w:rPr>
                <w:rFonts w:ascii="Arial" w:hAnsi="Arial"/>
              </w:rPr>
            </w:rPrChange>
          </w:rPr>
          <w:t>We’ve started soliciting donations and sponsors and will track this at each board meeting until the event on</w:t>
        </w:r>
      </w:ins>
      <w:ins w:id="266" w:author="Lisa" w:date="2017-07-16T18:52:00Z">
        <w:r w:rsidRPr="00E27B4E">
          <w:rPr>
            <w:rFonts w:ascii="Arial" w:hAnsi="Arial"/>
            <w:sz w:val="22"/>
            <w:szCs w:val="22"/>
            <w:rPrChange w:id="267" w:author="Lisa" w:date="2017-07-16T18:57:00Z">
              <w:rPr>
                <w:rFonts w:ascii="Arial" w:hAnsi="Arial"/>
              </w:rPr>
            </w:rPrChange>
          </w:rPr>
          <w:t xml:space="preserve"> </w:t>
        </w:r>
      </w:ins>
      <w:ins w:id="268" w:author="Lisa" w:date="2017-07-16T18:51:00Z">
        <w:r w:rsidRPr="00E27B4E">
          <w:rPr>
            <w:rFonts w:ascii="Arial" w:hAnsi="Arial"/>
            <w:sz w:val="22"/>
            <w:szCs w:val="22"/>
            <w:rPrChange w:id="269" w:author="Lisa" w:date="2017-07-16T18:57:00Z">
              <w:rPr>
                <w:rFonts w:ascii="Arial" w:hAnsi="Arial"/>
              </w:rPr>
            </w:rPrChange>
          </w:rPr>
          <w:t>Sept. 24</w:t>
        </w:r>
      </w:ins>
      <w:ins w:id="270" w:author="Lisa" w:date="2017-07-16T18:58:00Z">
        <w:r w:rsidR="008456AB">
          <w:rPr>
            <w:rFonts w:ascii="Arial" w:hAnsi="Arial"/>
            <w:sz w:val="22"/>
            <w:szCs w:val="22"/>
          </w:rPr>
          <w:t>.</w:t>
        </w:r>
      </w:ins>
    </w:p>
    <w:p w14:paraId="512CBF42" w14:textId="77777777" w:rsidR="004F60C4" w:rsidRPr="00E27B4E" w:rsidRDefault="004F60C4" w:rsidP="001F1FF4">
      <w:pPr>
        <w:pStyle w:val="ListParagraph"/>
        <w:ind w:left="0"/>
        <w:rPr>
          <w:ins w:id="271" w:author="Lisa" w:date="2017-02-13T17:56:00Z"/>
          <w:rFonts w:ascii="Arial" w:hAnsi="Arial"/>
          <w:sz w:val="22"/>
          <w:szCs w:val="22"/>
          <w:u w:val="single"/>
          <w:rPrChange w:id="272" w:author="Lisa" w:date="2017-07-16T18:57:00Z">
            <w:rPr>
              <w:ins w:id="273" w:author="Lisa" w:date="2017-02-13T17:56:00Z"/>
              <w:rFonts w:ascii="Arial" w:hAnsi="Arial"/>
            </w:rPr>
          </w:rPrChange>
        </w:rPr>
      </w:pPr>
    </w:p>
    <w:p w14:paraId="6ECDD086" w14:textId="3669EB50" w:rsidR="009D2E76" w:rsidRPr="00E27B4E" w:rsidRDefault="004F60C4" w:rsidP="001F1FF4">
      <w:pPr>
        <w:pStyle w:val="ListParagraph"/>
        <w:ind w:left="0"/>
        <w:rPr>
          <w:ins w:id="274" w:author="Lisa" w:date="2017-07-16T18:55:00Z"/>
          <w:rFonts w:ascii="Arial" w:hAnsi="Arial"/>
          <w:sz w:val="22"/>
          <w:szCs w:val="22"/>
          <w:rPrChange w:id="275" w:author="Lisa" w:date="2017-07-16T18:57:00Z">
            <w:rPr>
              <w:ins w:id="276" w:author="Lisa" w:date="2017-07-16T18:55:00Z"/>
              <w:rFonts w:ascii="Arial" w:hAnsi="Arial"/>
            </w:rPr>
          </w:rPrChange>
        </w:rPr>
      </w:pPr>
      <w:ins w:id="277" w:author="Lisa" w:date="2017-07-16T18:52:00Z">
        <w:r w:rsidRPr="00E27B4E">
          <w:rPr>
            <w:rFonts w:ascii="Arial" w:hAnsi="Arial"/>
            <w:sz w:val="22"/>
            <w:szCs w:val="22"/>
            <w:u w:val="single"/>
            <w:rPrChange w:id="278" w:author="Lisa" w:date="2017-07-16T18:57:00Z">
              <w:rPr>
                <w:rFonts w:ascii="Arial" w:hAnsi="Arial"/>
              </w:rPr>
            </w:rPrChange>
          </w:rPr>
          <w:t>Jazz on the Pond or Band on a Boat</w:t>
        </w:r>
        <w:r w:rsidRPr="00E27B4E">
          <w:rPr>
            <w:rFonts w:ascii="Arial" w:hAnsi="Arial"/>
            <w:sz w:val="22"/>
            <w:szCs w:val="22"/>
            <w:rPrChange w:id="279" w:author="Lisa" w:date="2017-07-16T18:57:00Z">
              <w:rPr>
                <w:rFonts w:ascii="Arial" w:hAnsi="Arial"/>
              </w:rPr>
            </w:rPrChange>
          </w:rPr>
          <w:t xml:space="preserve">: </w:t>
        </w:r>
      </w:ins>
      <w:ins w:id="280" w:author="Lisa" w:date="2017-07-16T18:53:00Z">
        <w:r w:rsidR="00DB39B6" w:rsidRPr="00E27B4E">
          <w:rPr>
            <w:rFonts w:ascii="Arial" w:hAnsi="Arial"/>
            <w:sz w:val="22"/>
            <w:szCs w:val="22"/>
            <w:rPrChange w:id="281" w:author="Lisa" w:date="2017-07-16T18:57:00Z">
              <w:rPr>
                <w:rFonts w:ascii="Arial" w:hAnsi="Arial"/>
              </w:rPr>
            </w:rPrChange>
          </w:rPr>
          <w:t xml:space="preserve"> It will be held on Sat. July 29 from 4-5pm. This year we are</w:t>
        </w:r>
      </w:ins>
      <w:ins w:id="282" w:author="Lisa" w:date="2017-07-16T18:54:00Z">
        <w:r w:rsidR="00DB39B6" w:rsidRPr="00E27B4E">
          <w:rPr>
            <w:rFonts w:ascii="Arial" w:hAnsi="Arial"/>
            <w:sz w:val="22"/>
            <w:szCs w:val="22"/>
            <w:rPrChange w:id="283" w:author="Lisa" w:date="2017-07-16T18:57:00Z">
              <w:rPr>
                <w:rFonts w:ascii="Arial" w:hAnsi="Arial"/>
              </w:rPr>
            </w:rPrChange>
          </w:rPr>
          <w:t xml:space="preserve"> </w:t>
        </w:r>
      </w:ins>
      <w:ins w:id="284" w:author="Lisa" w:date="2017-07-16T18:53:00Z">
        <w:r w:rsidR="00DB39B6" w:rsidRPr="00E27B4E">
          <w:rPr>
            <w:rFonts w:ascii="Arial" w:hAnsi="Arial"/>
            <w:sz w:val="22"/>
            <w:szCs w:val="22"/>
            <w:rPrChange w:id="285" w:author="Lisa" w:date="2017-07-16T18:57:00Z">
              <w:rPr>
                <w:rFonts w:ascii="Arial" w:hAnsi="Arial"/>
              </w:rPr>
            </w:rPrChange>
          </w:rPr>
          <w:t xml:space="preserve">discussing adding </w:t>
        </w:r>
        <w:proofErr w:type="gramStart"/>
        <w:r w:rsidR="00DB39B6" w:rsidRPr="00E27B4E">
          <w:rPr>
            <w:rFonts w:ascii="Arial" w:hAnsi="Arial"/>
            <w:sz w:val="22"/>
            <w:szCs w:val="22"/>
            <w:rPrChange w:id="286" w:author="Lisa" w:date="2017-07-16T18:57:00Z">
              <w:rPr>
                <w:rFonts w:ascii="Arial" w:hAnsi="Arial"/>
              </w:rPr>
            </w:rPrChange>
          </w:rPr>
          <w:t>an</w:t>
        </w:r>
        <w:proofErr w:type="gramEnd"/>
        <w:r w:rsidR="00DB39B6" w:rsidRPr="00E27B4E">
          <w:rPr>
            <w:rFonts w:ascii="Arial" w:hAnsi="Arial"/>
            <w:sz w:val="22"/>
            <w:szCs w:val="22"/>
            <w:rPrChange w:id="287" w:author="Lisa" w:date="2017-07-16T18:57:00Z">
              <w:rPr>
                <w:rFonts w:ascii="Arial" w:hAnsi="Arial"/>
              </w:rPr>
            </w:rPrChange>
          </w:rPr>
          <w:t xml:space="preserve"> a </w:t>
        </w:r>
        <w:proofErr w:type="spellStart"/>
        <w:r w:rsidR="00DB39B6" w:rsidRPr="00E27B4E">
          <w:rPr>
            <w:rFonts w:ascii="Arial" w:hAnsi="Arial"/>
            <w:sz w:val="22"/>
            <w:szCs w:val="22"/>
            <w:rPrChange w:id="288" w:author="Lisa" w:date="2017-07-16T18:57:00Z">
              <w:rPr>
                <w:rFonts w:ascii="Arial" w:hAnsi="Arial"/>
              </w:rPr>
            </w:rPrChange>
          </w:rPr>
          <w:t>capella</w:t>
        </w:r>
        <w:proofErr w:type="spellEnd"/>
        <w:r w:rsidR="00DB39B6" w:rsidRPr="00E27B4E">
          <w:rPr>
            <w:rFonts w:ascii="Arial" w:hAnsi="Arial"/>
            <w:sz w:val="22"/>
            <w:szCs w:val="22"/>
            <w:rPrChange w:id="289" w:author="Lisa" w:date="2017-07-16T18:57:00Z">
              <w:rPr>
                <w:rFonts w:ascii="Arial" w:hAnsi="Arial"/>
              </w:rPr>
            </w:rPrChange>
          </w:rPr>
          <w:t xml:space="preserve"> group or the “Church Ladies” (?)</w:t>
        </w:r>
      </w:ins>
      <w:ins w:id="290" w:author="Lisa" w:date="2017-07-16T18:54:00Z">
        <w:r w:rsidR="00DB39B6" w:rsidRPr="00E27B4E">
          <w:rPr>
            <w:rFonts w:ascii="Arial" w:hAnsi="Arial"/>
            <w:sz w:val="22"/>
            <w:szCs w:val="22"/>
            <w:rPrChange w:id="291" w:author="Lisa" w:date="2017-07-16T18:57:00Z">
              <w:rPr>
                <w:rFonts w:ascii="Arial" w:hAnsi="Arial"/>
              </w:rPr>
            </w:rPrChange>
          </w:rPr>
          <w:t xml:space="preserve"> afterward to make it a more substantial event. Alison </w:t>
        </w:r>
        <w:proofErr w:type="spellStart"/>
        <w:r w:rsidR="00DB39B6" w:rsidRPr="00E27B4E">
          <w:rPr>
            <w:rFonts w:ascii="Arial" w:hAnsi="Arial"/>
            <w:sz w:val="22"/>
            <w:szCs w:val="22"/>
            <w:rPrChange w:id="292" w:author="Lisa" w:date="2017-07-16T18:57:00Z">
              <w:rPr>
                <w:rFonts w:ascii="Arial" w:hAnsi="Arial"/>
              </w:rPr>
            </w:rPrChange>
          </w:rPr>
          <w:t>LaClaire</w:t>
        </w:r>
        <w:proofErr w:type="spellEnd"/>
        <w:r w:rsidR="00DB39B6" w:rsidRPr="00E27B4E">
          <w:rPr>
            <w:rFonts w:ascii="Arial" w:hAnsi="Arial"/>
            <w:sz w:val="22"/>
            <w:szCs w:val="22"/>
            <w:rPrChange w:id="293" w:author="Lisa" w:date="2017-07-16T18:57:00Z">
              <w:rPr>
                <w:rFonts w:ascii="Arial" w:hAnsi="Arial"/>
              </w:rPr>
            </w:rPrChange>
          </w:rPr>
          <w:t xml:space="preserve"> and others are working on this.</w:t>
        </w:r>
      </w:ins>
    </w:p>
    <w:p w14:paraId="3EA6547E" w14:textId="77777777" w:rsidR="00E27B4E" w:rsidRPr="00E27B4E" w:rsidRDefault="00E27B4E" w:rsidP="001F1FF4">
      <w:pPr>
        <w:pStyle w:val="ListParagraph"/>
        <w:ind w:left="0"/>
        <w:rPr>
          <w:ins w:id="294" w:author="Lisa" w:date="2017-07-16T18:55:00Z"/>
          <w:rFonts w:ascii="Arial" w:hAnsi="Arial"/>
          <w:sz w:val="22"/>
          <w:szCs w:val="22"/>
          <w:rPrChange w:id="295" w:author="Lisa" w:date="2017-07-16T18:57:00Z">
            <w:rPr>
              <w:ins w:id="296" w:author="Lisa" w:date="2017-07-16T18:55:00Z"/>
              <w:rFonts w:ascii="Arial" w:hAnsi="Arial"/>
            </w:rPr>
          </w:rPrChange>
        </w:rPr>
      </w:pPr>
    </w:p>
    <w:p w14:paraId="0E044682" w14:textId="5F603E28" w:rsidR="00E27B4E" w:rsidRPr="00E27B4E" w:rsidRDefault="00E27B4E" w:rsidP="001F1FF4">
      <w:pPr>
        <w:pStyle w:val="ListParagraph"/>
        <w:ind w:left="0"/>
        <w:rPr>
          <w:rFonts w:ascii="Arial" w:hAnsi="Arial"/>
          <w:sz w:val="22"/>
          <w:szCs w:val="22"/>
          <w:rPrChange w:id="297" w:author="Lisa" w:date="2017-07-16T18:57:00Z">
            <w:rPr>
              <w:rFonts w:ascii="Arial" w:hAnsi="Arial"/>
            </w:rPr>
          </w:rPrChange>
        </w:rPr>
      </w:pPr>
      <w:ins w:id="298" w:author="Lisa" w:date="2017-07-16T18:56:00Z">
        <w:r w:rsidRPr="00E27B4E">
          <w:rPr>
            <w:rFonts w:ascii="Arial" w:hAnsi="Arial"/>
            <w:sz w:val="22"/>
            <w:szCs w:val="22"/>
            <w:u w:val="single"/>
            <w:rPrChange w:id="299" w:author="Lisa" w:date="2017-07-16T18:57:00Z">
              <w:rPr>
                <w:rFonts w:ascii="Arial" w:hAnsi="Arial"/>
              </w:rPr>
            </w:rPrChange>
          </w:rPr>
          <w:t>Other business</w:t>
        </w:r>
      </w:ins>
      <w:ins w:id="300" w:author="Lisa" w:date="2017-07-16T18:57:00Z">
        <w:r w:rsidRPr="00E27B4E">
          <w:rPr>
            <w:rFonts w:ascii="Arial" w:hAnsi="Arial"/>
            <w:sz w:val="22"/>
            <w:szCs w:val="22"/>
            <w:rPrChange w:id="301" w:author="Lisa" w:date="2017-07-16T18:57:00Z">
              <w:rPr>
                <w:rFonts w:ascii="Arial" w:hAnsi="Arial"/>
              </w:rPr>
            </w:rPrChange>
          </w:rPr>
          <w:t>:</w:t>
        </w:r>
      </w:ins>
      <w:ins w:id="302" w:author="Lisa" w:date="2017-07-16T18:56:00Z">
        <w:r w:rsidRPr="00E27B4E">
          <w:rPr>
            <w:rFonts w:ascii="Arial" w:hAnsi="Arial"/>
            <w:sz w:val="22"/>
            <w:szCs w:val="22"/>
            <w:rPrChange w:id="303" w:author="Lisa" w:date="2017-07-16T18:57:00Z">
              <w:rPr>
                <w:rFonts w:ascii="Arial" w:hAnsi="Arial"/>
              </w:rPr>
            </w:rPrChange>
          </w:rPr>
          <w:t xml:space="preserve"> We will ask Sheila </w:t>
        </w:r>
        <w:proofErr w:type="spellStart"/>
        <w:r w:rsidRPr="00E27B4E">
          <w:rPr>
            <w:rFonts w:ascii="Arial" w:hAnsi="Arial"/>
            <w:sz w:val="22"/>
            <w:szCs w:val="22"/>
            <w:rPrChange w:id="304" w:author="Lisa" w:date="2017-07-16T18:57:00Z">
              <w:rPr>
                <w:rFonts w:ascii="Arial" w:hAnsi="Arial"/>
              </w:rPr>
            </w:rPrChange>
          </w:rPr>
          <w:t>Carel</w:t>
        </w:r>
        <w:proofErr w:type="spellEnd"/>
        <w:r w:rsidRPr="00E27B4E">
          <w:rPr>
            <w:rFonts w:ascii="Arial" w:hAnsi="Arial"/>
            <w:sz w:val="22"/>
            <w:szCs w:val="22"/>
            <w:rPrChange w:id="305" w:author="Lisa" w:date="2017-07-16T18:57:00Z">
              <w:rPr>
                <w:rFonts w:ascii="Arial" w:hAnsi="Arial"/>
              </w:rPr>
            </w:rPrChange>
          </w:rPr>
          <w:t>, who gave a history of Dudley Pond at the Spring meeting, to give us her presentation to be put o</w:t>
        </w:r>
      </w:ins>
      <w:ins w:id="306" w:author="Lisa" w:date="2017-07-16T18:57:00Z">
        <w:r w:rsidRPr="00E27B4E">
          <w:rPr>
            <w:rFonts w:ascii="Arial" w:hAnsi="Arial"/>
            <w:sz w:val="22"/>
            <w:szCs w:val="22"/>
            <w:rPrChange w:id="307" w:author="Lisa" w:date="2017-07-16T18:57:00Z">
              <w:rPr>
                <w:rFonts w:ascii="Arial" w:hAnsi="Arial"/>
              </w:rPr>
            </w:rPrChange>
          </w:rPr>
          <w:t>n</w:t>
        </w:r>
      </w:ins>
      <w:ins w:id="308" w:author="Lisa" w:date="2017-07-16T18:56:00Z">
        <w:r w:rsidRPr="00E27B4E">
          <w:rPr>
            <w:rFonts w:ascii="Arial" w:hAnsi="Arial"/>
            <w:sz w:val="22"/>
            <w:szCs w:val="22"/>
            <w:rPrChange w:id="309" w:author="Lisa" w:date="2017-07-16T18:57:00Z">
              <w:rPr>
                <w:rFonts w:ascii="Arial" w:hAnsi="Arial"/>
              </w:rPr>
            </w:rPrChange>
          </w:rPr>
          <w:t xml:space="preserve"> </w:t>
        </w:r>
      </w:ins>
      <w:ins w:id="310" w:author="Lisa" w:date="2017-07-16T18:57:00Z">
        <w:r w:rsidRPr="00E27B4E">
          <w:rPr>
            <w:rFonts w:ascii="Arial" w:hAnsi="Arial"/>
            <w:sz w:val="22"/>
            <w:szCs w:val="22"/>
            <w:rPrChange w:id="311" w:author="Lisa" w:date="2017-07-16T18:57:00Z">
              <w:rPr>
                <w:rFonts w:ascii="Arial" w:hAnsi="Arial"/>
              </w:rPr>
            </w:rPrChange>
          </w:rPr>
          <w:t>our</w:t>
        </w:r>
      </w:ins>
      <w:ins w:id="312" w:author="Lisa" w:date="2017-07-16T18:56:00Z">
        <w:r w:rsidRPr="00E27B4E">
          <w:rPr>
            <w:rFonts w:ascii="Arial" w:hAnsi="Arial"/>
            <w:sz w:val="22"/>
            <w:szCs w:val="22"/>
            <w:rPrChange w:id="313" w:author="Lisa" w:date="2017-07-16T18:57:00Z">
              <w:rPr>
                <w:rFonts w:ascii="Arial" w:hAnsi="Arial"/>
              </w:rPr>
            </w:rPrChange>
          </w:rPr>
          <w:t xml:space="preserve"> website and used for other </w:t>
        </w:r>
      </w:ins>
      <w:ins w:id="314" w:author="Lisa" w:date="2017-07-16T18:59:00Z">
        <w:r w:rsidR="008456AB">
          <w:rPr>
            <w:rFonts w:ascii="Arial" w:hAnsi="Arial"/>
            <w:sz w:val="22"/>
            <w:szCs w:val="22"/>
          </w:rPr>
          <w:t>purposes</w:t>
        </w:r>
      </w:ins>
      <w:ins w:id="315" w:author="Lisa" w:date="2017-07-16T18:56:00Z">
        <w:r w:rsidRPr="00E27B4E">
          <w:rPr>
            <w:rFonts w:ascii="Arial" w:hAnsi="Arial"/>
            <w:sz w:val="22"/>
            <w:szCs w:val="22"/>
            <w:rPrChange w:id="316" w:author="Lisa" w:date="2017-07-16T18:57:00Z">
              <w:rPr>
                <w:rFonts w:ascii="Arial" w:hAnsi="Arial"/>
              </w:rPr>
            </w:rPrChange>
          </w:rPr>
          <w:t xml:space="preserve">. </w:t>
        </w:r>
      </w:ins>
    </w:p>
    <w:p w14:paraId="21162040" w14:textId="20C35E74" w:rsidR="000B4568" w:rsidRPr="00E27B4E" w:rsidDel="003824DD" w:rsidRDefault="000B4568" w:rsidP="001F1FF4">
      <w:pPr>
        <w:pStyle w:val="ListParagraph"/>
        <w:ind w:left="0"/>
        <w:rPr>
          <w:del w:id="317" w:author="Lisa" w:date="2016-05-01T15:06:00Z"/>
          <w:rFonts w:ascii="Arial" w:hAnsi="Arial"/>
          <w:sz w:val="22"/>
          <w:szCs w:val="22"/>
          <w:rPrChange w:id="318" w:author="Lisa" w:date="2017-07-16T18:57:00Z">
            <w:rPr>
              <w:del w:id="319" w:author="Lisa" w:date="2016-05-01T15:06:00Z"/>
              <w:rFonts w:ascii="Arial" w:hAnsi="Arial"/>
            </w:rPr>
          </w:rPrChange>
        </w:rPr>
      </w:pPr>
    </w:p>
    <w:p w14:paraId="30E33721" w14:textId="691092BB" w:rsidR="002254F8" w:rsidRPr="00E27B4E" w:rsidRDefault="00CB1FF1" w:rsidP="001F1FF4">
      <w:pPr>
        <w:pStyle w:val="ListParagraph"/>
        <w:ind w:left="0"/>
        <w:rPr>
          <w:ins w:id="320" w:author="Lisa" w:date="2016-08-03T16:09:00Z"/>
          <w:rFonts w:ascii="Arial" w:hAnsi="Arial"/>
          <w:sz w:val="22"/>
          <w:szCs w:val="22"/>
          <w:u w:val="single"/>
          <w:rPrChange w:id="321" w:author="Lisa" w:date="2017-07-16T18:57:00Z">
            <w:rPr>
              <w:ins w:id="322" w:author="Lisa" w:date="2016-08-03T16:09:00Z"/>
              <w:rFonts w:ascii="Arial" w:hAnsi="Arial"/>
              <w:u w:val="single"/>
            </w:rPr>
          </w:rPrChange>
        </w:rPr>
      </w:pPr>
      <w:del w:id="323" w:author="Lisa" w:date="2016-03-19T19:28:00Z">
        <w:r w:rsidRPr="00E27B4E" w:rsidDel="00B55B27">
          <w:rPr>
            <w:rFonts w:ascii="Arial" w:hAnsi="Arial"/>
            <w:sz w:val="22"/>
            <w:szCs w:val="22"/>
            <w:u w:val="single"/>
            <w:rPrChange w:id="324" w:author="Lisa" w:date="2017-07-16T18:57:00Z">
              <w:rPr>
                <w:rFonts w:ascii="Arial" w:hAnsi="Arial"/>
                <w:u w:val="single"/>
              </w:rPr>
            </w:rPrChange>
          </w:rPr>
          <w:delText>Dudley Pond Project</w:delText>
        </w:r>
      </w:del>
    </w:p>
    <w:p w14:paraId="104A3606" w14:textId="41D8ECDE" w:rsidR="00CB1FF1" w:rsidRPr="00E27B4E" w:rsidDel="00555138" w:rsidRDefault="00CB1FF1">
      <w:pPr>
        <w:pStyle w:val="ListParagraph"/>
        <w:ind w:left="0"/>
        <w:rPr>
          <w:del w:id="325" w:author="Lisa" w:date="2016-03-19T19:33:00Z"/>
          <w:rFonts w:ascii="Arial" w:hAnsi="Arial"/>
          <w:sz w:val="22"/>
          <w:szCs w:val="22"/>
          <w:u w:val="single"/>
          <w:rPrChange w:id="326" w:author="Lisa" w:date="2017-07-16T18:57:00Z">
            <w:rPr>
              <w:del w:id="327" w:author="Lisa" w:date="2016-03-19T19:33:00Z"/>
              <w:rFonts w:ascii="Arial" w:hAnsi="Arial"/>
            </w:rPr>
          </w:rPrChange>
        </w:rPr>
      </w:pPr>
      <w:del w:id="328" w:author="Lisa" w:date="2016-07-08T19:14:00Z">
        <w:r w:rsidRPr="00E27B4E" w:rsidDel="008F7239">
          <w:rPr>
            <w:rFonts w:ascii="Arial" w:hAnsi="Arial"/>
            <w:sz w:val="22"/>
            <w:szCs w:val="22"/>
            <w:rPrChange w:id="329" w:author="Lisa" w:date="2017-07-16T18:57:00Z">
              <w:rPr>
                <w:rFonts w:ascii="Arial" w:hAnsi="Arial"/>
                <w:u w:val="single"/>
              </w:rPr>
            </w:rPrChange>
          </w:rPr>
          <w:delText>:</w:delText>
        </w:r>
      </w:del>
      <w:del w:id="330" w:author="Lisa" w:date="2016-08-03T16:11:00Z">
        <w:r w:rsidRPr="00E27B4E" w:rsidDel="002254F8">
          <w:rPr>
            <w:rFonts w:ascii="Arial" w:hAnsi="Arial"/>
            <w:sz w:val="22"/>
            <w:szCs w:val="22"/>
            <w:rPrChange w:id="331" w:author="Lisa" w:date="2017-07-16T18:57:00Z">
              <w:rPr>
                <w:rFonts w:ascii="Arial" w:hAnsi="Arial"/>
                <w:u w:val="single"/>
              </w:rPr>
            </w:rPrChange>
          </w:rPr>
          <w:delText xml:space="preserve"> </w:delText>
        </w:r>
      </w:del>
      <w:del w:id="332" w:author="Lisa" w:date="2016-03-19T19:29:00Z">
        <w:r w:rsidRPr="00E27B4E" w:rsidDel="00B55B27">
          <w:rPr>
            <w:rFonts w:ascii="Arial" w:hAnsi="Arial"/>
            <w:sz w:val="22"/>
            <w:szCs w:val="22"/>
            <w:rPrChange w:id="333" w:author="Lisa" w:date="2017-07-16T18:57:00Z">
              <w:rPr>
                <w:rFonts w:ascii="Arial" w:hAnsi="Arial"/>
              </w:rPr>
            </w:rPrChange>
          </w:rPr>
          <w:delText xml:space="preserve">Two Wayland HS juniors </w:delText>
        </w:r>
      </w:del>
      <w:ins w:id="334" w:author="Eric A. Macklin" w:date="2016-02-07T16:13:00Z">
        <w:del w:id="335" w:author="Lisa" w:date="2016-03-19T19:29:00Z">
          <w:r w:rsidR="00672361" w:rsidRPr="00E27B4E" w:rsidDel="00B55B27">
            <w:rPr>
              <w:rFonts w:ascii="Arial" w:hAnsi="Arial"/>
              <w:sz w:val="22"/>
              <w:szCs w:val="22"/>
              <w:rPrChange w:id="336" w:author="Lisa" w:date="2017-07-16T18:57:00Z">
                <w:rPr>
                  <w:rFonts w:ascii="Arial" w:hAnsi="Arial"/>
                </w:rPr>
              </w:rPrChange>
            </w:rPr>
            <w:delText xml:space="preserve">seniors, Gianna Mulhern and Lauren </w:delText>
          </w:r>
        </w:del>
      </w:ins>
      <w:ins w:id="337" w:author="Eric A. Macklin" w:date="2016-02-07T16:41:00Z">
        <w:del w:id="338" w:author="Lisa" w:date="2016-03-19T19:29:00Z">
          <w:r w:rsidR="001B7DDF" w:rsidRPr="00E27B4E" w:rsidDel="00B55B27">
            <w:rPr>
              <w:rFonts w:ascii="Arial" w:hAnsi="Arial"/>
              <w:sz w:val="22"/>
              <w:szCs w:val="22"/>
              <w:rPrChange w:id="339" w:author="Lisa" w:date="2017-07-16T18:57:00Z">
                <w:rPr>
                  <w:rFonts w:ascii="Arial" w:hAnsi="Arial"/>
                </w:rPr>
              </w:rPrChange>
            </w:rPr>
            <w:delText xml:space="preserve">Russo, </w:delText>
          </w:r>
        </w:del>
      </w:ins>
      <w:del w:id="340" w:author="Lisa" w:date="2016-03-19T19:29:00Z">
        <w:r w:rsidRPr="00E27B4E" w:rsidDel="00B55B27">
          <w:rPr>
            <w:rFonts w:ascii="Arial" w:hAnsi="Arial"/>
            <w:sz w:val="22"/>
            <w:szCs w:val="22"/>
            <w:rPrChange w:id="341" w:author="Lisa" w:date="2017-07-16T18:57: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E27B4E" w:rsidDel="005003A1" w:rsidRDefault="00CB1FF1">
      <w:pPr>
        <w:pStyle w:val="ListParagraph"/>
        <w:ind w:left="0"/>
        <w:rPr>
          <w:del w:id="342" w:author="Lisa" w:date="2016-05-01T14:50:00Z"/>
          <w:rFonts w:ascii="Arial" w:hAnsi="Arial"/>
          <w:sz w:val="22"/>
          <w:szCs w:val="22"/>
          <w:u w:val="single"/>
          <w:rPrChange w:id="343" w:author="Lisa" w:date="2017-07-16T18:57:00Z">
            <w:rPr>
              <w:del w:id="344" w:author="Lisa" w:date="2016-05-01T14:50:00Z"/>
              <w:rFonts w:ascii="Arial" w:hAnsi="Arial"/>
              <w:u w:val="single"/>
            </w:rPr>
          </w:rPrChange>
        </w:rPr>
      </w:pPr>
    </w:p>
    <w:p w14:paraId="63B5211A" w14:textId="1759E5FB" w:rsidR="000D1213" w:rsidRPr="00E27B4E" w:rsidDel="004F124F" w:rsidRDefault="00CB1FF1">
      <w:pPr>
        <w:pStyle w:val="ListParagraph"/>
        <w:ind w:left="0"/>
        <w:rPr>
          <w:del w:id="345" w:author="Lisa" w:date="2016-05-01T14:59:00Z"/>
          <w:rFonts w:ascii="Arial" w:hAnsi="Arial"/>
          <w:sz w:val="22"/>
          <w:szCs w:val="22"/>
          <w:rPrChange w:id="346" w:author="Lisa" w:date="2017-07-16T18:57:00Z">
            <w:rPr>
              <w:del w:id="347" w:author="Lisa" w:date="2016-05-01T14:59:00Z"/>
              <w:rFonts w:ascii="Arial" w:hAnsi="Arial"/>
            </w:rPr>
          </w:rPrChange>
        </w:rPr>
      </w:pPr>
      <w:del w:id="348" w:author="Lisa" w:date="2016-03-19T19:35:00Z">
        <w:r w:rsidRPr="00E27B4E" w:rsidDel="00B55B27">
          <w:rPr>
            <w:rFonts w:ascii="Arial" w:hAnsi="Arial"/>
            <w:sz w:val="22"/>
            <w:szCs w:val="22"/>
            <w:u w:val="single"/>
            <w:rPrChange w:id="349" w:author="Lisa" w:date="2017-07-16T18:57:00Z">
              <w:rPr>
                <w:rFonts w:ascii="Arial" w:hAnsi="Arial"/>
                <w:u w:val="single"/>
              </w:rPr>
            </w:rPrChange>
          </w:rPr>
          <w:delText>Planning Board Meeting, Jan 5, 2016</w:delText>
        </w:r>
      </w:del>
      <w:del w:id="350" w:author="Lisa" w:date="2016-07-08T19:16:00Z">
        <w:r w:rsidRPr="00E27B4E" w:rsidDel="008F7239">
          <w:rPr>
            <w:rFonts w:ascii="Arial" w:hAnsi="Arial"/>
            <w:sz w:val="22"/>
            <w:szCs w:val="22"/>
            <w:u w:val="single"/>
            <w:rPrChange w:id="351" w:author="Lisa" w:date="2017-07-16T18:57:00Z">
              <w:rPr>
                <w:rFonts w:ascii="Arial" w:hAnsi="Arial"/>
                <w:u w:val="single"/>
              </w:rPr>
            </w:rPrChange>
          </w:rPr>
          <w:delText xml:space="preserve">: </w:delText>
        </w:r>
        <w:r w:rsidRPr="00E27B4E" w:rsidDel="008F7239">
          <w:rPr>
            <w:rFonts w:ascii="Arial" w:hAnsi="Arial"/>
            <w:sz w:val="22"/>
            <w:szCs w:val="22"/>
            <w:rPrChange w:id="352" w:author="Lisa" w:date="2017-07-16T18:57:00Z">
              <w:rPr>
                <w:rFonts w:ascii="Arial" w:hAnsi="Arial"/>
                <w:u w:val="single"/>
              </w:rPr>
            </w:rPrChange>
          </w:rPr>
          <w:delText xml:space="preserve"> </w:delText>
        </w:r>
      </w:del>
      <w:del w:id="353" w:author="Lisa" w:date="2016-03-19T19:36:00Z">
        <w:r w:rsidRPr="00E27B4E" w:rsidDel="000D1213">
          <w:rPr>
            <w:rFonts w:ascii="Arial" w:hAnsi="Arial"/>
            <w:sz w:val="22"/>
            <w:szCs w:val="22"/>
            <w:rPrChange w:id="354" w:author="Lisa" w:date="2017-07-16T18:57:00Z">
              <w:rPr>
                <w:rFonts w:ascii="Arial" w:hAnsi="Arial"/>
              </w:rPr>
            </w:rPrChange>
          </w:rPr>
          <w:delText xml:space="preserve">The Planning Board tabled </w:delText>
        </w:r>
      </w:del>
      <w:ins w:id="355" w:author="Eric A. Macklin" w:date="2016-02-07T16:18:00Z">
        <w:del w:id="356" w:author="Lisa" w:date="2016-03-19T19:36:00Z">
          <w:r w:rsidR="00350B82" w:rsidRPr="00E27B4E" w:rsidDel="000D1213">
            <w:rPr>
              <w:rFonts w:ascii="Arial" w:hAnsi="Arial"/>
              <w:sz w:val="22"/>
              <w:szCs w:val="22"/>
              <w:rPrChange w:id="357" w:author="Lisa" w:date="2017-07-16T18:57:00Z">
                <w:rPr>
                  <w:rFonts w:ascii="Arial" w:hAnsi="Arial"/>
                </w:rPr>
              </w:rPrChange>
            </w:rPr>
            <w:delText xml:space="preserve">discussion of </w:delText>
          </w:r>
        </w:del>
      </w:ins>
      <w:del w:id="358" w:author="Lisa" w:date="2016-03-19T19:36:00Z">
        <w:r w:rsidRPr="00E27B4E" w:rsidDel="000D1213">
          <w:rPr>
            <w:rFonts w:ascii="Arial" w:hAnsi="Arial"/>
            <w:sz w:val="22"/>
            <w:szCs w:val="22"/>
            <w:rPrChange w:id="359" w:author="Lisa" w:date="2017-07-16T18:57:00Z">
              <w:rPr>
                <w:rFonts w:ascii="Arial" w:hAnsi="Arial"/>
              </w:rPr>
            </w:rPrChange>
          </w:rPr>
          <w:delText xml:space="preserve">the issue about </w:delText>
        </w:r>
      </w:del>
      <w:ins w:id="360" w:author="Eric A. Macklin" w:date="2016-02-07T16:18:00Z">
        <w:del w:id="361" w:author="Lisa" w:date="2016-03-19T19:36:00Z">
          <w:r w:rsidR="00350B82" w:rsidRPr="00E27B4E" w:rsidDel="000D1213">
            <w:rPr>
              <w:rFonts w:ascii="Arial" w:hAnsi="Arial"/>
              <w:sz w:val="22"/>
              <w:szCs w:val="22"/>
              <w:rPrChange w:id="362" w:author="Lisa" w:date="2017-07-16T18:57:00Z">
                <w:rPr>
                  <w:rFonts w:ascii="Arial" w:hAnsi="Arial"/>
                </w:rPr>
              </w:rPrChange>
            </w:rPr>
            <w:delText xml:space="preserve">of dwelling </w:delText>
          </w:r>
        </w:del>
      </w:ins>
      <w:del w:id="363" w:author="Lisa" w:date="2016-03-19T19:36:00Z">
        <w:r w:rsidRPr="00E27B4E" w:rsidDel="000D1213">
          <w:rPr>
            <w:rFonts w:ascii="Arial" w:hAnsi="Arial"/>
            <w:sz w:val="22"/>
            <w:szCs w:val="22"/>
            <w:rPrChange w:id="364" w:author="Lisa" w:date="2017-07-16T18:57:00Z">
              <w:rPr>
                <w:rFonts w:ascii="Arial" w:hAnsi="Arial"/>
              </w:rPr>
            </w:rPrChange>
          </w:rPr>
          <w:delText xml:space="preserve">the size of </w:delText>
        </w:r>
      </w:del>
      <w:ins w:id="365" w:author="Eric A. Macklin" w:date="2016-02-07T16:19:00Z">
        <w:del w:id="366" w:author="Lisa" w:date="2016-03-19T19:36:00Z">
          <w:r w:rsidR="00350B82" w:rsidRPr="00E27B4E" w:rsidDel="000D1213">
            <w:rPr>
              <w:rFonts w:ascii="Arial" w:hAnsi="Arial"/>
              <w:sz w:val="22"/>
              <w:szCs w:val="22"/>
              <w:rPrChange w:id="367" w:author="Lisa" w:date="2017-07-16T18:57:00Z">
                <w:rPr>
                  <w:rFonts w:ascii="Arial" w:hAnsi="Arial"/>
                </w:rPr>
              </w:rPrChange>
            </w:rPr>
            <w:delText>limitations, in particular max</w:delText>
          </w:r>
          <w:r w:rsidR="00440718" w:rsidRPr="00E27B4E" w:rsidDel="000D1213">
            <w:rPr>
              <w:rFonts w:ascii="Arial" w:hAnsi="Arial"/>
              <w:sz w:val="22"/>
              <w:szCs w:val="22"/>
              <w:rPrChange w:id="368" w:author="Lisa" w:date="2017-07-16T18:57:00Z">
                <w:rPr>
                  <w:rFonts w:ascii="Arial" w:hAnsi="Arial"/>
                </w:rPr>
              </w:rPrChange>
            </w:rPr>
            <w:delText>imum floor-area ratio limit</w:delText>
          </w:r>
          <w:r w:rsidR="00350B82" w:rsidRPr="00E27B4E" w:rsidDel="000D1213">
            <w:rPr>
              <w:rFonts w:ascii="Arial" w:hAnsi="Arial"/>
              <w:sz w:val="22"/>
              <w:szCs w:val="22"/>
              <w:rPrChange w:id="369" w:author="Lisa" w:date="2017-07-16T18:57:00Z">
                <w:rPr>
                  <w:rFonts w:ascii="Arial" w:hAnsi="Arial"/>
                </w:rPr>
              </w:rPrChange>
            </w:rPr>
            <w:delText xml:space="preserve">s for </w:delText>
          </w:r>
        </w:del>
      </w:ins>
      <w:del w:id="370" w:author="Lisa" w:date="2016-03-19T19:36:00Z">
        <w:r w:rsidRPr="00E27B4E" w:rsidDel="000D1213">
          <w:rPr>
            <w:rFonts w:ascii="Arial" w:hAnsi="Arial"/>
            <w:sz w:val="22"/>
            <w:szCs w:val="22"/>
            <w:rPrChange w:id="371" w:author="Lisa" w:date="2017-07-16T18:57:00Z">
              <w:rPr>
                <w:rFonts w:ascii="Arial" w:hAnsi="Arial"/>
              </w:rPr>
            </w:rPrChange>
          </w:rPr>
          <w:delText xml:space="preserve">houses on </w:delText>
        </w:r>
      </w:del>
      <w:ins w:id="372" w:author="Eric A. Macklin" w:date="2016-02-07T16:19:00Z">
        <w:del w:id="373" w:author="Lisa" w:date="2016-03-19T19:36:00Z">
          <w:r w:rsidR="00350B82" w:rsidRPr="00E27B4E" w:rsidDel="000D1213">
            <w:rPr>
              <w:rFonts w:ascii="Arial" w:hAnsi="Arial"/>
              <w:sz w:val="22"/>
              <w:szCs w:val="22"/>
              <w:rPrChange w:id="374" w:author="Lisa" w:date="2017-07-16T18:57:00Z">
                <w:rPr>
                  <w:rFonts w:ascii="Arial" w:hAnsi="Arial"/>
                </w:rPr>
              </w:rPrChange>
            </w:rPr>
            <w:delText xml:space="preserve">lots </w:delText>
          </w:r>
        </w:del>
      </w:ins>
      <w:del w:id="375" w:author="Lisa" w:date="2016-03-19T19:36:00Z">
        <w:r w:rsidRPr="00E27B4E" w:rsidDel="000D1213">
          <w:rPr>
            <w:rFonts w:ascii="Arial" w:hAnsi="Arial"/>
            <w:sz w:val="22"/>
            <w:szCs w:val="22"/>
            <w:rPrChange w:id="376" w:author="Lisa" w:date="2017-07-16T18:57:00Z">
              <w:rPr>
                <w:rFonts w:ascii="Arial" w:hAnsi="Arial"/>
              </w:rPr>
            </w:rPrChange>
          </w:rPr>
          <w:delText xml:space="preserve">smaller than 10,000 sq ft of land. Doron </w:delText>
        </w:r>
      </w:del>
      <w:del w:id="377" w:author="Lisa" w:date="2016-02-11T17:26:00Z">
        <w:r w:rsidRPr="00E27B4E" w:rsidDel="005F7E69">
          <w:rPr>
            <w:rFonts w:ascii="Arial" w:hAnsi="Arial"/>
            <w:sz w:val="22"/>
            <w:szCs w:val="22"/>
            <w:rPrChange w:id="378" w:author="Lisa" w:date="2017-07-16T18:57:00Z">
              <w:rPr>
                <w:rFonts w:ascii="Arial" w:hAnsi="Arial"/>
              </w:rPr>
            </w:rPrChange>
          </w:rPr>
          <w:delText xml:space="preserve">and John </w:delText>
        </w:r>
      </w:del>
      <w:del w:id="379" w:author="Lisa" w:date="2016-03-19T19:36:00Z">
        <w:r w:rsidRPr="00E27B4E" w:rsidDel="000D1213">
          <w:rPr>
            <w:rFonts w:ascii="Arial" w:hAnsi="Arial"/>
            <w:sz w:val="22"/>
            <w:szCs w:val="22"/>
            <w:rPrChange w:id="380" w:author="Lisa" w:date="2017-07-16T18:57:00Z">
              <w:rPr>
                <w:rFonts w:ascii="Arial" w:hAnsi="Arial"/>
              </w:rPr>
            </w:rPrChange>
          </w:rPr>
          <w:delText xml:space="preserve">attended the meeting and think the issue </w:delText>
        </w:r>
        <w:r w:rsidR="00A163C4" w:rsidRPr="00E27B4E" w:rsidDel="000D1213">
          <w:rPr>
            <w:rFonts w:ascii="Arial" w:hAnsi="Arial"/>
            <w:sz w:val="22"/>
            <w:szCs w:val="22"/>
            <w:rPrChange w:id="381" w:author="Lisa" w:date="2017-07-16T18:57:00Z">
              <w:rPr>
                <w:rFonts w:ascii="Arial" w:hAnsi="Arial"/>
              </w:rPr>
            </w:rPrChange>
          </w:rPr>
          <w:delText xml:space="preserve">may </w:delText>
        </w:r>
        <w:r w:rsidRPr="00E27B4E" w:rsidDel="000D1213">
          <w:rPr>
            <w:rFonts w:ascii="Arial" w:hAnsi="Arial"/>
            <w:sz w:val="22"/>
            <w:szCs w:val="22"/>
            <w:rPrChange w:id="382" w:author="Lisa" w:date="2017-07-16T18:57:00Z">
              <w:rPr>
                <w:rFonts w:ascii="Arial" w:hAnsi="Arial"/>
              </w:rPr>
            </w:rPrChange>
          </w:rPr>
          <w:delText xml:space="preserve">be brought up </w:delText>
        </w:r>
        <w:r w:rsidR="00A163C4" w:rsidRPr="00E27B4E" w:rsidDel="000D1213">
          <w:rPr>
            <w:rFonts w:ascii="Arial" w:hAnsi="Arial"/>
            <w:sz w:val="22"/>
            <w:szCs w:val="22"/>
            <w:rPrChange w:id="383" w:author="Lisa" w:date="2017-07-16T18:57:00Z">
              <w:rPr>
                <w:rFonts w:ascii="Arial" w:hAnsi="Arial"/>
              </w:rPr>
            </w:rPrChange>
          </w:rPr>
          <w:delText>in a few</w:delText>
        </w:r>
        <w:r w:rsidRPr="00E27B4E" w:rsidDel="000D1213">
          <w:rPr>
            <w:rFonts w:ascii="Arial" w:hAnsi="Arial"/>
            <w:sz w:val="22"/>
            <w:szCs w:val="22"/>
            <w:rPrChange w:id="384" w:author="Lisa" w:date="2017-07-16T18:57:00Z">
              <w:rPr>
                <w:rFonts w:ascii="Arial" w:hAnsi="Arial"/>
              </w:rPr>
            </w:rPrChange>
          </w:rPr>
          <w:delText xml:space="preserve"> months</w:delText>
        </w:r>
      </w:del>
      <w:del w:id="385" w:author="Lisa" w:date="2016-05-01T14:53:00Z">
        <w:r w:rsidRPr="00E27B4E" w:rsidDel="005003A1">
          <w:rPr>
            <w:rFonts w:ascii="Arial" w:hAnsi="Arial"/>
            <w:sz w:val="22"/>
            <w:szCs w:val="22"/>
            <w:rPrChange w:id="386" w:author="Lisa" w:date="2017-07-16T18:57:00Z">
              <w:rPr>
                <w:rFonts w:ascii="Arial" w:hAnsi="Arial"/>
              </w:rPr>
            </w:rPrChange>
          </w:rPr>
          <w:delText>.</w:delText>
        </w:r>
      </w:del>
    </w:p>
    <w:p w14:paraId="52E06ED7" w14:textId="42237E30" w:rsidR="00CB1FF1" w:rsidRPr="00E27B4E" w:rsidDel="004F124F" w:rsidRDefault="00CB1FF1">
      <w:pPr>
        <w:pStyle w:val="ListParagraph"/>
        <w:ind w:left="0"/>
        <w:rPr>
          <w:del w:id="387" w:author="Lisa" w:date="2016-05-01T14:59:00Z"/>
          <w:rFonts w:ascii="Arial" w:hAnsi="Arial"/>
          <w:sz w:val="22"/>
          <w:szCs w:val="22"/>
          <w:u w:val="single"/>
          <w:rPrChange w:id="388" w:author="Lisa" w:date="2017-07-16T18:57:00Z">
            <w:rPr>
              <w:del w:id="389" w:author="Lisa" w:date="2016-05-01T14:59:00Z"/>
              <w:rFonts w:ascii="Arial" w:hAnsi="Arial"/>
              <w:u w:val="single"/>
            </w:rPr>
          </w:rPrChange>
        </w:rPr>
      </w:pPr>
    </w:p>
    <w:p w14:paraId="4ADFBF13" w14:textId="7513FB78" w:rsidR="00C84C36" w:rsidRPr="00E27B4E" w:rsidDel="004F124F" w:rsidRDefault="003F7B7E">
      <w:pPr>
        <w:pStyle w:val="ListParagraph"/>
        <w:ind w:left="0"/>
        <w:rPr>
          <w:del w:id="390" w:author="Lisa" w:date="2016-05-01T14:59:00Z"/>
          <w:rFonts w:ascii="Arial" w:hAnsi="Arial"/>
          <w:sz w:val="22"/>
          <w:szCs w:val="22"/>
          <w:rPrChange w:id="391" w:author="Lisa" w:date="2017-07-16T18:57:00Z">
            <w:rPr>
              <w:del w:id="392" w:author="Lisa" w:date="2016-05-01T14:59:00Z"/>
              <w:rFonts w:ascii="Arial" w:hAnsi="Arial"/>
            </w:rPr>
          </w:rPrChange>
        </w:rPr>
      </w:pPr>
      <w:del w:id="393" w:author="Lisa" w:date="2016-03-19T19:42:00Z">
        <w:r w:rsidRPr="00E27B4E" w:rsidDel="007003C2">
          <w:rPr>
            <w:rFonts w:ascii="Arial" w:hAnsi="Arial"/>
            <w:sz w:val="22"/>
            <w:szCs w:val="22"/>
            <w:u w:val="single"/>
            <w:rPrChange w:id="394" w:author="Lisa" w:date="2017-07-16T18:57:00Z">
              <w:rPr>
                <w:rFonts w:ascii="Arial" w:hAnsi="Arial"/>
                <w:u w:val="single"/>
              </w:rPr>
            </w:rPrChange>
          </w:rPr>
          <w:delText>Website</w:delText>
        </w:r>
        <w:r w:rsidRPr="00E27B4E" w:rsidDel="007003C2">
          <w:rPr>
            <w:rFonts w:ascii="Arial" w:hAnsi="Arial"/>
            <w:sz w:val="22"/>
            <w:szCs w:val="22"/>
            <w:rPrChange w:id="395" w:author="Lisa" w:date="2017-07-16T18:57:00Z">
              <w:rPr>
                <w:rFonts w:ascii="Arial" w:hAnsi="Arial"/>
                <w:u w:val="single"/>
              </w:rPr>
            </w:rPrChange>
          </w:rPr>
          <w:delText>:</w:delText>
        </w:r>
      </w:del>
      <w:del w:id="396" w:author="Lisa" w:date="2016-05-01T14:59:00Z">
        <w:r w:rsidRPr="00E27B4E" w:rsidDel="004F124F">
          <w:rPr>
            <w:rFonts w:ascii="Arial" w:hAnsi="Arial"/>
            <w:sz w:val="22"/>
            <w:szCs w:val="22"/>
            <w:rPrChange w:id="397" w:author="Lisa" w:date="2017-07-16T18:57:00Z">
              <w:rPr>
                <w:rFonts w:ascii="Arial" w:hAnsi="Arial"/>
              </w:rPr>
            </w:rPrChange>
          </w:rPr>
          <w:delText xml:space="preserve"> </w:delText>
        </w:r>
      </w:del>
      <w:del w:id="398" w:author="Lisa" w:date="2016-03-19T19:43:00Z">
        <w:r w:rsidR="00CB1FF1" w:rsidRPr="00E27B4E" w:rsidDel="007003C2">
          <w:rPr>
            <w:rFonts w:ascii="Arial" w:hAnsi="Arial"/>
            <w:sz w:val="22"/>
            <w:szCs w:val="22"/>
            <w:rPrChange w:id="399" w:author="Lisa" w:date="2017-07-16T18:57:00Z">
              <w:rPr>
                <w:rFonts w:ascii="Arial" w:hAnsi="Arial"/>
              </w:rPr>
            </w:rPrChange>
          </w:rPr>
          <w:delText xml:space="preserve">We need to renew our hosting arrangement which expires shortly. </w:delText>
        </w:r>
        <w:r w:rsidR="00A163C4" w:rsidRPr="00E27B4E" w:rsidDel="007003C2">
          <w:rPr>
            <w:rFonts w:ascii="Arial" w:hAnsi="Arial"/>
            <w:sz w:val="22"/>
            <w:szCs w:val="22"/>
            <w:rPrChange w:id="400" w:author="Lisa" w:date="2017-07-16T18:57:00Z">
              <w:rPr>
                <w:rFonts w:ascii="Arial" w:hAnsi="Arial"/>
              </w:rPr>
            </w:rPrChange>
          </w:rPr>
          <w:delText xml:space="preserve">Jamie Pierce will write a check. </w:delText>
        </w:r>
        <w:r w:rsidR="00CB1FF1" w:rsidRPr="00E27B4E" w:rsidDel="007003C2">
          <w:rPr>
            <w:rFonts w:ascii="Arial" w:hAnsi="Arial"/>
            <w:sz w:val="22"/>
            <w:szCs w:val="22"/>
            <w:rPrChange w:id="401" w:author="Lisa" w:date="2017-07-16T18:57:00Z">
              <w:rPr>
                <w:rFonts w:ascii="Arial" w:hAnsi="Arial"/>
              </w:rPr>
            </w:rPrChange>
          </w:rPr>
          <w:delText>Our domain name is paid through Sept, 2017.</w:delText>
        </w:r>
      </w:del>
    </w:p>
    <w:p w14:paraId="23C7EBDA" w14:textId="000DDB97" w:rsidR="000B4568" w:rsidRPr="00E27B4E" w:rsidDel="003F42AB" w:rsidRDefault="000B4568">
      <w:pPr>
        <w:pStyle w:val="ListParagraph"/>
        <w:ind w:left="0"/>
        <w:rPr>
          <w:del w:id="402" w:author="Lisa" w:date="2016-07-08T19:20:00Z"/>
          <w:rFonts w:ascii="Arial" w:hAnsi="Arial"/>
          <w:sz w:val="22"/>
          <w:szCs w:val="22"/>
          <w:rPrChange w:id="403" w:author="Lisa" w:date="2017-07-16T18:57:00Z">
            <w:rPr>
              <w:del w:id="404" w:author="Lisa" w:date="2016-07-08T19:20:00Z"/>
              <w:rFonts w:ascii="Arial" w:hAnsi="Arial"/>
            </w:rPr>
          </w:rPrChange>
        </w:rPr>
      </w:pPr>
    </w:p>
    <w:p w14:paraId="3FEB9C53" w14:textId="35E7BB42" w:rsidR="005C23C2" w:rsidRPr="00E27B4E" w:rsidDel="007003C2" w:rsidRDefault="003F7B7E" w:rsidP="003F7B7E">
      <w:pPr>
        <w:pStyle w:val="ListParagraph"/>
        <w:ind w:left="0"/>
        <w:rPr>
          <w:del w:id="405" w:author="Lisa" w:date="2016-03-19T19:45:00Z"/>
          <w:rFonts w:ascii="Arial" w:hAnsi="Arial"/>
          <w:sz w:val="22"/>
          <w:szCs w:val="22"/>
          <w:rPrChange w:id="406" w:author="Lisa" w:date="2017-07-16T18:57:00Z">
            <w:rPr>
              <w:del w:id="407" w:author="Lisa" w:date="2016-03-19T19:45:00Z"/>
              <w:rFonts w:ascii="Arial" w:hAnsi="Arial"/>
            </w:rPr>
          </w:rPrChange>
        </w:rPr>
      </w:pPr>
      <w:del w:id="408" w:author="Lisa" w:date="2016-03-19T19:44:00Z">
        <w:r w:rsidRPr="00E27B4E" w:rsidDel="007003C2">
          <w:rPr>
            <w:rFonts w:ascii="Arial" w:hAnsi="Arial"/>
            <w:sz w:val="22"/>
            <w:szCs w:val="22"/>
            <w:u w:val="single"/>
            <w:rPrChange w:id="409" w:author="Lisa" w:date="2017-07-16T18:57:00Z">
              <w:rPr>
                <w:rFonts w:ascii="Arial" w:hAnsi="Arial"/>
                <w:u w:val="single"/>
              </w:rPr>
            </w:rPrChange>
          </w:rPr>
          <w:delText xml:space="preserve">SWQ </w:delText>
        </w:r>
        <w:r w:rsidR="00C84C36" w:rsidRPr="00E27B4E" w:rsidDel="007003C2">
          <w:rPr>
            <w:rFonts w:ascii="Arial" w:hAnsi="Arial"/>
            <w:sz w:val="22"/>
            <w:szCs w:val="22"/>
            <w:u w:val="single"/>
            <w:rPrChange w:id="410" w:author="Lisa" w:date="2017-07-16T18:57:00Z">
              <w:rPr>
                <w:rFonts w:ascii="Arial" w:hAnsi="Arial"/>
                <w:u w:val="single"/>
              </w:rPr>
            </w:rPrChange>
          </w:rPr>
          <w:delText>vacancy</w:delText>
        </w:r>
      </w:del>
      <w:del w:id="411" w:author="Lisa" w:date="2016-07-08T19:20:00Z">
        <w:r w:rsidRPr="00E27B4E" w:rsidDel="003F42AB">
          <w:rPr>
            <w:rFonts w:ascii="Arial" w:hAnsi="Arial"/>
            <w:sz w:val="22"/>
            <w:szCs w:val="22"/>
            <w:rPrChange w:id="412" w:author="Lisa" w:date="2017-07-16T18:57:00Z">
              <w:rPr>
                <w:rFonts w:ascii="Arial" w:hAnsi="Arial"/>
                <w:u w:val="single"/>
              </w:rPr>
            </w:rPrChange>
          </w:rPr>
          <w:delText xml:space="preserve">: </w:delText>
        </w:r>
      </w:del>
      <w:commentRangeStart w:id="413"/>
      <w:del w:id="414" w:author="Lisa" w:date="2016-03-19T19:45:00Z">
        <w:r w:rsidR="00CB1FF1" w:rsidRPr="00E27B4E" w:rsidDel="007003C2">
          <w:rPr>
            <w:rFonts w:ascii="Arial" w:hAnsi="Arial"/>
            <w:sz w:val="22"/>
            <w:szCs w:val="22"/>
            <w:rPrChange w:id="415" w:author="Lisa" w:date="2017-07-16T18:57:00Z">
              <w:rPr>
                <w:rFonts w:ascii="Arial" w:hAnsi="Arial"/>
              </w:rPr>
            </w:rPrChange>
          </w:rPr>
          <w:delText xml:space="preserve">Someone </w:delText>
        </w:r>
        <w:commentRangeEnd w:id="413"/>
        <w:r w:rsidR="00440718" w:rsidRPr="00E27B4E" w:rsidDel="007003C2">
          <w:rPr>
            <w:rStyle w:val="CommentReference"/>
            <w:sz w:val="22"/>
            <w:szCs w:val="22"/>
            <w:rPrChange w:id="416" w:author="Lisa" w:date="2017-07-16T18:57:00Z">
              <w:rPr>
                <w:rStyle w:val="CommentReference"/>
              </w:rPr>
            </w:rPrChange>
          </w:rPr>
          <w:commentReference w:id="413"/>
        </w:r>
        <w:r w:rsidR="00CB1FF1" w:rsidRPr="00E27B4E" w:rsidDel="007003C2">
          <w:rPr>
            <w:rFonts w:ascii="Arial" w:hAnsi="Arial"/>
            <w:sz w:val="22"/>
            <w:szCs w:val="22"/>
            <w:rPrChange w:id="417" w:author="Lisa" w:date="2017-07-16T18:57:00Z">
              <w:rPr>
                <w:rFonts w:ascii="Arial" w:hAnsi="Arial"/>
              </w:rPr>
            </w:rPrChange>
          </w:rPr>
          <w:delText>has stepped forward to join</w:delText>
        </w:r>
        <w:r w:rsidR="005C23C2" w:rsidRPr="00E27B4E" w:rsidDel="007003C2">
          <w:rPr>
            <w:rFonts w:ascii="Arial" w:hAnsi="Arial"/>
            <w:sz w:val="22"/>
            <w:szCs w:val="22"/>
            <w:rPrChange w:id="418" w:author="Lisa" w:date="2017-07-16T18:57:00Z">
              <w:rPr>
                <w:rFonts w:ascii="Arial" w:hAnsi="Arial"/>
              </w:rPr>
            </w:rPrChange>
          </w:rPr>
          <w:delText>.</w:delText>
        </w:r>
        <w:r w:rsidR="00CB1FF1" w:rsidRPr="00E27B4E" w:rsidDel="007003C2">
          <w:rPr>
            <w:rFonts w:ascii="Arial" w:hAnsi="Arial"/>
            <w:sz w:val="22"/>
            <w:szCs w:val="22"/>
            <w:rPrChange w:id="419" w:author="Lisa" w:date="2017-07-16T18:57:00Z">
              <w:rPr>
                <w:rFonts w:ascii="Arial" w:hAnsi="Arial"/>
              </w:rPr>
            </w:rPrChange>
          </w:rPr>
          <w:delText xml:space="preserve"> Bob Smith may still be interested i</w:delText>
        </w:r>
      </w:del>
      <w:del w:id="420" w:author="Lisa" w:date="2016-02-11T17:26:00Z">
        <w:r w:rsidR="00CB1FF1" w:rsidRPr="00E27B4E" w:rsidDel="005F7E69">
          <w:rPr>
            <w:rFonts w:ascii="Arial" w:hAnsi="Arial"/>
            <w:sz w:val="22"/>
            <w:szCs w:val="22"/>
            <w:rPrChange w:id="421" w:author="Lisa" w:date="2017-07-16T18:57:00Z">
              <w:rPr>
                <w:rFonts w:ascii="Arial" w:hAnsi="Arial"/>
              </w:rPr>
            </w:rPrChange>
          </w:rPr>
          <w:delText>s</w:delText>
        </w:r>
      </w:del>
      <w:del w:id="422" w:author="Lisa" w:date="2016-03-19T19:45:00Z">
        <w:r w:rsidR="00CB1FF1" w:rsidRPr="00E27B4E" w:rsidDel="007003C2">
          <w:rPr>
            <w:rFonts w:ascii="Arial" w:hAnsi="Arial"/>
            <w:sz w:val="22"/>
            <w:szCs w:val="22"/>
            <w:rPrChange w:id="423" w:author="Lisa" w:date="2017-07-16T18:57:00Z">
              <w:rPr>
                <w:rFonts w:ascii="Arial" w:hAnsi="Arial"/>
              </w:rPr>
            </w:rPrChange>
          </w:rPr>
          <w:delText xml:space="preserve"> there is still an opening.</w:delText>
        </w:r>
      </w:del>
    </w:p>
    <w:p w14:paraId="3CBD87CA" w14:textId="77777777" w:rsidR="005C23C2" w:rsidRPr="00E27B4E" w:rsidDel="007003C2" w:rsidRDefault="005C23C2" w:rsidP="003F7B7E">
      <w:pPr>
        <w:pStyle w:val="ListParagraph"/>
        <w:ind w:left="0"/>
        <w:rPr>
          <w:del w:id="424" w:author="Lisa" w:date="2016-03-19T19:45:00Z"/>
          <w:rFonts w:ascii="Arial" w:hAnsi="Arial"/>
          <w:sz w:val="22"/>
          <w:szCs w:val="22"/>
          <w:rPrChange w:id="425" w:author="Lisa" w:date="2017-07-16T18:57:00Z">
            <w:rPr>
              <w:del w:id="426" w:author="Lisa" w:date="2016-03-19T19:45:00Z"/>
              <w:rFonts w:ascii="Arial" w:hAnsi="Arial"/>
            </w:rPr>
          </w:rPrChange>
        </w:rPr>
      </w:pPr>
    </w:p>
    <w:p w14:paraId="47470672" w14:textId="1AA81933" w:rsidR="008C09FB" w:rsidRPr="00E27B4E" w:rsidRDefault="009D2E76" w:rsidP="001F1FF4">
      <w:pPr>
        <w:rPr>
          <w:ins w:id="427" w:author="Lisa" w:date="2017-02-13T17:59:00Z"/>
          <w:rFonts w:ascii="Arial" w:hAnsi="Arial"/>
          <w:sz w:val="22"/>
          <w:szCs w:val="22"/>
          <w:rPrChange w:id="428" w:author="Lisa" w:date="2017-07-16T18:57:00Z">
            <w:rPr>
              <w:ins w:id="429" w:author="Lisa" w:date="2017-02-13T17:59:00Z"/>
              <w:rFonts w:ascii="Arial" w:hAnsi="Arial"/>
            </w:rPr>
          </w:rPrChange>
        </w:rPr>
      </w:pPr>
      <w:ins w:id="430" w:author="Lisa" w:date="2017-02-13T17:59:00Z">
        <w:r w:rsidRPr="00E27B4E">
          <w:rPr>
            <w:rFonts w:ascii="Arial" w:hAnsi="Arial"/>
            <w:sz w:val="22"/>
            <w:szCs w:val="22"/>
            <w:rPrChange w:id="431" w:author="Lisa" w:date="2017-07-16T18:57:00Z">
              <w:rPr>
                <w:rFonts w:ascii="Arial" w:hAnsi="Arial"/>
              </w:rPr>
            </w:rPrChange>
          </w:rPr>
          <w:t>The</w:t>
        </w:r>
      </w:ins>
      <w:del w:id="432" w:author="Lisa" w:date="2017-02-13T17:47:00Z">
        <w:r w:rsidR="005C23C2" w:rsidRPr="00E27B4E" w:rsidDel="00AE4169">
          <w:rPr>
            <w:rFonts w:ascii="Arial" w:hAnsi="Arial"/>
            <w:sz w:val="22"/>
            <w:szCs w:val="22"/>
            <w:u w:val="single"/>
            <w:rPrChange w:id="433" w:author="Lisa" w:date="2017-07-16T18:57:00Z">
              <w:rPr>
                <w:rFonts w:ascii="Arial" w:hAnsi="Arial"/>
                <w:u w:val="single"/>
              </w:rPr>
            </w:rPrChange>
          </w:rPr>
          <w:delText>Fun Run</w:delText>
        </w:r>
        <w:r w:rsidR="00A163C4" w:rsidRPr="00E27B4E" w:rsidDel="00AE4169">
          <w:rPr>
            <w:rFonts w:ascii="Arial" w:hAnsi="Arial"/>
            <w:sz w:val="22"/>
            <w:szCs w:val="22"/>
            <w:rPrChange w:id="434" w:author="Lisa" w:date="2017-07-16T18:57:00Z">
              <w:rPr>
                <w:rFonts w:ascii="Arial" w:hAnsi="Arial"/>
              </w:rPr>
            </w:rPrChange>
          </w:rPr>
          <w:delText xml:space="preserve">: </w:delText>
        </w:r>
      </w:del>
      <w:ins w:id="435" w:author="Lisa" w:date="2017-02-13T17:58:00Z">
        <w:r w:rsidRPr="00E27B4E">
          <w:rPr>
            <w:rFonts w:ascii="Arial" w:hAnsi="Arial"/>
            <w:sz w:val="22"/>
            <w:szCs w:val="22"/>
            <w:rPrChange w:id="436" w:author="Lisa" w:date="2017-07-16T18:57:00Z">
              <w:rPr>
                <w:rFonts w:ascii="Arial" w:hAnsi="Arial"/>
              </w:rPr>
            </w:rPrChange>
          </w:rPr>
          <w:t xml:space="preserve"> next me</w:t>
        </w:r>
      </w:ins>
      <w:ins w:id="437" w:author="Lisa" w:date="2017-02-13T17:59:00Z">
        <w:r w:rsidRPr="00E27B4E">
          <w:rPr>
            <w:rFonts w:ascii="Arial" w:hAnsi="Arial"/>
            <w:sz w:val="22"/>
            <w:szCs w:val="22"/>
            <w:rPrChange w:id="438" w:author="Lisa" w:date="2017-07-16T18:57:00Z">
              <w:rPr>
                <w:rFonts w:ascii="Arial" w:hAnsi="Arial"/>
              </w:rPr>
            </w:rPrChange>
          </w:rPr>
          <w:t>e</w:t>
        </w:r>
      </w:ins>
      <w:ins w:id="439" w:author="Lisa" w:date="2017-02-13T17:58:00Z">
        <w:r w:rsidRPr="00E27B4E">
          <w:rPr>
            <w:rFonts w:ascii="Arial" w:hAnsi="Arial"/>
            <w:sz w:val="22"/>
            <w:szCs w:val="22"/>
            <w:rPrChange w:id="440" w:author="Lisa" w:date="2017-07-16T18:57:00Z">
              <w:rPr>
                <w:rFonts w:ascii="Arial" w:hAnsi="Arial"/>
              </w:rPr>
            </w:rPrChange>
          </w:rPr>
          <w:t>tin</w:t>
        </w:r>
      </w:ins>
      <w:ins w:id="441" w:author="Lisa" w:date="2017-02-13T17:59:00Z">
        <w:r w:rsidRPr="00E27B4E">
          <w:rPr>
            <w:rFonts w:ascii="Arial" w:hAnsi="Arial"/>
            <w:sz w:val="22"/>
            <w:szCs w:val="22"/>
            <w:rPrChange w:id="442" w:author="Lisa" w:date="2017-07-16T18:57:00Z">
              <w:rPr>
                <w:rFonts w:ascii="Arial" w:hAnsi="Arial"/>
              </w:rPr>
            </w:rPrChange>
          </w:rPr>
          <w:t>g</w:t>
        </w:r>
      </w:ins>
      <w:ins w:id="443" w:author="Lisa" w:date="2017-02-13T17:58:00Z">
        <w:r w:rsidR="008C09FB" w:rsidRPr="00E27B4E">
          <w:rPr>
            <w:rFonts w:ascii="Arial" w:hAnsi="Arial"/>
            <w:sz w:val="22"/>
            <w:szCs w:val="22"/>
            <w:rPrChange w:id="444" w:author="Lisa" w:date="2017-07-16T18:57:00Z">
              <w:rPr>
                <w:rFonts w:ascii="Arial" w:hAnsi="Arial"/>
              </w:rPr>
            </w:rPrChange>
          </w:rPr>
          <w:t xml:space="preserve"> will be </w:t>
        </w:r>
      </w:ins>
      <w:ins w:id="445" w:author="Lisa" w:date="2017-07-16T18:42:00Z">
        <w:r w:rsidR="00EA2985" w:rsidRPr="00E27B4E">
          <w:rPr>
            <w:rFonts w:ascii="Arial" w:hAnsi="Arial"/>
            <w:sz w:val="22"/>
            <w:szCs w:val="22"/>
            <w:rPrChange w:id="446" w:author="Lisa" w:date="2017-07-16T18:57:00Z">
              <w:rPr>
                <w:rFonts w:ascii="Arial" w:hAnsi="Arial"/>
              </w:rPr>
            </w:rPrChange>
          </w:rPr>
          <w:t>July 10</w:t>
        </w:r>
      </w:ins>
      <w:ins w:id="447" w:author="Lisa" w:date="2017-02-13T17:58:00Z">
        <w:r w:rsidR="008C09FB" w:rsidRPr="00E27B4E">
          <w:rPr>
            <w:rFonts w:ascii="Arial" w:hAnsi="Arial"/>
            <w:sz w:val="22"/>
            <w:szCs w:val="22"/>
            <w:rPrChange w:id="448" w:author="Lisa" w:date="2017-07-16T18:57:00Z">
              <w:rPr>
                <w:rFonts w:ascii="Arial" w:hAnsi="Arial"/>
              </w:rPr>
            </w:rPrChange>
          </w:rPr>
          <w:t xml:space="preserve">, </w:t>
        </w:r>
        <w:r w:rsidR="00E27B4E" w:rsidRPr="00E27B4E">
          <w:rPr>
            <w:rFonts w:ascii="Arial" w:hAnsi="Arial"/>
            <w:sz w:val="22"/>
            <w:szCs w:val="22"/>
            <w:rPrChange w:id="449" w:author="Lisa" w:date="2017-07-16T18:57:00Z">
              <w:rPr>
                <w:rFonts w:ascii="Arial" w:hAnsi="Arial"/>
              </w:rPr>
            </w:rPrChange>
          </w:rPr>
          <w:t xml:space="preserve">7:30 </w:t>
        </w:r>
        <w:r w:rsidRPr="00E27B4E">
          <w:rPr>
            <w:rFonts w:ascii="Arial" w:hAnsi="Arial"/>
            <w:sz w:val="22"/>
            <w:szCs w:val="22"/>
            <w:rPrChange w:id="450" w:author="Lisa" w:date="2017-07-16T18:57:00Z">
              <w:rPr>
                <w:rFonts w:ascii="Arial" w:hAnsi="Arial"/>
              </w:rPr>
            </w:rPrChange>
          </w:rPr>
          <w:t xml:space="preserve">at </w:t>
        </w:r>
      </w:ins>
      <w:proofErr w:type="spellStart"/>
      <w:ins w:id="451" w:author="Lisa" w:date="2017-07-16T18:42:00Z">
        <w:r w:rsidR="00EA2985" w:rsidRPr="00E27B4E">
          <w:rPr>
            <w:rFonts w:ascii="Arial" w:hAnsi="Arial"/>
            <w:sz w:val="22"/>
            <w:szCs w:val="22"/>
            <w:rPrChange w:id="452" w:author="Lisa" w:date="2017-07-16T18:57:00Z">
              <w:rPr>
                <w:rFonts w:ascii="Arial" w:hAnsi="Arial"/>
              </w:rPr>
            </w:rPrChange>
          </w:rPr>
          <w:t>Doron’s</w:t>
        </w:r>
        <w:proofErr w:type="spellEnd"/>
        <w:r w:rsidR="00EA2985" w:rsidRPr="00E27B4E">
          <w:rPr>
            <w:rFonts w:ascii="Arial" w:hAnsi="Arial"/>
            <w:sz w:val="22"/>
            <w:szCs w:val="22"/>
            <w:rPrChange w:id="453" w:author="Lisa" w:date="2017-07-16T18:57:00Z">
              <w:rPr>
                <w:rFonts w:ascii="Arial" w:hAnsi="Arial"/>
              </w:rPr>
            </w:rPrChange>
          </w:rPr>
          <w:t xml:space="preserve"> house</w:t>
        </w:r>
      </w:ins>
      <w:ins w:id="454" w:author="Lisa" w:date="2017-07-16T19:12:00Z">
        <w:r w:rsidR="005A2EC2">
          <w:rPr>
            <w:rFonts w:ascii="Arial" w:hAnsi="Arial"/>
            <w:sz w:val="22"/>
            <w:szCs w:val="22"/>
          </w:rPr>
          <w:t>.</w:t>
        </w:r>
      </w:ins>
      <w:bookmarkStart w:id="455" w:name="_GoBack"/>
      <w:bookmarkEnd w:id="455"/>
    </w:p>
    <w:p w14:paraId="59C6DAC0" w14:textId="0ACF1790" w:rsidR="00C865FE" w:rsidRPr="00E27B4E" w:rsidRDefault="00A163C4" w:rsidP="001F1FF4">
      <w:pPr>
        <w:rPr>
          <w:ins w:id="456" w:author="Lisa" w:date="2016-07-08T19:27:00Z"/>
          <w:rFonts w:ascii="Arial" w:hAnsi="Arial"/>
          <w:sz w:val="22"/>
          <w:szCs w:val="22"/>
          <w:rPrChange w:id="457" w:author="Lisa" w:date="2017-07-16T18:57:00Z">
            <w:rPr>
              <w:ins w:id="458" w:author="Lisa" w:date="2016-07-08T19:27:00Z"/>
              <w:rFonts w:ascii="Arial" w:hAnsi="Arial"/>
            </w:rPr>
          </w:rPrChange>
        </w:rPr>
      </w:pPr>
      <w:del w:id="459" w:author="Lisa" w:date="2016-03-19T19:46:00Z">
        <w:r w:rsidRPr="00E27B4E" w:rsidDel="007003C2">
          <w:rPr>
            <w:rFonts w:ascii="Arial" w:hAnsi="Arial"/>
            <w:sz w:val="22"/>
            <w:szCs w:val="22"/>
            <w:rPrChange w:id="460" w:author="Lisa" w:date="2017-07-16T18:57:00Z">
              <w:rPr>
                <w:rFonts w:ascii="Arial" w:hAnsi="Arial"/>
              </w:rPr>
            </w:rPrChange>
          </w:rPr>
          <w:delText>T</w:delText>
        </w:r>
        <w:r w:rsidR="00CB1FF1" w:rsidRPr="00E27B4E" w:rsidDel="007003C2">
          <w:rPr>
            <w:rFonts w:ascii="Arial" w:hAnsi="Arial"/>
            <w:sz w:val="22"/>
            <w:szCs w:val="22"/>
            <w:rPrChange w:id="461" w:author="Lisa" w:date="2017-07-16T18:57:00Z">
              <w:rPr>
                <w:rFonts w:ascii="Arial" w:hAnsi="Arial"/>
              </w:rPr>
            </w:rPrChange>
          </w:rPr>
          <w:delText xml:space="preserve">he date has been set </w:delText>
        </w:r>
        <w:r w:rsidRPr="00E27B4E" w:rsidDel="007003C2">
          <w:rPr>
            <w:rFonts w:ascii="Arial" w:hAnsi="Arial"/>
            <w:sz w:val="22"/>
            <w:szCs w:val="22"/>
            <w:rPrChange w:id="462" w:author="Lisa" w:date="2017-07-16T18:57:00Z">
              <w:rPr>
                <w:rFonts w:ascii="Arial" w:hAnsi="Arial"/>
              </w:rPr>
            </w:rPrChange>
          </w:rPr>
          <w:delText>for the 20</w:delText>
        </w:r>
        <w:r w:rsidRPr="00E27B4E" w:rsidDel="007003C2">
          <w:rPr>
            <w:rFonts w:ascii="Arial" w:hAnsi="Arial"/>
            <w:sz w:val="22"/>
            <w:szCs w:val="22"/>
            <w:vertAlign w:val="superscript"/>
            <w:rPrChange w:id="463" w:author="Lisa" w:date="2017-07-16T18:57:00Z">
              <w:rPr>
                <w:rFonts w:ascii="Arial" w:hAnsi="Arial"/>
                <w:vertAlign w:val="superscript"/>
              </w:rPr>
            </w:rPrChange>
          </w:rPr>
          <w:delText>th</w:delText>
        </w:r>
        <w:r w:rsidRPr="00E27B4E" w:rsidDel="007003C2">
          <w:rPr>
            <w:rFonts w:ascii="Arial" w:hAnsi="Arial"/>
            <w:sz w:val="22"/>
            <w:szCs w:val="22"/>
            <w:rPrChange w:id="464" w:author="Lisa" w:date="2017-07-16T18:57:00Z">
              <w:rPr>
                <w:rFonts w:ascii="Arial" w:hAnsi="Arial"/>
              </w:rPr>
            </w:rPrChange>
          </w:rPr>
          <w:delText xml:space="preserve"> annual Fun Run: </w:delText>
        </w:r>
        <w:r w:rsidR="00CB1FF1" w:rsidRPr="00E27B4E" w:rsidDel="007003C2">
          <w:rPr>
            <w:rFonts w:ascii="Arial" w:hAnsi="Arial"/>
            <w:sz w:val="22"/>
            <w:szCs w:val="22"/>
            <w:rPrChange w:id="465" w:author="Lisa" w:date="2017-07-16T18:57:00Z">
              <w:rPr>
                <w:rFonts w:ascii="Arial" w:hAnsi="Arial"/>
              </w:rPr>
            </w:rPrChange>
          </w:rPr>
          <w:delText>Sept. 18, 2016</w:delText>
        </w:r>
        <w:r w:rsidR="00CB1FF1" w:rsidRPr="00E27B4E" w:rsidDel="007003C2">
          <w:rPr>
            <w:rFonts w:ascii="Arial" w:hAnsi="Arial"/>
            <w:sz w:val="22"/>
            <w:szCs w:val="22"/>
            <w:u w:val="single"/>
            <w:rPrChange w:id="466" w:author="Lisa" w:date="2017-07-16T18:57:00Z">
              <w:rPr>
                <w:rFonts w:ascii="Arial" w:hAnsi="Arial"/>
                <w:u w:val="single"/>
              </w:rPr>
            </w:rPrChange>
          </w:rPr>
          <w:delText>.</w:delText>
        </w:r>
        <w:r w:rsidRPr="00E27B4E" w:rsidDel="007003C2">
          <w:rPr>
            <w:rFonts w:ascii="Arial" w:hAnsi="Arial"/>
            <w:sz w:val="22"/>
            <w:szCs w:val="22"/>
            <w:u w:val="single"/>
            <w:rPrChange w:id="467" w:author="Lisa" w:date="2017-07-16T18:57:00Z">
              <w:rPr>
                <w:rFonts w:ascii="Arial" w:hAnsi="Arial"/>
                <w:u w:val="single"/>
              </w:rPr>
            </w:rPrChange>
          </w:rPr>
          <w:delText xml:space="preserve"> </w:delText>
        </w:r>
        <w:r w:rsidR="00AB5174" w:rsidRPr="00E27B4E" w:rsidDel="007003C2">
          <w:rPr>
            <w:rFonts w:ascii="Arial" w:hAnsi="Arial"/>
            <w:sz w:val="22"/>
            <w:szCs w:val="22"/>
            <w:rPrChange w:id="468" w:author="Lisa" w:date="2017-07-16T18:57:00Z">
              <w:rPr>
                <w:rFonts w:ascii="Arial" w:hAnsi="Arial"/>
              </w:rPr>
            </w:rPrChange>
          </w:rPr>
          <w:delText xml:space="preserve">Lisa and Karen </w:delText>
        </w:r>
        <w:r w:rsidR="00CB1FF1" w:rsidRPr="00E27B4E" w:rsidDel="007003C2">
          <w:rPr>
            <w:rFonts w:ascii="Arial" w:hAnsi="Arial"/>
            <w:sz w:val="22"/>
            <w:szCs w:val="22"/>
            <w:rPrChange w:id="469" w:author="Lisa" w:date="2017-07-16T18:57:00Z">
              <w:rPr>
                <w:rFonts w:ascii="Arial" w:hAnsi="Arial"/>
              </w:rPr>
            </w:rPrChange>
          </w:rPr>
          <w:delText xml:space="preserve">Lowery </w:delText>
        </w:r>
        <w:r w:rsidR="00AB5174" w:rsidRPr="00E27B4E" w:rsidDel="007003C2">
          <w:rPr>
            <w:rFonts w:ascii="Arial" w:hAnsi="Arial"/>
            <w:sz w:val="22"/>
            <w:szCs w:val="22"/>
            <w:rPrChange w:id="470" w:author="Lisa" w:date="2017-07-16T18:57:00Z">
              <w:rPr>
                <w:rFonts w:ascii="Arial" w:hAnsi="Arial"/>
              </w:rPr>
            </w:rPrChange>
          </w:rPr>
          <w:delText>will come up with</w:delText>
        </w:r>
        <w:r w:rsidR="006A7080" w:rsidRPr="00E27B4E" w:rsidDel="007003C2">
          <w:rPr>
            <w:rFonts w:ascii="Arial" w:hAnsi="Arial"/>
            <w:sz w:val="22"/>
            <w:szCs w:val="22"/>
            <w:rPrChange w:id="471" w:author="Lisa" w:date="2017-07-16T18:57:00Z">
              <w:rPr>
                <w:rFonts w:ascii="Arial" w:hAnsi="Arial"/>
              </w:rPr>
            </w:rPrChange>
          </w:rPr>
          <w:delText xml:space="preserve"> sponsorship and admin tasks and </w:delText>
        </w:r>
        <w:r w:rsidRPr="00E27B4E" w:rsidDel="007003C2">
          <w:rPr>
            <w:rFonts w:ascii="Arial" w:hAnsi="Arial"/>
            <w:sz w:val="22"/>
            <w:szCs w:val="22"/>
            <w:rPrChange w:id="472" w:author="Lisa" w:date="2017-07-16T18:57:00Z">
              <w:rPr>
                <w:rFonts w:ascii="Arial" w:hAnsi="Arial"/>
              </w:rPr>
            </w:rPrChange>
          </w:rPr>
          <w:delText>create a succession plan before</w:delText>
        </w:r>
      </w:del>
    </w:p>
    <w:p w14:paraId="4E6C3B61" w14:textId="40B5306D" w:rsidR="00A163C4" w:rsidRPr="00E27B4E" w:rsidDel="00571FC7" w:rsidRDefault="00A163C4" w:rsidP="001F1FF4">
      <w:pPr>
        <w:rPr>
          <w:del w:id="473" w:author="Lisa" w:date="2016-05-01T15:05:00Z"/>
          <w:rFonts w:ascii="Arial" w:hAnsi="Arial"/>
          <w:sz w:val="22"/>
          <w:szCs w:val="22"/>
          <w:rPrChange w:id="474" w:author="Lisa" w:date="2017-07-16T18:57:00Z">
            <w:rPr>
              <w:del w:id="475" w:author="Lisa" w:date="2016-05-01T15:05:00Z"/>
              <w:rFonts w:ascii="Arial" w:hAnsi="Arial"/>
            </w:rPr>
          </w:rPrChange>
        </w:rPr>
      </w:pPr>
      <w:del w:id="476" w:author="Lisa" w:date="2016-03-19T19:47:00Z">
        <w:r w:rsidRPr="00E27B4E" w:rsidDel="007003C2">
          <w:rPr>
            <w:rFonts w:ascii="Arial" w:hAnsi="Arial"/>
            <w:sz w:val="22"/>
            <w:szCs w:val="22"/>
            <w:rPrChange w:id="477" w:author="Lisa" w:date="2017-07-16T18:57:00Z">
              <w:rPr>
                <w:rFonts w:ascii="Arial" w:hAnsi="Arial"/>
              </w:rPr>
            </w:rPrChange>
          </w:rPr>
          <w:delText xml:space="preserve"> the next board meeting.</w:delText>
        </w:r>
      </w:del>
    </w:p>
    <w:p w14:paraId="1DF339B0" w14:textId="77777777" w:rsidR="004F2AE8" w:rsidRPr="00E27B4E" w:rsidDel="00EB4DE4" w:rsidRDefault="004F2AE8" w:rsidP="001F1FF4">
      <w:pPr>
        <w:rPr>
          <w:del w:id="478" w:author="Lisa" w:date="2016-03-19T19:51:00Z"/>
          <w:rFonts w:ascii="Arial" w:hAnsi="Arial"/>
          <w:sz w:val="22"/>
          <w:szCs w:val="22"/>
          <w:rPrChange w:id="479" w:author="Lisa" w:date="2017-07-16T18:57:00Z">
            <w:rPr>
              <w:del w:id="480" w:author="Lisa" w:date="2016-03-19T19:51:00Z"/>
              <w:rFonts w:ascii="Arial" w:hAnsi="Arial"/>
            </w:rPr>
          </w:rPrChange>
        </w:rPr>
      </w:pPr>
    </w:p>
    <w:p w14:paraId="3B49CC81" w14:textId="7B4B8285" w:rsidR="002A2D39" w:rsidRPr="00E27B4E" w:rsidDel="001F677C" w:rsidRDefault="00A163C4" w:rsidP="002A2D39">
      <w:pPr>
        <w:rPr>
          <w:del w:id="481" w:author="Lisa" w:date="2016-03-19T19:50:00Z"/>
          <w:rFonts w:ascii="Arial" w:hAnsi="Arial"/>
          <w:sz w:val="22"/>
          <w:szCs w:val="22"/>
          <w:u w:val="single"/>
          <w:rPrChange w:id="482" w:author="Lisa" w:date="2017-07-16T18:57:00Z">
            <w:rPr>
              <w:del w:id="483" w:author="Lisa" w:date="2016-03-19T19:50:00Z"/>
              <w:rFonts w:ascii="Arial" w:hAnsi="Arial"/>
              <w:u w:val="single"/>
            </w:rPr>
          </w:rPrChange>
        </w:rPr>
      </w:pPr>
      <w:del w:id="484" w:author="Lisa" w:date="2016-03-19T19:50:00Z">
        <w:r w:rsidRPr="00E27B4E" w:rsidDel="001F677C">
          <w:rPr>
            <w:rFonts w:ascii="Arial" w:hAnsi="Arial"/>
            <w:sz w:val="22"/>
            <w:szCs w:val="22"/>
            <w:u w:val="single"/>
            <w:rPrChange w:id="485" w:author="Lisa" w:date="2017-07-16T18:57:00Z">
              <w:rPr>
                <w:rFonts w:ascii="Arial" w:hAnsi="Arial"/>
                <w:u w:val="single"/>
              </w:rPr>
            </w:rPrChange>
          </w:rPr>
          <w:delText>Preliminary schedule for Pond Activities:</w:delText>
        </w:r>
      </w:del>
    </w:p>
    <w:p w14:paraId="71FE3058" w14:textId="612D7069" w:rsidR="002A2D39" w:rsidRPr="00E27B4E" w:rsidDel="001F677C" w:rsidRDefault="00A163C4" w:rsidP="001F1FF4">
      <w:pPr>
        <w:pStyle w:val="ListParagraph"/>
        <w:ind w:left="0"/>
        <w:rPr>
          <w:del w:id="486" w:author="Lisa" w:date="2016-03-19T19:50:00Z"/>
          <w:rFonts w:ascii="Arial" w:hAnsi="Arial"/>
          <w:sz w:val="22"/>
          <w:szCs w:val="22"/>
          <w:rPrChange w:id="487" w:author="Lisa" w:date="2017-07-16T18:57:00Z">
            <w:rPr>
              <w:del w:id="488" w:author="Lisa" w:date="2016-03-19T19:50:00Z"/>
              <w:rFonts w:ascii="Arial" w:hAnsi="Arial"/>
            </w:rPr>
          </w:rPrChange>
        </w:rPr>
      </w:pPr>
      <w:del w:id="489" w:author="Lisa" w:date="2016-03-19T19:50:00Z">
        <w:r w:rsidRPr="00E27B4E" w:rsidDel="001F677C">
          <w:rPr>
            <w:rFonts w:ascii="Arial" w:hAnsi="Arial"/>
            <w:sz w:val="22"/>
            <w:szCs w:val="22"/>
            <w:rPrChange w:id="490" w:author="Lisa" w:date="2017-07-16T18:57:00Z">
              <w:rPr>
                <w:rFonts w:ascii="Arial" w:hAnsi="Arial"/>
              </w:rPr>
            </w:rPrChange>
          </w:rPr>
          <w:delText>May- Newcomers Pot Luck</w:delText>
        </w:r>
      </w:del>
    </w:p>
    <w:p w14:paraId="2A16A1E7" w14:textId="273E6049" w:rsidR="00A163C4" w:rsidRPr="00E27B4E" w:rsidDel="001F677C" w:rsidRDefault="00A163C4" w:rsidP="001F1FF4">
      <w:pPr>
        <w:pStyle w:val="ListParagraph"/>
        <w:ind w:left="0"/>
        <w:rPr>
          <w:del w:id="491" w:author="Lisa" w:date="2016-03-19T19:50:00Z"/>
          <w:rFonts w:ascii="Arial" w:hAnsi="Arial"/>
          <w:sz w:val="22"/>
          <w:szCs w:val="22"/>
          <w:rPrChange w:id="492" w:author="Lisa" w:date="2017-07-16T18:57:00Z">
            <w:rPr>
              <w:del w:id="493" w:author="Lisa" w:date="2016-03-19T19:50:00Z"/>
              <w:rFonts w:ascii="Arial" w:hAnsi="Arial"/>
            </w:rPr>
          </w:rPrChange>
        </w:rPr>
      </w:pPr>
      <w:del w:id="494" w:author="Lisa" w:date="2016-03-19T19:50:00Z">
        <w:r w:rsidRPr="00E27B4E" w:rsidDel="001F677C">
          <w:rPr>
            <w:rFonts w:ascii="Arial" w:hAnsi="Arial"/>
            <w:sz w:val="22"/>
            <w:szCs w:val="22"/>
            <w:rPrChange w:id="495" w:author="Lisa" w:date="2017-07-16T18:57:00Z">
              <w:rPr>
                <w:rFonts w:ascii="Arial" w:hAnsi="Arial"/>
              </w:rPr>
            </w:rPrChange>
          </w:rPr>
          <w:delText>June- Ice Cream Social</w:delText>
        </w:r>
      </w:del>
    </w:p>
    <w:p w14:paraId="63DC48DE" w14:textId="1F0098D4" w:rsidR="00A163C4" w:rsidRPr="00E27B4E" w:rsidDel="001F677C" w:rsidRDefault="00A163C4" w:rsidP="001F1FF4">
      <w:pPr>
        <w:pStyle w:val="ListParagraph"/>
        <w:ind w:left="0"/>
        <w:rPr>
          <w:del w:id="496" w:author="Lisa" w:date="2016-03-19T19:50:00Z"/>
          <w:rFonts w:ascii="Arial" w:hAnsi="Arial"/>
          <w:sz w:val="22"/>
          <w:szCs w:val="22"/>
          <w:rPrChange w:id="497" w:author="Lisa" w:date="2017-07-16T18:57:00Z">
            <w:rPr>
              <w:del w:id="498" w:author="Lisa" w:date="2016-03-19T19:50:00Z"/>
              <w:rFonts w:ascii="Arial" w:hAnsi="Arial"/>
            </w:rPr>
          </w:rPrChange>
        </w:rPr>
      </w:pPr>
      <w:del w:id="499" w:author="Lisa" w:date="2016-03-19T19:50:00Z">
        <w:r w:rsidRPr="00E27B4E" w:rsidDel="001F677C">
          <w:rPr>
            <w:rFonts w:ascii="Arial" w:hAnsi="Arial"/>
            <w:sz w:val="22"/>
            <w:szCs w:val="22"/>
            <w:rPrChange w:id="500" w:author="Lisa" w:date="2017-07-16T18:57:00Z">
              <w:rPr>
                <w:rFonts w:ascii="Arial" w:hAnsi="Arial"/>
              </w:rPr>
            </w:rPrChange>
          </w:rPr>
          <w:delText>July- Jazz on the Pond</w:delText>
        </w:r>
      </w:del>
    </w:p>
    <w:p w14:paraId="085F39C7" w14:textId="456770B1" w:rsidR="00A163C4" w:rsidRPr="00E27B4E" w:rsidDel="001F677C" w:rsidRDefault="00A163C4" w:rsidP="001F1FF4">
      <w:pPr>
        <w:pStyle w:val="ListParagraph"/>
        <w:ind w:left="0"/>
        <w:rPr>
          <w:del w:id="501" w:author="Lisa" w:date="2016-03-19T19:50:00Z"/>
          <w:rFonts w:ascii="Arial" w:hAnsi="Arial"/>
          <w:sz w:val="22"/>
          <w:szCs w:val="22"/>
          <w:rPrChange w:id="502" w:author="Lisa" w:date="2017-07-16T18:57:00Z">
            <w:rPr>
              <w:del w:id="503" w:author="Lisa" w:date="2016-03-19T19:50:00Z"/>
              <w:rFonts w:ascii="Arial" w:hAnsi="Arial"/>
            </w:rPr>
          </w:rPrChange>
        </w:rPr>
      </w:pPr>
      <w:del w:id="504" w:author="Lisa" w:date="2016-03-19T19:50:00Z">
        <w:r w:rsidRPr="00E27B4E" w:rsidDel="001F677C">
          <w:rPr>
            <w:rFonts w:ascii="Arial" w:hAnsi="Arial"/>
            <w:sz w:val="22"/>
            <w:szCs w:val="22"/>
            <w:rPrChange w:id="505" w:author="Lisa" w:date="2017-07-16T18:57:00Z">
              <w:rPr>
                <w:rFonts w:ascii="Arial" w:hAnsi="Arial"/>
              </w:rPr>
            </w:rPrChange>
          </w:rPr>
          <w:delText>August- Bar-b-q or movie screening; Pond Cleanup</w:delText>
        </w:r>
      </w:del>
    </w:p>
    <w:p w14:paraId="48384795" w14:textId="116F174B" w:rsidR="00A163C4" w:rsidRPr="00E27B4E" w:rsidDel="001F677C" w:rsidRDefault="00A163C4" w:rsidP="001F1FF4">
      <w:pPr>
        <w:pStyle w:val="ListParagraph"/>
        <w:ind w:left="0"/>
        <w:rPr>
          <w:del w:id="506" w:author="Lisa" w:date="2016-03-19T19:50:00Z"/>
          <w:rFonts w:ascii="Arial" w:hAnsi="Arial"/>
          <w:sz w:val="22"/>
          <w:szCs w:val="22"/>
          <w:rPrChange w:id="507" w:author="Lisa" w:date="2017-07-16T18:57:00Z">
            <w:rPr>
              <w:del w:id="508" w:author="Lisa" w:date="2016-03-19T19:50:00Z"/>
              <w:rFonts w:ascii="Arial" w:hAnsi="Arial"/>
            </w:rPr>
          </w:rPrChange>
        </w:rPr>
      </w:pPr>
      <w:del w:id="509" w:author="Lisa" w:date="2016-03-19T19:50:00Z">
        <w:r w:rsidRPr="00E27B4E" w:rsidDel="001F677C">
          <w:rPr>
            <w:rFonts w:ascii="Arial" w:hAnsi="Arial"/>
            <w:sz w:val="22"/>
            <w:szCs w:val="22"/>
            <w:rPrChange w:id="510" w:author="Lisa" w:date="2017-07-16T18:57:00Z">
              <w:rPr>
                <w:rFonts w:ascii="Arial" w:hAnsi="Arial"/>
              </w:rPr>
            </w:rPrChange>
          </w:rPr>
          <w:delText xml:space="preserve">Sept. </w:delText>
        </w:r>
      </w:del>
      <w:ins w:id="511" w:author="Eric A. Macklin" w:date="2016-02-07T16:21:00Z">
        <w:del w:id="512" w:author="Lisa" w:date="2016-03-19T19:50:00Z">
          <w:r w:rsidR="005F2C84" w:rsidRPr="00E27B4E" w:rsidDel="001F677C">
            <w:rPr>
              <w:rFonts w:ascii="Arial" w:hAnsi="Arial"/>
              <w:sz w:val="22"/>
              <w:szCs w:val="22"/>
              <w:rPrChange w:id="513" w:author="Lisa" w:date="2017-07-16T18:57:00Z">
                <w:rPr>
                  <w:rFonts w:ascii="Arial" w:hAnsi="Arial"/>
                </w:rPr>
              </w:rPrChange>
            </w:rPr>
            <w:delText xml:space="preserve">- </w:delText>
          </w:r>
        </w:del>
      </w:ins>
      <w:del w:id="514" w:author="Lisa" w:date="2016-03-19T19:50:00Z">
        <w:r w:rsidRPr="00E27B4E" w:rsidDel="001F677C">
          <w:rPr>
            <w:rFonts w:ascii="Arial" w:hAnsi="Arial"/>
            <w:sz w:val="22"/>
            <w:szCs w:val="22"/>
            <w:rPrChange w:id="515" w:author="Lisa" w:date="2017-07-16T18:57:00Z">
              <w:rPr>
                <w:rFonts w:ascii="Arial" w:hAnsi="Arial"/>
              </w:rPr>
            </w:rPrChange>
          </w:rPr>
          <w:delText>Fun Run</w:delText>
        </w:r>
      </w:del>
    </w:p>
    <w:p w14:paraId="2311E547" w14:textId="6DDD5250" w:rsidR="00A163C4" w:rsidRPr="00E27B4E" w:rsidDel="001F677C" w:rsidRDefault="00A163C4" w:rsidP="001F1FF4">
      <w:pPr>
        <w:pStyle w:val="ListParagraph"/>
        <w:ind w:left="0"/>
        <w:rPr>
          <w:del w:id="516" w:author="Lisa" w:date="2016-03-19T19:50:00Z"/>
          <w:rFonts w:ascii="Arial" w:hAnsi="Arial"/>
          <w:sz w:val="22"/>
          <w:szCs w:val="22"/>
          <w:rPrChange w:id="517" w:author="Lisa" w:date="2017-07-16T18:57:00Z">
            <w:rPr>
              <w:del w:id="518" w:author="Lisa" w:date="2016-03-19T19:50:00Z"/>
              <w:rFonts w:ascii="Arial" w:hAnsi="Arial"/>
            </w:rPr>
          </w:rPrChange>
        </w:rPr>
      </w:pPr>
    </w:p>
    <w:p w14:paraId="4D39B215" w14:textId="259DAE2D" w:rsidR="002A2D39" w:rsidRPr="00E27B4E" w:rsidDel="001F677C" w:rsidRDefault="00FC31C2" w:rsidP="001F1FF4">
      <w:pPr>
        <w:pStyle w:val="ListParagraph"/>
        <w:ind w:left="0"/>
        <w:rPr>
          <w:del w:id="519" w:author="Lisa" w:date="2016-03-19T19:50:00Z"/>
          <w:rFonts w:ascii="Arial" w:hAnsi="Arial"/>
          <w:sz w:val="22"/>
          <w:szCs w:val="22"/>
          <w:rPrChange w:id="520" w:author="Lisa" w:date="2017-07-16T18:57:00Z">
            <w:rPr>
              <w:del w:id="521" w:author="Lisa" w:date="2016-03-19T19:50:00Z"/>
              <w:rFonts w:ascii="Arial" w:hAnsi="Arial"/>
            </w:rPr>
          </w:rPrChange>
        </w:rPr>
      </w:pPr>
      <w:ins w:id="522" w:author="Eric A. Macklin" w:date="2016-02-07T16:24:00Z">
        <w:del w:id="523" w:author="Lisa" w:date="2016-03-19T19:50:00Z">
          <w:r w:rsidRPr="00E27B4E" w:rsidDel="001F677C">
            <w:rPr>
              <w:rFonts w:ascii="Arial" w:hAnsi="Arial"/>
              <w:sz w:val="22"/>
              <w:szCs w:val="22"/>
              <w:u w:val="single"/>
              <w:rPrChange w:id="524" w:author="Lisa" w:date="2017-07-16T18:57:00Z">
                <w:rPr>
                  <w:rFonts w:ascii="Arial" w:hAnsi="Arial"/>
                </w:rPr>
              </w:rPrChange>
            </w:rPr>
            <w:delText>Pond Access</w:delText>
          </w:r>
          <w:r w:rsidRPr="00E27B4E" w:rsidDel="001F677C">
            <w:rPr>
              <w:rFonts w:ascii="Arial" w:hAnsi="Arial"/>
              <w:sz w:val="22"/>
              <w:szCs w:val="22"/>
              <w:rPrChange w:id="525" w:author="Lisa" w:date="2017-07-16T18:57:00Z">
                <w:rPr>
                  <w:rFonts w:ascii="Arial" w:hAnsi="Arial"/>
                </w:rPr>
              </w:rPrChange>
            </w:rPr>
            <w:delText xml:space="preserve">: </w:delText>
          </w:r>
        </w:del>
      </w:ins>
      <w:del w:id="526" w:author="Lisa" w:date="2016-03-19T19:50:00Z">
        <w:r w:rsidR="00A163C4" w:rsidRPr="00E27B4E" w:rsidDel="001F677C">
          <w:rPr>
            <w:rFonts w:ascii="Arial" w:hAnsi="Arial"/>
            <w:sz w:val="22"/>
            <w:szCs w:val="22"/>
            <w:rPrChange w:id="527" w:author="Lisa" w:date="2017-07-16T18:57:00Z">
              <w:rPr>
                <w:rFonts w:ascii="Arial" w:hAnsi="Arial"/>
              </w:rPr>
            </w:rPrChange>
          </w:rPr>
          <w:delText xml:space="preserve">Jennifer Steele asked if we could look into </w:delText>
        </w:r>
      </w:del>
      <w:ins w:id="528" w:author="Eric A. Macklin" w:date="2016-02-07T16:21:00Z">
        <w:del w:id="529" w:author="Lisa" w:date="2016-03-19T19:50:00Z">
          <w:r w:rsidR="005F2C84" w:rsidRPr="00E27B4E" w:rsidDel="001F677C">
            <w:rPr>
              <w:rFonts w:ascii="Arial" w:hAnsi="Arial"/>
              <w:sz w:val="22"/>
              <w:szCs w:val="22"/>
              <w:rPrChange w:id="530" w:author="Lisa" w:date="2017-07-16T18:57:00Z">
                <w:rPr>
                  <w:rFonts w:ascii="Arial" w:hAnsi="Arial"/>
                </w:rPr>
              </w:rPrChange>
            </w:rPr>
            <w:delText xml:space="preserve">raised the issue of </w:delText>
          </w:r>
        </w:del>
      </w:ins>
      <w:del w:id="531" w:author="Lisa" w:date="2016-03-19T19:50:00Z">
        <w:r w:rsidR="00A163C4" w:rsidRPr="00E27B4E" w:rsidDel="001F677C">
          <w:rPr>
            <w:rFonts w:ascii="Arial" w:hAnsi="Arial"/>
            <w:sz w:val="22"/>
            <w:szCs w:val="22"/>
            <w:rPrChange w:id="532" w:author="Lisa" w:date="2017-07-16T18:57:00Z">
              <w:rPr>
                <w:rFonts w:ascii="Arial" w:hAnsi="Arial"/>
              </w:rPr>
            </w:rPrChange>
          </w:rPr>
          <w:delText>public access points on the pond. Lisa will do some research.</w:delText>
        </w:r>
      </w:del>
      <w:ins w:id="533" w:author="Eric A. Macklin" w:date="2016-02-07T16:21:00Z">
        <w:del w:id="534" w:author="Lisa" w:date="2016-03-19T19:50:00Z">
          <w:r w:rsidR="005F2C84" w:rsidRPr="00E27B4E" w:rsidDel="001F677C">
            <w:rPr>
              <w:rFonts w:ascii="Arial" w:hAnsi="Arial"/>
              <w:sz w:val="22"/>
              <w:szCs w:val="22"/>
              <w:rPrChange w:id="535" w:author="Lisa" w:date="2017-07-16T18:57:00Z">
                <w:rPr>
                  <w:rFonts w:ascii="Arial" w:hAnsi="Arial"/>
                </w:rPr>
              </w:rPrChange>
            </w:rPr>
            <w:delText xml:space="preserve"> It was proposed that we raise the issue for discussion at the Spring Membership meeting given the expected diversity of opinions on the matter.</w:delText>
          </w:r>
        </w:del>
      </w:ins>
    </w:p>
    <w:p w14:paraId="2CC2CA46" w14:textId="2D2FC293" w:rsidR="00A163C4" w:rsidRPr="00E27B4E" w:rsidDel="001F677C" w:rsidRDefault="00A163C4" w:rsidP="001F1FF4">
      <w:pPr>
        <w:pStyle w:val="ListParagraph"/>
        <w:ind w:left="0"/>
        <w:rPr>
          <w:ins w:id="536" w:author="Eric A. Macklin" w:date="2016-02-07T16:24:00Z"/>
          <w:del w:id="537" w:author="Lisa" w:date="2016-03-19T19:50:00Z"/>
          <w:rFonts w:ascii="Arial" w:hAnsi="Arial"/>
          <w:sz w:val="22"/>
          <w:szCs w:val="22"/>
          <w:rPrChange w:id="538" w:author="Lisa" w:date="2017-07-16T18:57:00Z">
            <w:rPr>
              <w:ins w:id="539" w:author="Eric A. Macklin" w:date="2016-02-07T16:24:00Z"/>
              <w:del w:id="540" w:author="Lisa" w:date="2016-03-19T19:50:00Z"/>
              <w:rFonts w:ascii="Arial" w:hAnsi="Arial"/>
            </w:rPr>
          </w:rPrChange>
        </w:rPr>
      </w:pPr>
    </w:p>
    <w:p w14:paraId="580A9CA0" w14:textId="24FF3444" w:rsidR="00FC31C2" w:rsidRPr="00E27B4E" w:rsidDel="001F677C" w:rsidRDefault="00585D91" w:rsidP="001F1FF4">
      <w:pPr>
        <w:pStyle w:val="ListParagraph"/>
        <w:ind w:left="0"/>
        <w:rPr>
          <w:ins w:id="541" w:author="Eric A. Macklin" w:date="2016-02-07T16:24:00Z"/>
          <w:del w:id="542" w:author="Lisa" w:date="2016-03-19T19:50:00Z"/>
          <w:rFonts w:ascii="Arial" w:hAnsi="Arial"/>
          <w:sz w:val="22"/>
          <w:szCs w:val="22"/>
          <w:rPrChange w:id="543" w:author="Lisa" w:date="2017-07-16T18:57:00Z">
            <w:rPr>
              <w:ins w:id="544" w:author="Eric A. Macklin" w:date="2016-02-07T16:24:00Z"/>
              <w:del w:id="545" w:author="Lisa" w:date="2016-03-19T19:50:00Z"/>
              <w:rFonts w:ascii="Arial" w:hAnsi="Arial"/>
            </w:rPr>
          </w:rPrChange>
        </w:rPr>
      </w:pPr>
      <w:ins w:id="546" w:author="Eric A. Macklin" w:date="2016-02-07T16:24:00Z">
        <w:del w:id="547" w:author="Lisa" w:date="2016-03-19T19:50:00Z">
          <w:r w:rsidRPr="00E27B4E" w:rsidDel="001F677C">
            <w:rPr>
              <w:rFonts w:ascii="Arial" w:hAnsi="Arial"/>
              <w:sz w:val="22"/>
              <w:szCs w:val="22"/>
              <w:u w:val="single"/>
              <w:rPrChange w:id="548" w:author="Lisa" w:date="2017-07-16T18:57:00Z">
                <w:rPr>
                  <w:rFonts w:ascii="Arial" w:hAnsi="Arial"/>
                </w:rPr>
              </w:rPrChange>
            </w:rPr>
            <w:delText>DPA Bylaws</w:delText>
          </w:r>
          <w:r w:rsidRPr="00E27B4E" w:rsidDel="001F677C">
            <w:rPr>
              <w:rFonts w:ascii="Arial" w:hAnsi="Arial"/>
              <w:sz w:val="22"/>
              <w:szCs w:val="22"/>
              <w:rPrChange w:id="549" w:author="Lisa" w:date="2017-07-16T18:57:00Z">
                <w:rPr>
                  <w:rFonts w:ascii="Arial" w:hAnsi="Arial"/>
                </w:rPr>
              </w:rPrChange>
            </w:rPr>
            <w:delText xml:space="preserve">: </w:delText>
          </w:r>
        </w:del>
      </w:ins>
      <w:ins w:id="550" w:author="Eric A. Macklin" w:date="2016-02-07T16:25:00Z">
        <w:del w:id="551" w:author="Lisa" w:date="2016-03-19T19:50:00Z">
          <w:r w:rsidRPr="00E27B4E" w:rsidDel="001F677C">
            <w:rPr>
              <w:rFonts w:ascii="Arial" w:hAnsi="Arial"/>
              <w:sz w:val="22"/>
              <w:szCs w:val="22"/>
              <w:rPrChange w:id="552" w:author="Lisa" w:date="2017-07-16T18:57:00Z">
                <w:rPr>
                  <w:rFonts w:ascii="Arial" w:hAnsi="Arial"/>
                </w:rPr>
              </w:rPrChange>
            </w:rPr>
            <w:delText xml:space="preserve">Eric will distribute proposed revisions to the DPA Bylaws to the Board for review ahead before next meeting in anticipation of </w:delText>
          </w:r>
        </w:del>
      </w:ins>
      <w:ins w:id="553" w:author="Eric A. Macklin" w:date="2016-02-07T16:26:00Z">
        <w:del w:id="554" w:author="Lisa" w:date="2016-03-19T19:50:00Z">
          <w:r w:rsidRPr="00E27B4E" w:rsidDel="001F677C">
            <w:rPr>
              <w:rFonts w:ascii="Arial" w:hAnsi="Arial"/>
              <w:sz w:val="22"/>
              <w:szCs w:val="22"/>
              <w:rPrChange w:id="555" w:author="Lisa" w:date="2017-07-16T18:57:00Z">
                <w:rPr>
                  <w:rFonts w:ascii="Arial" w:hAnsi="Arial"/>
                </w:rPr>
              </w:rPrChange>
            </w:rPr>
            <w:delText xml:space="preserve">presentation to the membership for approval at </w:delText>
          </w:r>
        </w:del>
      </w:ins>
      <w:ins w:id="556" w:author="Eric A. Macklin" w:date="2016-02-07T16:25:00Z">
        <w:del w:id="557" w:author="Lisa" w:date="2016-03-19T19:50:00Z">
          <w:r w:rsidRPr="00E27B4E" w:rsidDel="001F677C">
            <w:rPr>
              <w:rFonts w:ascii="Arial" w:hAnsi="Arial"/>
              <w:sz w:val="22"/>
              <w:szCs w:val="22"/>
              <w:rPrChange w:id="558" w:author="Lisa" w:date="2017-07-16T18:57:00Z">
                <w:rPr>
                  <w:rFonts w:ascii="Arial" w:hAnsi="Arial"/>
                </w:rPr>
              </w:rPrChange>
            </w:rPr>
            <w:delText>the Spring Membership meeting.</w:delText>
          </w:r>
        </w:del>
      </w:ins>
    </w:p>
    <w:p w14:paraId="2A278523" w14:textId="6D84CDF2" w:rsidR="00FC31C2" w:rsidRPr="00E27B4E" w:rsidDel="001F677C" w:rsidRDefault="00FC31C2" w:rsidP="001F1FF4">
      <w:pPr>
        <w:pStyle w:val="ListParagraph"/>
        <w:ind w:left="0"/>
        <w:rPr>
          <w:del w:id="559" w:author="Lisa" w:date="2016-03-19T19:50:00Z"/>
          <w:rFonts w:ascii="Arial" w:hAnsi="Arial"/>
          <w:sz w:val="22"/>
          <w:szCs w:val="22"/>
          <w:rPrChange w:id="560" w:author="Lisa" w:date="2017-07-16T18:57:00Z">
            <w:rPr>
              <w:del w:id="561" w:author="Lisa" w:date="2016-03-19T19:50:00Z"/>
              <w:rFonts w:ascii="Arial" w:hAnsi="Arial"/>
            </w:rPr>
          </w:rPrChange>
        </w:rPr>
      </w:pPr>
    </w:p>
    <w:p w14:paraId="03357D7A" w14:textId="0D7B5069" w:rsidR="00FD53A8" w:rsidRPr="00E27B4E" w:rsidDel="001F677C" w:rsidRDefault="00726DCF" w:rsidP="001F1FF4">
      <w:pPr>
        <w:pStyle w:val="ListParagraph"/>
        <w:ind w:left="0"/>
        <w:rPr>
          <w:del w:id="562" w:author="Lisa" w:date="2016-03-19T19:50:00Z"/>
          <w:rFonts w:ascii="Arial" w:hAnsi="Arial"/>
          <w:sz w:val="22"/>
          <w:szCs w:val="22"/>
          <w:rPrChange w:id="563" w:author="Lisa" w:date="2017-07-16T18:57:00Z">
            <w:rPr>
              <w:del w:id="564" w:author="Lisa" w:date="2016-03-19T19:50:00Z"/>
              <w:rFonts w:ascii="Arial" w:hAnsi="Arial"/>
            </w:rPr>
          </w:rPrChange>
        </w:rPr>
      </w:pPr>
      <w:del w:id="565" w:author="Lisa" w:date="2016-03-19T19:50:00Z">
        <w:r w:rsidRPr="00E27B4E" w:rsidDel="001F677C">
          <w:rPr>
            <w:rFonts w:ascii="Arial" w:hAnsi="Arial"/>
            <w:sz w:val="22"/>
            <w:szCs w:val="22"/>
            <w:rPrChange w:id="566" w:author="Lisa" w:date="2017-07-16T18:57:00Z">
              <w:rPr>
                <w:rFonts w:ascii="Arial" w:hAnsi="Arial"/>
              </w:rPr>
            </w:rPrChange>
          </w:rPr>
          <w:delText>The next board m</w:delText>
        </w:r>
        <w:r w:rsidR="0054688C" w:rsidRPr="00E27B4E" w:rsidDel="001F677C">
          <w:rPr>
            <w:rFonts w:ascii="Arial" w:hAnsi="Arial"/>
            <w:sz w:val="22"/>
            <w:szCs w:val="22"/>
            <w:rPrChange w:id="567" w:author="Lisa" w:date="2017-07-16T18:57:00Z">
              <w:rPr>
                <w:rFonts w:ascii="Arial" w:hAnsi="Arial"/>
              </w:rPr>
            </w:rPrChange>
          </w:rPr>
          <w:delText xml:space="preserve">eeting </w:delText>
        </w:r>
        <w:r w:rsidRPr="00E27B4E" w:rsidDel="001F677C">
          <w:rPr>
            <w:rFonts w:ascii="Arial" w:hAnsi="Arial"/>
            <w:sz w:val="22"/>
            <w:szCs w:val="22"/>
            <w:rPrChange w:id="568" w:author="Lisa" w:date="2017-07-16T18:57:00Z">
              <w:rPr>
                <w:rFonts w:ascii="Arial" w:hAnsi="Arial"/>
              </w:rPr>
            </w:rPrChange>
          </w:rPr>
          <w:delText xml:space="preserve">will be Monday, </w:delText>
        </w:r>
        <w:r w:rsidR="00A163C4" w:rsidRPr="00E27B4E" w:rsidDel="001F677C">
          <w:rPr>
            <w:rFonts w:ascii="Arial" w:hAnsi="Arial"/>
            <w:sz w:val="22"/>
            <w:szCs w:val="22"/>
            <w:rPrChange w:id="569" w:author="Lisa" w:date="2017-07-16T18:57:00Z">
              <w:rPr>
                <w:rFonts w:ascii="Arial" w:hAnsi="Arial"/>
              </w:rPr>
            </w:rPrChange>
          </w:rPr>
          <w:delText>Feb. 8</w:delText>
        </w:r>
        <w:r w:rsidRPr="00E27B4E" w:rsidDel="001F677C">
          <w:rPr>
            <w:rFonts w:ascii="Arial" w:hAnsi="Arial"/>
            <w:sz w:val="22"/>
            <w:szCs w:val="22"/>
            <w:rPrChange w:id="570" w:author="Lisa" w:date="2017-07-16T18:57:00Z">
              <w:rPr>
                <w:rFonts w:ascii="Arial" w:hAnsi="Arial"/>
              </w:rPr>
            </w:rPrChange>
          </w:rPr>
          <w:delText xml:space="preserve"> at </w:delText>
        </w:r>
        <w:r w:rsidR="00A163C4" w:rsidRPr="00E27B4E" w:rsidDel="001F677C">
          <w:rPr>
            <w:rFonts w:ascii="Arial" w:hAnsi="Arial"/>
            <w:sz w:val="22"/>
            <w:szCs w:val="22"/>
            <w:rPrChange w:id="571" w:author="Lisa" w:date="2017-07-16T18:57:00Z">
              <w:rPr>
                <w:rFonts w:ascii="Arial" w:hAnsi="Arial"/>
              </w:rPr>
            </w:rPrChange>
          </w:rPr>
          <w:delText>John Darack’s</w:delText>
        </w:r>
        <w:r w:rsidRPr="00E27B4E" w:rsidDel="001F677C">
          <w:rPr>
            <w:rFonts w:ascii="Arial" w:hAnsi="Arial"/>
            <w:sz w:val="22"/>
            <w:szCs w:val="22"/>
            <w:rPrChange w:id="572" w:author="Lisa" w:date="2017-07-16T18:57:00Z">
              <w:rPr>
                <w:rFonts w:ascii="Arial" w:hAnsi="Arial"/>
              </w:rPr>
            </w:rPrChange>
          </w:rPr>
          <w:delText xml:space="preserve"> house</w:delText>
        </w:r>
        <w:r w:rsidR="0054688C" w:rsidRPr="00E27B4E" w:rsidDel="001F677C">
          <w:rPr>
            <w:rFonts w:ascii="Arial" w:hAnsi="Arial"/>
            <w:sz w:val="22"/>
            <w:szCs w:val="22"/>
            <w:rPrChange w:id="573" w:author="Lisa" w:date="2017-07-16T18:57:00Z">
              <w:rPr>
                <w:rFonts w:ascii="Arial" w:hAnsi="Arial"/>
              </w:rPr>
            </w:rPrChange>
          </w:rPr>
          <w:delText>.</w:delText>
        </w:r>
      </w:del>
    </w:p>
    <w:p w14:paraId="592E3C54" w14:textId="77777777" w:rsidR="00A16145" w:rsidRPr="00E27B4E" w:rsidDel="00FA5127" w:rsidRDefault="00A16145">
      <w:pPr>
        <w:pStyle w:val="ListParagraph"/>
        <w:ind w:left="0"/>
        <w:rPr>
          <w:del w:id="574" w:author="Lisa" w:date="2016-07-08T19:29:00Z"/>
          <w:rFonts w:ascii="Arial" w:hAnsi="Arial"/>
          <w:sz w:val="22"/>
          <w:szCs w:val="22"/>
          <w:rPrChange w:id="575" w:author="Lisa" w:date="2017-07-16T18:57:00Z">
            <w:rPr>
              <w:del w:id="576" w:author="Lisa" w:date="2016-07-08T19:29:00Z"/>
              <w:rFonts w:ascii="Arial" w:hAnsi="Arial"/>
              <w:sz w:val="16"/>
              <w:szCs w:val="16"/>
            </w:rPr>
          </w:rPrChange>
        </w:rPr>
        <w:pPrChange w:id="577" w:author="Eric A. Macklin" w:date="2016-02-07T16:36:00Z">
          <w:pPr>
            <w:pStyle w:val="ListParagraph"/>
            <w:ind w:left="0" w:firstLine="720"/>
          </w:pPr>
        </w:pPrChange>
      </w:pPr>
    </w:p>
    <w:p w14:paraId="5DCD5049" w14:textId="6D11564C" w:rsidR="00A16145" w:rsidRPr="00E27B4E" w:rsidRDefault="00A16145" w:rsidP="001F1FF4">
      <w:pPr>
        <w:pStyle w:val="ListParagraph"/>
        <w:ind w:left="0"/>
        <w:rPr>
          <w:rFonts w:ascii="Arial" w:hAnsi="Arial"/>
          <w:sz w:val="22"/>
          <w:szCs w:val="22"/>
          <w:rPrChange w:id="578" w:author="Lisa" w:date="2017-07-16T18:57:00Z">
            <w:rPr>
              <w:rFonts w:ascii="Arial" w:hAnsi="Arial"/>
            </w:rPr>
          </w:rPrChange>
        </w:rPr>
      </w:pPr>
      <w:r w:rsidRPr="00E27B4E">
        <w:rPr>
          <w:rFonts w:ascii="Arial" w:hAnsi="Arial"/>
          <w:sz w:val="22"/>
          <w:szCs w:val="22"/>
          <w:rPrChange w:id="579" w:author="Lisa" w:date="2017-07-16T18:57:00Z">
            <w:rPr>
              <w:rFonts w:ascii="Arial" w:hAnsi="Arial"/>
            </w:rPr>
          </w:rPrChange>
        </w:rPr>
        <w:t xml:space="preserve">The meeting </w:t>
      </w:r>
      <w:ins w:id="580" w:author="Lisa" w:date="2016-03-19T19:51:00Z">
        <w:r w:rsidR="001F677C" w:rsidRPr="00E27B4E">
          <w:rPr>
            <w:rFonts w:ascii="Arial" w:hAnsi="Arial"/>
            <w:sz w:val="22"/>
            <w:szCs w:val="22"/>
            <w:rPrChange w:id="581" w:author="Lisa" w:date="2017-07-16T18:57:00Z">
              <w:rPr>
                <w:rFonts w:ascii="Arial" w:hAnsi="Arial"/>
              </w:rPr>
            </w:rPrChange>
          </w:rPr>
          <w:t xml:space="preserve">was </w:t>
        </w:r>
      </w:ins>
      <w:r w:rsidRPr="00E27B4E">
        <w:rPr>
          <w:rFonts w:ascii="Arial" w:hAnsi="Arial"/>
          <w:sz w:val="22"/>
          <w:szCs w:val="22"/>
          <w:rPrChange w:id="582" w:author="Lisa" w:date="2017-07-16T18:57:00Z">
            <w:rPr>
              <w:rFonts w:ascii="Arial" w:hAnsi="Arial"/>
            </w:rPr>
          </w:rPrChange>
        </w:rPr>
        <w:t xml:space="preserve">adjourned at </w:t>
      </w:r>
      <w:r w:rsidR="00A163C4" w:rsidRPr="00E27B4E">
        <w:rPr>
          <w:rFonts w:ascii="Arial" w:hAnsi="Arial"/>
          <w:sz w:val="22"/>
          <w:szCs w:val="22"/>
          <w:rPrChange w:id="583" w:author="Lisa" w:date="2017-07-16T18:57:00Z">
            <w:rPr>
              <w:rFonts w:ascii="Arial" w:hAnsi="Arial"/>
            </w:rPr>
          </w:rPrChange>
        </w:rPr>
        <w:t>9:</w:t>
      </w:r>
      <w:del w:id="584" w:author="Lisa" w:date="2016-03-19T19:51:00Z">
        <w:r w:rsidR="00A163C4" w:rsidRPr="00E27B4E" w:rsidDel="001F677C">
          <w:rPr>
            <w:rFonts w:ascii="Arial" w:hAnsi="Arial"/>
            <w:sz w:val="22"/>
            <w:szCs w:val="22"/>
            <w:rPrChange w:id="585" w:author="Lisa" w:date="2017-07-16T18:57:00Z">
              <w:rPr>
                <w:rFonts w:ascii="Arial" w:hAnsi="Arial"/>
              </w:rPr>
            </w:rPrChange>
          </w:rPr>
          <w:delText>30</w:delText>
        </w:r>
        <w:r w:rsidRPr="00E27B4E" w:rsidDel="001F677C">
          <w:rPr>
            <w:rFonts w:ascii="Arial" w:hAnsi="Arial"/>
            <w:sz w:val="22"/>
            <w:szCs w:val="22"/>
            <w:rPrChange w:id="586" w:author="Lisa" w:date="2017-07-16T18:57:00Z">
              <w:rPr>
                <w:rFonts w:ascii="Arial" w:hAnsi="Arial"/>
              </w:rPr>
            </w:rPrChange>
          </w:rPr>
          <w:delText xml:space="preserve"> </w:delText>
        </w:r>
      </w:del>
      <w:ins w:id="587" w:author="Lisa" w:date="2016-10-13T21:09:00Z">
        <w:r w:rsidR="00C865FE" w:rsidRPr="00E27B4E">
          <w:rPr>
            <w:rFonts w:ascii="Arial" w:hAnsi="Arial"/>
            <w:sz w:val="22"/>
            <w:szCs w:val="22"/>
            <w:rPrChange w:id="588" w:author="Lisa" w:date="2017-07-16T18:57:00Z">
              <w:rPr>
                <w:rFonts w:ascii="Arial" w:hAnsi="Arial"/>
              </w:rPr>
            </w:rPrChange>
          </w:rPr>
          <w:t>4</w:t>
        </w:r>
      </w:ins>
      <w:ins w:id="589" w:author="Lisa" w:date="2016-08-14T14:15:00Z">
        <w:r w:rsidR="00835ED3" w:rsidRPr="00E27B4E">
          <w:rPr>
            <w:rFonts w:ascii="Arial" w:hAnsi="Arial"/>
            <w:sz w:val="22"/>
            <w:szCs w:val="22"/>
            <w:rPrChange w:id="590" w:author="Lisa" w:date="2017-07-16T18:57:00Z">
              <w:rPr>
                <w:rFonts w:ascii="Arial" w:hAnsi="Arial"/>
              </w:rPr>
            </w:rPrChange>
          </w:rPr>
          <w:t>5</w:t>
        </w:r>
      </w:ins>
      <w:ins w:id="591" w:author="Lisa" w:date="2016-03-19T19:51:00Z">
        <w:r w:rsidR="001F677C" w:rsidRPr="00E27B4E">
          <w:rPr>
            <w:rFonts w:ascii="Arial" w:hAnsi="Arial"/>
            <w:sz w:val="22"/>
            <w:szCs w:val="22"/>
            <w:rPrChange w:id="592" w:author="Lisa" w:date="2017-07-16T18:57:00Z">
              <w:rPr>
                <w:rFonts w:ascii="Arial" w:hAnsi="Arial"/>
              </w:rPr>
            </w:rPrChange>
          </w:rPr>
          <w:t xml:space="preserve"> </w:t>
        </w:r>
      </w:ins>
      <w:r w:rsidRPr="00E27B4E">
        <w:rPr>
          <w:rFonts w:ascii="Arial" w:hAnsi="Arial"/>
          <w:sz w:val="22"/>
          <w:szCs w:val="22"/>
          <w:rPrChange w:id="593" w:author="Lisa" w:date="2017-07-16T18:57:00Z">
            <w:rPr>
              <w:rFonts w:ascii="Arial" w:hAnsi="Arial"/>
            </w:rPr>
          </w:rPrChange>
        </w:rPr>
        <w:t>pm</w:t>
      </w:r>
      <w:r w:rsidR="0021792B" w:rsidRPr="00E27B4E">
        <w:rPr>
          <w:rFonts w:ascii="Arial" w:hAnsi="Arial"/>
          <w:sz w:val="22"/>
          <w:szCs w:val="22"/>
          <w:rPrChange w:id="594" w:author="Lisa" w:date="2017-07-16T18:57:00Z">
            <w:rPr>
              <w:rFonts w:ascii="Arial" w:hAnsi="Arial"/>
            </w:rPr>
          </w:rPrChange>
        </w:rPr>
        <w:t>.</w:t>
      </w:r>
    </w:p>
    <w:p w14:paraId="43CEAD4F" w14:textId="77777777" w:rsidR="00F95CFB" w:rsidRDefault="00F95CFB" w:rsidP="001F1FF4">
      <w:pPr>
        <w:pStyle w:val="ListParagraph"/>
        <w:ind w:left="0"/>
        <w:rPr>
          <w:rFonts w:ascii="Arial" w:hAnsi="Arial"/>
        </w:rPr>
      </w:pPr>
    </w:p>
    <w:p w14:paraId="2FDC9AB4" w14:textId="116C9CAA" w:rsidR="001F1FF4" w:rsidRPr="00E27B4E" w:rsidRDefault="003B712B" w:rsidP="001F1FF4">
      <w:pPr>
        <w:pStyle w:val="ListParagraph"/>
        <w:ind w:left="0"/>
        <w:rPr>
          <w:rFonts w:ascii="Arial" w:hAnsi="Arial"/>
          <w:sz w:val="22"/>
          <w:szCs w:val="22"/>
          <w:rPrChange w:id="595" w:author="Lisa" w:date="2017-07-16T18:58:00Z">
            <w:rPr>
              <w:rFonts w:ascii="Arial" w:hAnsi="Arial"/>
            </w:rPr>
          </w:rPrChange>
        </w:rPr>
      </w:pPr>
      <w:r w:rsidRPr="00E27B4E">
        <w:rPr>
          <w:rFonts w:ascii="Arial" w:hAnsi="Arial"/>
          <w:sz w:val="22"/>
          <w:szCs w:val="22"/>
          <w:rPrChange w:id="596" w:author="Lisa" w:date="2017-07-16T18:58:00Z">
            <w:rPr>
              <w:rFonts w:ascii="Arial" w:hAnsi="Arial"/>
            </w:rPr>
          </w:rPrChange>
        </w:rPr>
        <w:t>Respectfully submitted</w:t>
      </w:r>
      <w:ins w:id="597" w:author="Lisa" w:date="2016-05-01T15:06:00Z">
        <w:r w:rsidR="00571FC7" w:rsidRPr="00E27B4E">
          <w:rPr>
            <w:rFonts w:ascii="Arial" w:hAnsi="Arial"/>
            <w:sz w:val="22"/>
            <w:szCs w:val="22"/>
            <w:rPrChange w:id="598" w:author="Lisa" w:date="2017-07-16T18:58:00Z">
              <w:rPr>
                <w:rFonts w:ascii="Arial" w:hAnsi="Arial"/>
              </w:rPr>
            </w:rPrChange>
          </w:rPr>
          <w:t>,</w:t>
        </w:r>
      </w:ins>
      <w:r w:rsidRPr="00E27B4E">
        <w:rPr>
          <w:rFonts w:ascii="Arial" w:hAnsi="Arial"/>
          <w:sz w:val="22"/>
          <w:szCs w:val="22"/>
          <w:rPrChange w:id="599" w:author="Lisa" w:date="2017-07-16T18:58:00Z">
            <w:rPr>
              <w:rFonts w:ascii="Arial" w:hAnsi="Arial"/>
            </w:rPr>
          </w:rPrChange>
        </w:rPr>
        <w:t xml:space="preserve"> </w:t>
      </w:r>
    </w:p>
    <w:p w14:paraId="4656831A" w14:textId="77777777" w:rsidR="00F95CFB" w:rsidRPr="00E27B4E" w:rsidRDefault="00F95CFB" w:rsidP="001F1FF4">
      <w:pPr>
        <w:pStyle w:val="ListParagraph"/>
        <w:ind w:left="0"/>
        <w:rPr>
          <w:ins w:id="600" w:author="Lisa" w:date="2016-02-14T16:57:00Z"/>
          <w:rFonts w:ascii="Arial" w:hAnsi="Arial"/>
          <w:sz w:val="22"/>
          <w:szCs w:val="22"/>
          <w:rPrChange w:id="601" w:author="Lisa" w:date="2017-07-16T18:58:00Z">
            <w:rPr>
              <w:ins w:id="602" w:author="Lisa" w:date="2016-02-14T16:57:00Z"/>
              <w:rFonts w:ascii="Arial" w:hAnsi="Arial"/>
            </w:rPr>
          </w:rPrChange>
        </w:rPr>
      </w:pPr>
    </w:p>
    <w:p w14:paraId="7FF06138" w14:textId="77777777" w:rsidR="00F95CFB" w:rsidRPr="00E27B4E" w:rsidRDefault="00F95CFB" w:rsidP="001F1FF4">
      <w:pPr>
        <w:pStyle w:val="ListParagraph"/>
        <w:ind w:left="0"/>
        <w:rPr>
          <w:rFonts w:ascii="Arial" w:hAnsi="Arial"/>
          <w:sz w:val="22"/>
          <w:szCs w:val="22"/>
          <w:rPrChange w:id="603" w:author="Lisa" w:date="2017-07-16T18:58:00Z">
            <w:rPr>
              <w:rFonts w:ascii="Arial" w:hAnsi="Arial"/>
            </w:rPr>
          </w:rPrChange>
        </w:rPr>
      </w:pPr>
    </w:p>
    <w:p w14:paraId="42A37324" w14:textId="77777777" w:rsidR="002A47CA" w:rsidRPr="00E27B4E" w:rsidRDefault="001F1FF4" w:rsidP="001F1FF4">
      <w:pPr>
        <w:pStyle w:val="ListParagraph"/>
        <w:ind w:left="0"/>
        <w:rPr>
          <w:rFonts w:ascii="Arial" w:hAnsi="Arial"/>
          <w:sz w:val="22"/>
          <w:szCs w:val="22"/>
          <w:rPrChange w:id="604" w:author="Lisa" w:date="2017-07-16T18:58:00Z">
            <w:rPr>
              <w:rFonts w:ascii="Arial" w:hAnsi="Arial"/>
            </w:rPr>
          </w:rPrChange>
        </w:rPr>
      </w:pPr>
      <w:r w:rsidRPr="00E27B4E">
        <w:rPr>
          <w:rFonts w:ascii="Arial" w:hAnsi="Arial"/>
          <w:sz w:val="22"/>
          <w:szCs w:val="22"/>
          <w:rPrChange w:id="605" w:author="Lisa" w:date="2017-07-16T18:58:00Z">
            <w:rPr>
              <w:rFonts w:ascii="Arial" w:hAnsi="Arial"/>
            </w:rPr>
          </w:rPrChange>
        </w:rPr>
        <w:t>Lisa Jacobs</w:t>
      </w:r>
      <w:r w:rsidR="003B712B" w:rsidRPr="00E27B4E">
        <w:rPr>
          <w:rFonts w:ascii="Arial" w:hAnsi="Arial"/>
          <w:sz w:val="22"/>
          <w:szCs w:val="22"/>
          <w:rPrChange w:id="606" w:author="Lisa" w:date="2017-07-16T18:58:00Z">
            <w:rPr>
              <w:rFonts w:ascii="Arial" w:hAnsi="Arial"/>
            </w:rPr>
          </w:rPrChange>
        </w:rPr>
        <w:t>,</w:t>
      </w:r>
      <w:r w:rsidRPr="00E27B4E">
        <w:rPr>
          <w:rFonts w:ascii="Arial" w:hAnsi="Arial"/>
          <w:sz w:val="22"/>
          <w:szCs w:val="22"/>
          <w:rPrChange w:id="607" w:author="Lisa" w:date="2017-07-16T18:58:00Z">
            <w:rPr>
              <w:rFonts w:ascii="Arial" w:hAnsi="Arial"/>
            </w:rPr>
          </w:rPrChange>
        </w:rPr>
        <w:t xml:space="preserve">  </w:t>
      </w:r>
    </w:p>
    <w:p w14:paraId="6980D992" w14:textId="13850313" w:rsidR="004A5256" w:rsidRPr="00E27B4E" w:rsidRDefault="001F1FF4" w:rsidP="001F1FF4">
      <w:pPr>
        <w:pStyle w:val="ListParagraph"/>
        <w:ind w:left="0"/>
        <w:rPr>
          <w:rFonts w:ascii="Arial" w:hAnsi="Arial"/>
          <w:sz w:val="22"/>
          <w:szCs w:val="22"/>
          <w:rPrChange w:id="608" w:author="Lisa" w:date="2017-07-16T18:58:00Z">
            <w:rPr>
              <w:rFonts w:ascii="Arial" w:hAnsi="Arial"/>
            </w:rPr>
          </w:rPrChange>
        </w:rPr>
      </w:pPr>
      <w:r w:rsidRPr="00E27B4E">
        <w:rPr>
          <w:rFonts w:ascii="Arial" w:hAnsi="Arial"/>
          <w:sz w:val="22"/>
          <w:szCs w:val="22"/>
          <w:rPrChange w:id="609" w:author="Lisa" w:date="2017-07-16T18:58:00Z">
            <w:rPr>
              <w:rFonts w:ascii="Arial" w:hAnsi="Arial"/>
            </w:rPr>
          </w:rPrChange>
        </w:rPr>
        <w:t>Secretary</w:t>
      </w:r>
    </w:p>
    <w:sectPr w:rsidR="004A5256" w:rsidRPr="00E27B4E"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3" w:author="Eric A. Macklin" w:date="2016-02-07T16:20:00Z" w:initials="EAM">
    <w:p w14:paraId="3D94CF8A" w14:textId="2DC121A7" w:rsidR="00DB39B6" w:rsidRDefault="00DB39B6">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800A8"/>
    <w:rsid w:val="000B0D72"/>
    <w:rsid w:val="000B4568"/>
    <w:rsid w:val="000B5171"/>
    <w:rsid w:val="000B69A9"/>
    <w:rsid w:val="000D1213"/>
    <w:rsid w:val="00190331"/>
    <w:rsid w:val="001B0F12"/>
    <w:rsid w:val="001B7DDF"/>
    <w:rsid w:val="001E7D64"/>
    <w:rsid w:val="001F1FF4"/>
    <w:rsid w:val="001F677C"/>
    <w:rsid w:val="0021792B"/>
    <w:rsid w:val="002254F8"/>
    <w:rsid w:val="002A2D39"/>
    <w:rsid w:val="002A47CA"/>
    <w:rsid w:val="00350B82"/>
    <w:rsid w:val="003824DD"/>
    <w:rsid w:val="003B712B"/>
    <w:rsid w:val="003F42AB"/>
    <w:rsid w:val="003F7B7E"/>
    <w:rsid w:val="00440718"/>
    <w:rsid w:val="00440C6B"/>
    <w:rsid w:val="00476498"/>
    <w:rsid w:val="004862F7"/>
    <w:rsid w:val="004A5256"/>
    <w:rsid w:val="004F124F"/>
    <w:rsid w:val="004F2AE8"/>
    <w:rsid w:val="004F60C4"/>
    <w:rsid w:val="005003A1"/>
    <w:rsid w:val="0054688C"/>
    <w:rsid w:val="00555138"/>
    <w:rsid w:val="00563852"/>
    <w:rsid w:val="00571FC7"/>
    <w:rsid w:val="00575C68"/>
    <w:rsid w:val="00585D91"/>
    <w:rsid w:val="005A2EC2"/>
    <w:rsid w:val="005C23C2"/>
    <w:rsid w:val="005F1C61"/>
    <w:rsid w:val="005F2C84"/>
    <w:rsid w:val="005F7E69"/>
    <w:rsid w:val="0060344C"/>
    <w:rsid w:val="00642329"/>
    <w:rsid w:val="00672361"/>
    <w:rsid w:val="00675FDC"/>
    <w:rsid w:val="006A20DF"/>
    <w:rsid w:val="006A4CBA"/>
    <w:rsid w:val="006A7080"/>
    <w:rsid w:val="006C4785"/>
    <w:rsid w:val="006C5B97"/>
    <w:rsid w:val="006D5B83"/>
    <w:rsid w:val="006F3593"/>
    <w:rsid w:val="007003C2"/>
    <w:rsid w:val="00722E20"/>
    <w:rsid w:val="00724D88"/>
    <w:rsid w:val="00726DCF"/>
    <w:rsid w:val="0076053C"/>
    <w:rsid w:val="00772EA4"/>
    <w:rsid w:val="00835ED3"/>
    <w:rsid w:val="008456AB"/>
    <w:rsid w:val="00872FD7"/>
    <w:rsid w:val="008C09FB"/>
    <w:rsid w:val="008F7239"/>
    <w:rsid w:val="00947C46"/>
    <w:rsid w:val="00995661"/>
    <w:rsid w:val="009C7790"/>
    <w:rsid w:val="009D2E76"/>
    <w:rsid w:val="009E6168"/>
    <w:rsid w:val="00A0798B"/>
    <w:rsid w:val="00A16145"/>
    <w:rsid w:val="00A163C4"/>
    <w:rsid w:val="00A31CE2"/>
    <w:rsid w:val="00A349F0"/>
    <w:rsid w:val="00A54A3A"/>
    <w:rsid w:val="00A648E4"/>
    <w:rsid w:val="00A81E2E"/>
    <w:rsid w:val="00A871ED"/>
    <w:rsid w:val="00AA0801"/>
    <w:rsid w:val="00AB5174"/>
    <w:rsid w:val="00AD30E5"/>
    <w:rsid w:val="00AE4169"/>
    <w:rsid w:val="00B52113"/>
    <w:rsid w:val="00B55B27"/>
    <w:rsid w:val="00B953C5"/>
    <w:rsid w:val="00BD4152"/>
    <w:rsid w:val="00C16AB4"/>
    <w:rsid w:val="00C31928"/>
    <w:rsid w:val="00C84C36"/>
    <w:rsid w:val="00C865FE"/>
    <w:rsid w:val="00CB1FF1"/>
    <w:rsid w:val="00CD0B76"/>
    <w:rsid w:val="00CD79D2"/>
    <w:rsid w:val="00D06F40"/>
    <w:rsid w:val="00D548E6"/>
    <w:rsid w:val="00DA283B"/>
    <w:rsid w:val="00DB39B6"/>
    <w:rsid w:val="00DD56FD"/>
    <w:rsid w:val="00DF20DE"/>
    <w:rsid w:val="00E13446"/>
    <w:rsid w:val="00E26CCE"/>
    <w:rsid w:val="00E27B4E"/>
    <w:rsid w:val="00EA2985"/>
    <w:rsid w:val="00EB0C71"/>
    <w:rsid w:val="00EB4DE4"/>
    <w:rsid w:val="00F95CFB"/>
    <w:rsid w:val="00F9603E"/>
    <w:rsid w:val="00FA5127"/>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1494</TotalTime>
  <Pages>1</Pages>
  <Words>690</Words>
  <Characters>3939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8</cp:revision>
  <cp:lastPrinted>2017-07-16T23:12:00Z</cp:lastPrinted>
  <dcterms:created xsi:type="dcterms:W3CDTF">2017-07-15T22:11:00Z</dcterms:created>
  <dcterms:modified xsi:type="dcterms:W3CDTF">2017-07-16T23:17:00Z</dcterms:modified>
</cp:coreProperties>
</file>