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953A" w14:textId="04F8B0A2" w:rsidR="00F95CFB" w:rsidRPr="00702BEA" w:rsidRDefault="004A5256" w:rsidP="00F95CFB">
      <w:pPr>
        <w:jc w:val="center"/>
        <w:rPr>
          <w:rFonts w:asciiTheme="majorHAnsi" w:hAnsiTheme="majorHAnsi"/>
          <w:b/>
          <w:sz w:val="32"/>
          <w:szCs w:val="32"/>
          <w:rPrChange w:id="0" w:author="Lisa" w:date="2017-10-17T23:05:00Z">
            <w:rPr>
              <w:rFonts w:ascii="Arial" w:hAnsi="Arial"/>
              <w:b/>
              <w:sz w:val="32"/>
              <w:szCs w:val="32"/>
            </w:rPr>
          </w:rPrChange>
        </w:rPr>
      </w:pPr>
      <w:r w:rsidRPr="00702BEA">
        <w:rPr>
          <w:rFonts w:asciiTheme="majorHAnsi" w:hAnsiTheme="majorHAnsi"/>
          <w:b/>
          <w:sz w:val="32"/>
          <w:szCs w:val="32"/>
          <w:rPrChange w:id="1" w:author="Lisa" w:date="2017-10-17T23:05:00Z">
            <w:rPr>
              <w:rFonts w:ascii="Arial" w:hAnsi="Arial"/>
              <w:b/>
              <w:sz w:val="32"/>
              <w:szCs w:val="32"/>
            </w:rPr>
          </w:rPrChange>
        </w:rPr>
        <w:t>DUDLEY POND ASSOCIATION</w:t>
      </w:r>
    </w:p>
    <w:p w14:paraId="26FC4C9B" w14:textId="07512A8E" w:rsidR="006712C6" w:rsidRDefault="004A5256" w:rsidP="003B712B">
      <w:pPr>
        <w:jc w:val="center"/>
        <w:rPr>
          <w:ins w:id="2" w:author="Lisa" w:date="2019-06-02T16:00:00Z"/>
          <w:rFonts w:asciiTheme="majorHAnsi" w:hAnsiTheme="majorHAnsi"/>
          <w:b/>
        </w:rPr>
      </w:pPr>
      <w:r w:rsidRPr="00702BEA">
        <w:rPr>
          <w:rFonts w:asciiTheme="majorHAnsi" w:hAnsiTheme="majorHAnsi"/>
          <w:b/>
          <w:rPrChange w:id="3" w:author="Lisa" w:date="2017-10-17T23:05:00Z">
            <w:rPr>
              <w:rFonts w:ascii="Arial" w:hAnsi="Arial"/>
              <w:b/>
            </w:rPr>
          </w:rPrChange>
        </w:rPr>
        <w:t>Board Meeting</w:t>
      </w:r>
      <w:r w:rsidR="003B712B" w:rsidRPr="00702BEA">
        <w:rPr>
          <w:rFonts w:asciiTheme="majorHAnsi" w:hAnsiTheme="majorHAnsi"/>
          <w:b/>
          <w:rPrChange w:id="4" w:author="Lisa" w:date="2017-10-17T23:05:00Z">
            <w:rPr>
              <w:rFonts w:ascii="Arial" w:hAnsi="Arial"/>
              <w:b/>
            </w:rPr>
          </w:rPrChange>
        </w:rPr>
        <w:t xml:space="preserve"> Minutes, </w:t>
      </w:r>
      <w:del w:id="5" w:author="Lisa" w:date="2016-03-19T19:22:00Z">
        <w:r w:rsidR="00CB1FF1" w:rsidRPr="00702BEA" w:rsidDel="00B55B27">
          <w:rPr>
            <w:rFonts w:asciiTheme="majorHAnsi" w:hAnsiTheme="majorHAnsi"/>
            <w:b/>
            <w:rPrChange w:id="6" w:author="Lisa" w:date="2017-10-17T23:05:00Z">
              <w:rPr>
                <w:rFonts w:ascii="Arial" w:hAnsi="Arial"/>
                <w:b/>
              </w:rPr>
            </w:rPrChange>
          </w:rPr>
          <w:delText>January 11</w:delText>
        </w:r>
      </w:del>
      <w:ins w:id="7" w:author="Lisa" w:date="2019-03-16T17:44:00Z">
        <w:r w:rsidR="00410CC3">
          <w:rPr>
            <w:rFonts w:asciiTheme="majorHAnsi" w:hAnsiTheme="majorHAnsi"/>
            <w:b/>
          </w:rPr>
          <w:t>June 3</w:t>
        </w:r>
      </w:ins>
      <w:ins w:id="8" w:author="Lisa" w:date="2018-02-04T16:13:00Z">
        <w:r w:rsidR="00CD0894">
          <w:rPr>
            <w:rFonts w:asciiTheme="majorHAnsi" w:hAnsiTheme="majorHAnsi"/>
            <w:b/>
          </w:rPr>
          <w:t>, 2019</w:t>
        </w:r>
      </w:ins>
    </w:p>
    <w:p w14:paraId="5D53990A" w14:textId="77777777" w:rsidR="00D77D0B" w:rsidRDefault="00D77D0B" w:rsidP="003B712B">
      <w:pPr>
        <w:jc w:val="center"/>
        <w:rPr>
          <w:ins w:id="9" w:author="Lisa" w:date="2018-12-18T18:01:00Z"/>
          <w:rFonts w:asciiTheme="majorHAnsi" w:hAnsiTheme="majorHAnsi"/>
          <w:b/>
        </w:rPr>
      </w:pPr>
    </w:p>
    <w:p w14:paraId="6E7FE010" w14:textId="38139925" w:rsidR="004A5256" w:rsidRPr="00702BEA" w:rsidDel="003752BE" w:rsidRDefault="00CB1FF1">
      <w:pPr>
        <w:rPr>
          <w:del w:id="10" w:author="Lisa" w:date="2019-02-22T19:19:00Z"/>
          <w:rFonts w:asciiTheme="majorHAnsi" w:hAnsiTheme="majorHAnsi"/>
          <w:b/>
          <w:rPrChange w:id="11" w:author="Lisa" w:date="2017-10-17T23:05:00Z">
            <w:rPr>
              <w:del w:id="12" w:author="Lisa" w:date="2019-02-22T19:19:00Z"/>
              <w:rFonts w:ascii="Arial" w:hAnsi="Arial"/>
              <w:b/>
            </w:rPr>
          </w:rPrChange>
        </w:rPr>
        <w:pPrChange w:id="13" w:author="Lisa" w:date="2019-02-22T19:25:00Z">
          <w:pPr>
            <w:jc w:val="center"/>
          </w:pPr>
        </w:pPrChange>
      </w:pPr>
      <w:del w:id="14" w:author="Lisa" w:date="2017-02-13T18:05:00Z">
        <w:r w:rsidRPr="00702BEA" w:rsidDel="00CD79D2">
          <w:rPr>
            <w:rFonts w:asciiTheme="majorHAnsi" w:hAnsiTheme="majorHAnsi"/>
            <w:b/>
            <w:rPrChange w:id="15" w:author="Lisa" w:date="2017-10-17T23:05:00Z">
              <w:rPr>
                <w:rFonts w:ascii="Arial" w:hAnsi="Arial"/>
                <w:b/>
              </w:rPr>
            </w:rPrChange>
          </w:rPr>
          <w:delText>, 2016</w:delText>
        </w:r>
      </w:del>
    </w:p>
    <w:p w14:paraId="472F5AAB" w14:textId="77777777" w:rsidR="00F95CFB" w:rsidRPr="00702BEA" w:rsidDel="00DA6D19" w:rsidRDefault="00F95CFB">
      <w:pPr>
        <w:rPr>
          <w:del w:id="16" w:author="Lisa" w:date="2018-09-25T13:12:00Z"/>
          <w:rFonts w:asciiTheme="majorHAnsi" w:hAnsiTheme="majorHAnsi"/>
          <w:b/>
          <w:rPrChange w:id="17" w:author="Lisa" w:date="2017-10-17T23:05:00Z">
            <w:rPr>
              <w:del w:id="18" w:author="Lisa" w:date="2018-09-25T13:12:00Z"/>
              <w:rFonts w:ascii="Arial" w:hAnsi="Arial"/>
              <w:b/>
            </w:rPr>
          </w:rPrChange>
        </w:rPr>
      </w:pPr>
    </w:p>
    <w:p w14:paraId="3AC3B3CF" w14:textId="77777777" w:rsidR="004A5256" w:rsidRPr="00E928E5" w:rsidRDefault="004A5256">
      <w:pPr>
        <w:rPr>
          <w:rFonts w:asciiTheme="majorHAnsi" w:hAnsiTheme="majorHAnsi" w:cs="Arial"/>
          <w:b/>
          <w:rPrChange w:id="19" w:author="Lisa" w:date="2017-10-18T18:23:00Z">
            <w:rPr>
              <w:rFonts w:ascii="Arial" w:hAnsi="Arial"/>
              <w:b/>
            </w:rPr>
          </w:rPrChange>
        </w:rPr>
        <w:pPrChange w:id="20" w:author="Lisa" w:date="2019-02-22T19:25:00Z">
          <w:pPr>
            <w:jc w:val="center"/>
          </w:pPr>
        </w:pPrChange>
      </w:pPr>
    </w:p>
    <w:p w14:paraId="799ECA42" w14:textId="49DCDB91" w:rsidR="00B405D3" w:rsidRDefault="00CE3445" w:rsidP="004A5256">
      <w:pPr>
        <w:rPr>
          <w:ins w:id="21" w:author="Lisa" w:date="2019-03-16T17:45:00Z"/>
          <w:rFonts w:asciiTheme="majorHAnsi" w:hAnsiTheme="majorHAnsi" w:cs="Arial"/>
        </w:rPr>
      </w:pPr>
      <w:ins w:id="22" w:author="Lisa" w:date="2018-07-15T14:45:00Z">
        <w:r>
          <w:rPr>
            <w:rFonts w:asciiTheme="majorHAnsi" w:hAnsiTheme="majorHAnsi" w:cs="Arial"/>
          </w:rPr>
          <w:t xml:space="preserve">Board members </w:t>
        </w:r>
      </w:ins>
      <w:del w:id="23" w:author="Lisa" w:date="2017-10-17T23:23:00Z">
        <w:r w:rsidR="003F7B7E" w:rsidRPr="00E928E5" w:rsidDel="004A7094">
          <w:rPr>
            <w:rFonts w:asciiTheme="majorHAnsi" w:hAnsiTheme="majorHAnsi" w:cs="Arial"/>
            <w:rPrChange w:id="24" w:author="Lisa" w:date="2017-10-18T18:23:00Z">
              <w:rPr>
                <w:rFonts w:ascii="Arial" w:hAnsi="Arial"/>
              </w:rPr>
            </w:rPrChange>
          </w:rPr>
          <w:delText xml:space="preserve">Board </w:delText>
        </w:r>
      </w:del>
      <w:ins w:id="25" w:author="Eric A. Macklin" w:date="2016-02-07T16:22:00Z">
        <w:del w:id="26" w:author="Lisa" w:date="2017-10-17T23:23:00Z">
          <w:r w:rsidR="00A81E2E" w:rsidRPr="00E928E5" w:rsidDel="004A7094">
            <w:rPr>
              <w:rFonts w:asciiTheme="majorHAnsi" w:hAnsiTheme="majorHAnsi" w:cs="Arial"/>
              <w:rPrChange w:id="27" w:author="Lisa" w:date="2017-10-18T18:23:00Z">
                <w:rPr>
                  <w:rFonts w:ascii="Arial" w:hAnsi="Arial"/>
                </w:rPr>
              </w:rPrChange>
            </w:rPr>
            <w:delText>members</w:delText>
          </w:r>
        </w:del>
      </w:ins>
      <w:ins w:id="28" w:author="Lisa" w:date="2017-10-17T23:23:00Z">
        <w:r>
          <w:rPr>
            <w:rFonts w:asciiTheme="majorHAnsi" w:hAnsiTheme="majorHAnsi" w:cs="Arial"/>
          </w:rPr>
          <w:t>p</w:t>
        </w:r>
        <w:r w:rsidR="004A7094" w:rsidRPr="00E928E5">
          <w:rPr>
            <w:rFonts w:asciiTheme="majorHAnsi" w:hAnsiTheme="majorHAnsi" w:cs="Arial"/>
            <w:rPrChange w:id="29" w:author="Lisa" w:date="2017-10-18T18:23:00Z">
              <w:rPr>
                <w:rFonts w:asciiTheme="majorHAnsi" w:hAnsiTheme="majorHAnsi" w:cs="Arial"/>
                <w:sz w:val="22"/>
                <w:szCs w:val="22"/>
              </w:rPr>
            </w:rPrChange>
          </w:rPr>
          <w:t>resent</w:t>
        </w:r>
      </w:ins>
      <w:ins w:id="30" w:author="Eric A. Macklin" w:date="2016-02-07T16:22:00Z">
        <w:del w:id="31" w:author="Lisa" w:date="2016-03-19T19:24:00Z">
          <w:r w:rsidR="00A81E2E" w:rsidRPr="00E928E5" w:rsidDel="00B55B27">
            <w:rPr>
              <w:rFonts w:asciiTheme="majorHAnsi" w:hAnsiTheme="majorHAnsi" w:cs="Arial"/>
              <w:rPrChange w:id="32" w:author="Lisa" w:date="2017-10-18T18:23:00Z">
                <w:rPr>
                  <w:rFonts w:ascii="Arial" w:hAnsi="Arial"/>
                </w:rPr>
              </w:rPrChange>
            </w:rPr>
            <w:delText xml:space="preserve"> </w:delText>
          </w:r>
        </w:del>
      </w:ins>
      <w:del w:id="33" w:author="Lisa" w:date="2016-03-19T19:24:00Z">
        <w:r w:rsidR="003F7B7E" w:rsidRPr="00E928E5" w:rsidDel="00B55B27">
          <w:rPr>
            <w:rFonts w:asciiTheme="majorHAnsi" w:hAnsiTheme="majorHAnsi" w:cs="Arial"/>
            <w:rPrChange w:id="34" w:author="Lisa" w:date="2017-10-18T18:23:00Z">
              <w:rPr>
                <w:rFonts w:ascii="Arial" w:hAnsi="Arial"/>
              </w:rPr>
            </w:rPrChange>
          </w:rPr>
          <w:delText>in attendance</w:delText>
        </w:r>
      </w:del>
      <w:r w:rsidR="003F7B7E" w:rsidRPr="00E928E5">
        <w:rPr>
          <w:rFonts w:asciiTheme="majorHAnsi" w:hAnsiTheme="majorHAnsi" w:cs="Arial"/>
          <w:rPrChange w:id="35" w:author="Lisa" w:date="2017-10-18T18:23:00Z">
            <w:rPr>
              <w:rFonts w:ascii="Arial" w:hAnsi="Arial"/>
            </w:rPr>
          </w:rPrChange>
        </w:rPr>
        <w:t xml:space="preserve">: </w:t>
      </w:r>
      <w:del w:id="36" w:author="Lisa" w:date="2018-03-26T22:04:00Z">
        <w:r w:rsidR="003F7B7E" w:rsidRPr="00E928E5" w:rsidDel="0077790D">
          <w:rPr>
            <w:rFonts w:asciiTheme="majorHAnsi" w:hAnsiTheme="majorHAnsi" w:cs="Arial"/>
            <w:rPrChange w:id="37" w:author="Lisa" w:date="2017-10-18T18:23:00Z">
              <w:rPr>
                <w:rFonts w:ascii="Arial" w:hAnsi="Arial"/>
              </w:rPr>
            </w:rPrChange>
          </w:rPr>
          <w:delText>Doron Almog</w:delText>
        </w:r>
      </w:del>
      <w:del w:id="38" w:author="Lisa" w:date="2016-08-14T14:06:00Z">
        <w:r w:rsidR="004A5256" w:rsidRPr="00E928E5" w:rsidDel="00835ED3">
          <w:rPr>
            <w:rFonts w:asciiTheme="majorHAnsi" w:hAnsiTheme="majorHAnsi" w:cs="Arial"/>
            <w:rPrChange w:id="39" w:author="Lisa" w:date="2017-10-18T18:23:00Z">
              <w:rPr>
                <w:rFonts w:ascii="Arial" w:hAnsi="Arial"/>
              </w:rPr>
            </w:rPrChange>
          </w:rPr>
          <w:delText>, John Darack</w:delText>
        </w:r>
      </w:del>
      <w:del w:id="40" w:author="Lisa" w:date="2018-03-26T22:04:00Z">
        <w:r w:rsidR="00CB1FF1" w:rsidRPr="00E928E5" w:rsidDel="0077790D">
          <w:rPr>
            <w:rFonts w:asciiTheme="majorHAnsi" w:hAnsiTheme="majorHAnsi" w:cs="Arial"/>
            <w:rPrChange w:id="41" w:author="Lisa" w:date="2017-10-18T18:23:00Z">
              <w:rPr>
                <w:rFonts w:ascii="Arial" w:hAnsi="Arial"/>
              </w:rPr>
            </w:rPrChange>
          </w:rPr>
          <w:delText xml:space="preserve">, </w:delText>
        </w:r>
      </w:del>
      <w:r w:rsidR="00CB1FF1" w:rsidRPr="00E928E5">
        <w:rPr>
          <w:rFonts w:asciiTheme="majorHAnsi" w:hAnsiTheme="majorHAnsi" w:cs="Arial"/>
          <w:rPrChange w:id="42" w:author="Lisa" w:date="2017-10-18T18:23:00Z">
            <w:rPr>
              <w:rFonts w:ascii="Arial" w:hAnsi="Arial"/>
            </w:rPr>
          </w:rPrChange>
        </w:rPr>
        <w:t>Lisa Jacobs</w:t>
      </w:r>
      <w:r w:rsidR="0076053C" w:rsidRPr="00E928E5">
        <w:rPr>
          <w:rFonts w:asciiTheme="majorHAnsi" w:hAnsiTheme="majorHAnsi" w:cs="Arial"/>
          <w:rPrChange w:id="43" w:author="Lisa" w:date="2017-10-18T18:23:00Z">
            <w:rPr>
              <w:rFonts w:ascii="Arial" w:hAnsi="Arial"/>
            </w:rPr>
          </w:rPrChange>
        </w:rPr>
        <w:t xml:space="preserve">, </w:t>
      </w:r>
      <w:ins w:id="44" w:author="Lisa" w:date="2018-07-28T15:30:00Z">
        <w:r w:rsidR="00521FCB">
          <w:rPr>
            <w:rFonts w:asciiTheme="majorHAnsi" w:hAnsiTheme="majorHAnsi" w:cs="Arial"/>
          </w:rPr>
          <w:t>Doron Almog</w:t>
        </w:r>
      </w:ins>
      <w:del w:id="45" w:author="Lisa" w:date="2016-05-01T14:39:00Z">
        <w:r w:rsidR="0076053C" w:rsidRPr="00E928E5" w:rsidDel="006A4CBA">
          <w:rPr>
            <w:rFonts w:asciiTheme="majorHAnsi" w:hAnsiTheme="majorHAnsi" w:cs="Arial"/>
            <w:rPrChange w:id="46" w:author="Lisa" w:date="2017-10-18T18:23:00Z">
              <w:rPr>
                <w:rFonts w:ascii="Arial" w:hAnsi="Arial"/>
              </w:rPr>
            </w:rPrChange>
          </w:rPr>
          <w:delText>Eric Macklin</w:delText>
        </w:r>
      </w:del>
      <w:del w:id="47" w:author="Lisa" w:date="2016-10-13T20:52:00Z">
        <w:r w:rsidR="0076053C" w:rsidRPr="00E928E5" w:rsidDel="000B5171">
          <w:rPr>
            <w:rFonts w:asciiTheme="majorHAnsi" w:hAnsiTheme="majorHAnsi" w:cs="Arial"/>
            <w:rPrChange w:id="48" w:author="Lisa" w:date="2017-10-18T18:23:00Z">
              <w:rPr>
                <w:rFonts w:ascii="Arial" w:hAnsi="Arial"/>
              </w:rPr>
            </w:rPrChange>
          </w:rPr>
          <w:delText xml:space="preserve">; </w:delText>
        </w:r>
      </w:del>
      <w:ins w:id="49" w:author="Lisa" w:date="2017-07-15T18:12:00Z">
        <w:r w:rsidR="00AA0801" w:rsidRPr="00E928E5">
          <w:rPr>
            <w:rFonts w:asciiTheme="majorHAnsi" w:hAnsiTheme="majorHAnsi" w:cs="Arial"/>
            <w:rPrChange w:id="50" w:author="Lisa" w:date="2017-10-18T18:23:00Z">
              <w:rPr>
                <w:rFonts w:ascii="Arial" w:hAnsi="Arial"/>
              </w:rPr>
            </w:rPrChange>
          </w:rPr>
          <w:t>,</w:t>
        </w:r>
      </w:ins>
      <w:ins w:id="51" w:author="Lisa" w:date="2017-02-13T18:01:00Z">
        <w:r w:rsidR="004A7094" w:rsidRPr="00E928E5">
          <w:rPr>
            <w:rFonts w:asciiTheme="majorHAnsi" w:hAnsiTheme="majorHAnsi" w:cs="Arial"/>
            <w:rPrChange w:id="52" w:author="Lisa" w:date="2017-10-18T18:23:00Z">
              <w:rPr>
                <w:rFonts w:asciiTheme="majorHAnsi" w:hAnsiTheme="majorHAnsi" w:cs="Arial"/>
                <w:sz w:val="22"/>
                <w:szCs w:val="22"/>
              </w:rPr>
            </w:rPrChange>
          </w:rPr>
          <w:t xml:space="preserve"> </w:t>
        </w:r>
      </w:ins>
      <w:ins w:id="53" w:author="Lisa" w:date="2019-07-09T22:22:00Z">
        <w:r w:rsidR="00410CC3">
          <w:rPr>
            <w:rFonts w:asciiTheme="majorHAnsi" w:hAnsiTheme="majorHAnsi" w:cs="Arial"/>
          </w:rPr>
          <w:t>Mike Margossian</w:t>
        </w:r>
      </w:ins>
      <w:ins w:id="54" w:author="Lisa" w:date="2018-12-18T17:32:00Z">
        <w:r w:rsidR="00E3210C">
          <w:rPr>
            <w:rFonts w:asciiTheme="majorHAnsi" w:hAnsiTheme="majorHAnsi" w:cs="Arial"/>
          </w:rPr>
          <w:t xml:space="preserve">, </w:t>
        </w:r>
      </w:ins>
      <w:ins w:id="55" w:author="Lisa" w:date="2018-03-03T20:28:00Z">
        <w:r w:rsidR="008C7ED6" w:rsidRPr="001D190C">
          <w:rPr>
            <w:rFonts w:asciiTheme="majorHAnsi" w:hAnsiTheme="majorHAnsi" w:cs="Arial"/>
          </w:rPr>
          <w:t xml:space="preserve">Jamie </w:t>
        </w:r>
      </w:ins>
      <w:ins w:id="56" w:author="Lisa" w:date="2019-06-02T15:41:00Z">
        <w:r w:rsidR="00DF3E61">
          <w:rPr>
            <w:rFonts w:asciiTheme="majorHAnsi" w:hAnsiTheme="majorHAnsi" w:cs="Arial"/>
          </w:rPr>
          <w:t xml:space="preserve">Pierce, </w:t>
        </w:r>
      </w:ins>
      <w:ins w:id="57" w:author="Lisa" w:date="2019-03-16T17:45:00Z">
        <w:r w:rsidR="00DA0909">
          <w:rPr>
            <w:rFonts w:asciiTheme="majorHAnsi" w:hAnsiTheme="majorHAnsi" w:cs="Arial"/>
          </w:rPr>
          <w:t>Larissa Khouw</w:t>
        </w:r>
      </w:ins>
      <w:ins w:id="58" w:author="Lisa" w:date="2019-07-09T22:22:00Z">
        <w:r w:rsidR="00410CC3">
          <w:rPr>
            <w:rFonts w:asciiTheme="majorHAnsi" w:hAnsiTheme="majorHAnsi" w:cs="Arial"/>
          </w:rPr>
          <w:t xml:space="preserve">. Guests: </w:t>
        </w:r>
      </w:ins>
      <w:ins w:id="59" w:author="Lisa" w:date="2019-07-09T22:23:00Z">
        <w:r w:rsidR="00410CC3">
          <w:rPr>
            <w:rFonts w:asciiTheme="majorHAnsi" w:hAnsiTheme="majorHAnsi" w:cs="Arial"/>
          </w:rPr>
          <w:t>T</w:t>
        </w:r>
      </w:ins>
      <w:ins w:id="60" w:author="Lisa" w:date="2019-07-09T22:22:00Z">
        <w:r w:rsidR="00410CC3">
          <w:rPr>
            <w:rFonts w:asciiTheme="majorHAnsi" w:hAnsiTheme="majorHAnsi" w:cs="Arial"/>
          </w:rPr>
          <w:t>im Dreher, Alice Boelter, Margo Melnicove</w:t>
        </w:r>
      </w:ins>
    </w:p>
    <w:p w14:paraId="26E17696" w14:textId="5BC23DA3" w:rsidR="004A5256" w:rsidRPr="00E928E5" w:rsidDel="00DF3E61" w:rsidRDefault="0060344C" w:rsidP="004A5256">
      <w:pPr>
        <w:rPr>
          <w:del w:id="61" w:author="Lisa" w:date="2019-06-02T15:41:00Z"/>
          <w:rFonts w:asciiTheme="majorHAnsi" w:hAnsiTheme="majorHAnsi" w:cs="Arial"/>
          <w:rPrChange w:id="62" w:author="Lisa" w:date="2017-10-18T18:23:00Z">
            <w:rPr>
              <w:del w:id="63" w:author="Lisa" w:date="2019-06-02T15:41:00Z"/>
              <w:rFonts w:ascii="Arial" w:hAnsi="Arial"/>
            </w:rPr>
          </w:rPrChange>
        </w:rPr>
      </w:pPr>
      <w:ins w:id="64" w:author="Eric A. Macklin" w:date="2016-02-07T16:37:00Z">
        <w:del w:id="65" w:author="Lisa" w:date="2016-03-19T19:24:00Z">
          <w:r w:rsidRPr="00E928E5" w:rsidDel="00B55B27">
            <w:rPr>
              <w:rFonts w:asciiTheme="majorHAnsi" w:hAnsiTheme="majorHAnsi" w:cs="Arial"/>
              <w:rPrChange w:id="66" w:author="Lisa" w:date="2017-10-18T18:23:00Z">
                <w:rPr>
                  <w:rFonts w:ascii="Arial" w:hAnsi="Arial"/>
                </w:rPr>
              </w:rPrChange>
            </w:rPr>
            <w:delText xml:space="preserve">Board members absent: </w:delText>
          </w:r>
        </w:del>
        <w:del w:id="67" w:author="Lisa" w:date="2016-03-19T19:23:00Z">
          <w:r w:rsidRPr="00E928E5" w:rsidDel="00B55B27">
            <w:rPr>
              <w:rFonts w:asciiTheme="majorHAnsi" w:hAnsiTheme="majorHAnsi" w:cs="Arial"/>
              <w:rPrChange w:id="68" w:author="Lisa" w:date="2017-10-18T18:23:00Z">
                <w:rPr>
                  <w:rFonts w:ascii="Arial" w:hAnsi="Arial"/>
                </w:rPr>
              </w:rPrChange>
            </w:rPr>
            <w:delText xml:space="preserve">Jaime Pierce, </w:delText>
          </w:r>
        </w:del>
        <w:del w:id="69" w:author="Lisa" w:date="2016-03-19T19:24:00Z">
          <w:r w:rsidRPr="00E928E5" w:rsidDel="00B55B27">
            <w:rPr>
              <w:rFonts w:asciiTheme="majorHAnsi" w:hAnsiTheme="majorHAnsi" w:cs="Arial"/>
              <w:rPrChange w:id="70" w:author="Lisa" w:date="2017-10-18T18:23:00Z">
                <w:rPr>
                  <w:rFonts w:ascii="Arial" w:hAnsi="Arial"/>
                </w:rPr>
              </w:rPrChange>
            </w:rPr>
            <w:delText xml:space="preserve">Bob Smith, </w:delText>
          </w:r>
        </w:del>
      </w:ins>
      <w:ins w:id="71" w:author="Eric A. Macklin" w:date="2016-02-07T16:38:00Z">
        <w:del w:id="72" w:author="Lisa" w:date="2016-03-19T19:24:00Z">
          <w:r w:rsidRPr="00E928E5" w:rsidDel="00B55B27">
            <w:rPr>
              <w:rFonts w:asciiTheme="majorHAnsi" w:hAnsiTheme="majorHAnsi" w:cs="Arial"/>
              <w:rPrChange w:id="73" w:author="Lisa" w:date="2017-10-18T18:23:00Z">
                <w:rPr>
                  <w:rFonts w:ascii="Arial" w:hAnsi="Arial"/>
                </w:rPr>
              </w:rPrChange>
            </w:rPr>
            <w:delText>Jim “</w:delText>
          </w:r>
        </w:del>
      </w:ins>
      <w:ins w:id="74" w:author="Eric A. Macklin" w:date="2016-02-07T16:37:00Z">
        <w:del w:id="75" w:author="Lisa" w:date="2016-03-19T19:24:00Z">
          <w:r w:rsidRPr="00E928E5" w:rsidDel="00B55B27">
            <w:rPr>
              <w:rFonts w:asciiTheme="majorHAnsi" w:hAnsiTheme="majorHAnsi" w:cs="Arial"/>
              <w:rPrChange w:id="76" w:author="Lisa" w:date="2017-10-18T18:23:00Z">
                <w:rPr>
                  <w:rFonts w:ascii="Arial" w:hAnsi="Arial"/>
                </w:rPr>
              </w:rPrChange>
            </w:rPr>
            <w:delText>Tree</w:delText>
          </w:r>
        </w:del>
      </w:ins>
      <w:ins w:id="77" w:author="Eric A. Macklin" w:date="2016-02-07T16:38:00Z">
        <w:del w:id="78" w:author="Lisa" w:date="2016-03-19T19:24:00Z">
          <w:r w:rsidRPr="00E928E5" w:rsidDel="00B55B27">
            <w:rPr>
              <w:rFonts w:asciiTheme="majorHAnsi" w:hAnsiTheme="majorHAnsi" w:cs="Arial"/>
              <w:rPrChange w:id="79" w:author="Lisa" w:date="2017-10-18T18:23:00Z">
                <w:rPr>
                  <w:rFonts w:ascii="Arial" w:hAnsi="Arial"/>
                </w:rPr>
              </w:rPrChange>
            </w:rPr>
            <w:delText>”</w:delText>
          </w:r>
        </w:del>
      </w:ins>
      <w:ins w:id="80" w:author="Eric A. Macklin" w:date="2016-02-07T16:37:00Z">
        <w:del w:id="81" w:author="Lisa" w:date="2016-03-19T19:24:00Z">
          <w:r w:rsidRPr="00E928E5" w:rsidDel="00B55B27">
            <w:rPr>
              <w:rFonts w:asciiTheme="majorHAnsi" w:hAnsiTheme="majorHAnsi" w:cs="Arial"/>
              <w:rPrChange w:id="82" w:author="Lisa" w:date="2017-10-18T18:23:00Z">
                <w:rPr>
                  <w:rFonts w:ascii="Arial" w:hAnsi="Arial"/>
                </w:rPr>
              </w:rPrChange>
            </w:rPr>
            <w:delText xml:space="preserve"> Ogletree;</w:delText>
          </w:r>
        </w:del>
      </w:ins>
      <w:del w:id="83" w:author="Lisa" w:date="2016-03-19T19:24:00Z">
        <w:r w:rsidR="0076053C" w:rsidRPr="00E928E5" w:rsidDel="00B55B27">
          <w:rPr>
            <w:rFonts w:asciiTheme="majorHAnsi" w:hAnsiTheme="majorHAnsi" w:cs="Arial"/>
            <w:rPrChange w:id="84" w:author="Lisa" w:date="2017-10-18T18:23:00Z">
              <w:rPr>
                <w:rFonts w:ascii="Arial" w:hAnsi="Arial"/>
              </w:rPr>
            </w:rPrChange>
          </w:rPr>
          <w:delText xml:space="preserve"> </w:delText>
        </w:r>
      </w:del>
      <w:del w:id="85" w:author="Lisa" w:date="2017-02-13T17:39:00Z">
        <w:r w:rsidR="00CB1FF1" w:rsidRPr="00E928E5" w:rsidDel="00AE4169">
          <w:rPr>
            <w:rFonts w:asciiTheme="majorHAnsi" w:hAnsiTheme="majorHAnsi" w:cs="Arial"/>
            <w:rPrChange w:id="86" w:author="Lisa" w:date="2017-10-18T18:23:00Z">
              <w:rPr>
                <w:rFonts w:ascii="Arial" w:hAnsi="Arial"/>
              </w:rPr>
            </w:rPrChange>
          </w:rPr>
          <w:delText>Guest</w:delText>
        </w:r>
      </w:del>
      <w:del w:id="87" w:author="Lisa" w:date="2016-07-08T19:12:00Z">
        <w:r w:rsidR="00CB1FF1" w:rsidRPr="00E928E5" w:rsidDel="008F7239">
          <w:rPr>
            <w:rFonts w:asciiTheme="majorHAnsi" w:hAnsiTheme="majorHAnsi" w:cs="Arial"/>
            <w:rPrChange w:id="88" w:author="Lisa" w:date="2017-10-18T18:23:00Z">
              <w:rPr>
                <w:rFonts w:ascii="Arial" w:hAnsi="Arial"/>
              </w:rPr>
            </w:rPrChange>
          </w:rPr>
          <w:delText>s</w:delText>
        </w:r>
      </w:del>
      <w:del w:id="89" w:author="Lisa" w:date="2017-02-13T17:39:00Z">
        <w:r w:rsidR="00CB1FF1" w:rsidRPr="00E928E5" w:rsidDel="00AE4169">
          <w:rPr>
            <w:rFonts w:asciiTheme="majorHAnsi" w:hAnsiTheme="majorHAnsi" w:cs="Arial"/>
            <w:rPrChange w:id="90" w:author="Lisa" w:date="2017-10-18T18:23:00Z">
              <w:rPr>
                <w:rFonts w:ascii="Arial" w:hAnsi="Arial"/>
              </w:rPr>
            </w:rPrChange>
          </w:rPr>
          <w:delText xml:space="preserve">: </w:delText>
        </w:r>
      </w:del>
      <w:del w:id="91" w:author="Lisa" w:date="2016-03-19T19:23:00Z">
        <w:r w:rsidR="00CB1FF1" w:rsidRPr="00E928E5" w:rsidDel="00B55B27">
          <w:rPr>
            <w:rFonts w:asciiTheme="majorHAnsi" w:hAnsiTheme="majorHAnsi" w:cs="Arial"/>
            <w:rPrChange w:id="92" w:author="Lisa" w:date="2017-10-18T18:23:00Z">
              <w:rPr>
                <w:rFonts w:ascii="Arial" w:hAnsi="Arial"/>
              </w:rPr>
            </w:rPrChange>
          </w:rPr>
          <w:delText xml:space="preserve">Gianna </w:delText>
        </w:r>
      </w:del>
      <w:ins w:id="93" w:author="Eric A. Macklin" w:date="2016-02-07T16:11:00Z">
        <w:del w:id="94" w:author="Lisa" w:date="2016-03-19T19:23:00Z">
          <w:r w:rsidR="009C7790" w:rsidRPr="00E928E5" w:rsidDel="00B55B27">
            <w:rPr>
              <w:rFonts w:asciiTheme="majorHAnsi" w:hAnsiTheme="majorHAnsi" w:cs="Arial"/>
              <w:rPrChange w:id="95" w:author="Lisa" w:date="2017-10-18T18:23:00Z">
                <w:rPr>
                  <w:rFonts w:ascii="Arial" w:hAnsi="Arial"/>
                </w:rPr>
              </w:rPrChange>
            </w:rPr>
            <w:delText xml:space="preserve">Mulhern </w:delText>
          </w:r>
        </w:del>
      </w:ins>
      <w:del w:id="96" w:author="Lisa" w:date="2016-03-19T19:23:00Z">
        <w:r w:rsidR="00CB1FF1" w:rsidRPr="00E928E5" w:rsidDel="00B55B27">
          <w:rPr>
            <w:rFonts w:asciiTheme="majorHAnsi" w:hAnsiTheme="majorHAnsi" w:cs="Arial"/>
            <w:rPrChange w:id="97" w:author="Lisa" w:date="2017-10-18T18:23:00Z">
              <w:rPr>
                <w:rFonts w:ascii="Arial" w:hAnsi="Arial"/>
              </w:rPr>
            </w:rPrChange>
          </w:rPr>
          <w:delText xml:space="preserve">&amp; Lauren </w:delText>
        </w:r>
      </w:del>
      <w:ins w:id="98" w:author="Eric A. Macklin" w:date="2016-02-07T16:40:00Z">
        <w:del w:id="99" w:author="Lisa" w:date="2016-03-19T19:23:00Z">
          <w:r w:rsidR="001B7DDF" w:rsidRPr="00E928E5" w:rsidDel="00B55B27">
            <w:rPr>
              <w:rFonts w:asciiTheme="majorHAnsi" w:hAnsiTheme="majorHAnsi" w:cs="Arial"/>
              <w:rPrChange w:id="100" w:author="Lisa" w:date="2017-10-18T18:23:00Z">
                <w:rPr>
                  <w:rFonts w:ascii="Arial" w:hAnsi="Arial"/>
                </w:rPr>
              </w:rPrChange>
            </w:rPr>
            <w:delText xml:space="preserve">Russo </w:delText>
          </w:r>
        </w:del>
      </w:ins>
      <w:del w:id="101" w:author="Lisa" w:date="2016-03-19T19:23:00Z">
        <w:r w:rsidR="00CB1FF1" w:rsidRPr="00E928E5" w:rsidDel="00B55B27">
          <w:rPr>
            <w:rFonts w:asciiTheme="majorHAnsi" w:hAnsiTheme="majorHAnsi" w:cs="Arial"/>
            <w:rPrChange w:id="102"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103" w:author="Lisa" w:date="2017-10-18T18:23:00Z">
            <w:rPr>
              <w:rFonts w:ascii="Arial" w:hAnsi="Arial"/>
            </w:rPr>
          </w:rPrChange>
        </w:rPr>
      </w:pPr>
    </w:p>
    <w:p w14:paraId="432463FE" w14:textId="79DAB366" w:rsidR="00396041" w:rsidRPr="00E928E5" w:rsidRDefault="003F7B7E" w:rsidP="001F1FF4">
      <w:pPr>
        <w:pStyle w:val="ListParagraph"/>
        <w:ind w:left="0"/>
        <w:rPr>
          <w:ins w:id="104" w:author="Lisa" w:date="2017-10-17T23:09:00Z"/>
          <w:rFonts w:asciiTheme="majorHAnsi" w:hAnsiTheme="majorHAnsi" w:cs="Arial"/>
        </w:rPr>
      </w:pPr>
      <w:r w:rsidRPr="00E928E5">
        <w:rPr>
          <w:rFonts w:asciiTheme="majorHAnsi" w:hAnsiTheme="majorHAnsi" w:cs="Arial"/>
          <w:rPrChange w:id="105" w:author="Lisa" w:date="2017-10-18T18:23:00Z">
            <w:rPr>
              <w:rFonts w:ascii="Arial" w:hAnsi="Arial"/>
            </w:rPr>
          </w:rPrChange>
        </w:rPr>
        <w:t xml:space="preserve">The meeting was called to order at </w:t>
      </w:r>
      <w:del w:id="106" w:author="Lisa" w:date="2016-10-13T20:53:00Z">
        <w:r w:rsidRPr="00E928E5" w:rsidDel="000B5171">
          <w:rPr>
            <w:rFonts w:asciiTheme="majorHAnsi" w:hAnsiTheme="majorHAnsi" w:cs="Arial"/>
            <w:rPrChange w:id="107" w:author="Lisa" w:date="2017-10-18T18:23:00Z">
              <w:rPr>
                <w:rFonts w:ascii="Arial" w:hAnsi="Arial"/>
              </w:rPr>
            </w:rPrChange>
          </w:rPr>
          <w:delText>7</w:delText>
        </w:r>
      </w:del>
      <w:ins w:id="108" w:author="Lisa" w:date="2017-02-13T17:39:00Z">
        <w:r w:rsidR="00AE4169" w:rsidRPr="00E928E5">
          <w:rPr>
            <w:rFonts w:asciiTheme="majorHAnsi" w:hAnsiTheme="majorHAnsi" w:cs="Arial"/>
            <w:rPrChange w:id="109" w:author="Lisa" w:date="2017-10-18T18:23:00Z">
              <w:rPr>
                <w:rFonts w:ascii="Arial" w:hAnsi="Arial"/>
              </w:rPr>
            </w:rPrChange>
          </w:rPr>
          <w:t>7:</w:t>
        </w:r>
      </w:ins>
      <w:ins w:id="110" w:author="Lisa" w:date="2019-06-02T15:42:00Z">
        <w:r w:rsidR="00DF3E61">
          <w:rPr>
            <w:rFonts w:asciiTheme="majorHAnsi" w:hAnsiTheme="majorHAnsi" w:cs="Arial"/>
          </w:rPr>
          <w:t>4</w:t>
        </w:r>
      </w:ins>
      <w:ins w:id="111" w:author="Lisa" w:date="2019-03-16T17:46:00Z">
        <w:r w:rsidR="00DA0909">
          <w:rPr>
            <w:rFonts w:asciiTheme="majorHAnsi" w:hAnsiTheme="majorHAnsi" w:cs="Arial"/>
          </w:rPr>
          <w:t>0</w:t>
        </w:r>
      </w:ins>
      <w:ins w:id="112" w:author="Lisa" w:date="2017-07-16T18:55:00Z">
        <w:r w:rsidR="00DB39B6" w:rsidRPr="00E928E5">
          <w:rPr>
            <w:rFonts w:asciiTheme="majorHAnsi" w:hAnsiTheme="majorHAnsi" w:cs="Arial"/>
            <w:rPrChange w:id="113" w:author="Lisa" w:date="2017-10-18T18:23:00Z">
              <w:rPr>
                <w:rFonts w:ascii="Arial" w:hAnsi="Arial"/>
              </w:rPr>
            </w:rPrChange>
          </w:rPr>
          <w:t xml:space="preserve"> </w:t>
        </w:r>
      </w:ins>
      <w:del w:id="114" w:author="Lisa" w:date="2017-07-16T18:55:00Z">
        <w:r w:rsidRPr="00E928E5" w:rsidDel="00DB39B6">
          <w:rPr>
            <w:rFonts w:asciiTheme="majorHAnsi" w:hAnsiTheme="majorHAnsi" w:cs="Arial"/>
            <w:rPrChange w:id="115" w:author="Lisa" w:date="2017-10-18T18:23:00Z">
              <w:rPr>
                <w:rFonts w:ascii="Arial" w:hAnsi="Arial"/>
              </w:rPr>
            </w:rPrChange>
          </w:rPr>
          <w:delText>:</w:delText>
        </w:r>
      </w:del>
      <w:del w:id="116" w:author="Lisa" w:date="2016-03-19T19:25:00Z">
        <w:r w:rsidR="00CB1FF1" w:rsidRPr="00E928E5" w:rsidDel="00B55B27">
          <w:rPr>
            <w:rFonts w:asciiTheme="majorHAnsi" w:hAnsiTheme="majorHAnsi" w:cs="Arial"/>
            <w:rPrChange w:id="117" w:author="Lisa" w:date="2017-10-18T18:23:00Z">
              <w:rPr>
                <w:rFonts w:ascii="Arial" w:hAnsi="Arial"/>
              </w:rPr>
            </w:rPrChange>
          </w:rPr>
          <w:delText>3</w:delText>
        </w:r>
        <w:r w:rsidRPr="00E928E5" w:rsidDel="00B55B27">
          <w:rPr>
            <w:rFonts w:asciiTheme="majorHAnsi" w:hAnsiTheme="majorHAnsi" w:cs="Arial"/>
            <w:rPrChange w:id="118" w:author="Lisa" w:date="2017-10-18T18:23:00Z">
              <w:rPr>
                <w:rFonts w:ascii="Arial" w:hAnsi="Arial"/>
              </w:rPr>
            </w:rPrChange>
          </w:rPr>
          <w:delText>0</w:delText>
        </w:r>
        <w:r w:rsidR="002A47CA" w:rsidRPr="00E928E5" w:rsidDel="00B55B27">
          <w:rPr>
            <w:rFonts w:asciiTheme="majorHAnsi" w:hAnsiTheme="majorHAnsi" w:cs="Arial"/>
            <w:rPrChange w:id="119" w:author="Lisa" w:date="2017-10-18T18:23:00Z">
              <w:rPr>
                <w:rFonts w:ascii="Arial" w:hAnsi="Arial"/>
              </w:rPr>
            </w:rPrChange>
          </w:rPr>
          <w:delText>pm</w:delText>
        </w:r>
      </w:del>
      <w:ins w:id="120" w:author="Lisa" w:date="2016-03-19T19:25:00Z">
        <w:r w:rsidR="00B55B27" w:rsidRPr="00E928E5">
          <w:rPr>
            <w:rFonts w:asciiTheme="majorHAnsi" w:hAnsiTheme="majorHAnsi" w:cs="Arial"/>
            <w:rPrChange w:id="121" w:author="Lisa" w:date="2017-10-18T18:23:00Z">
              <w:rPr>
                <w:rFonts w:ascii="Arial" w:hAnsi="Arial"/>
              </w:rPr>
            </w:rPrChange>
          </w:rPr>
          <w:t>pm</w:t>
        </w:r>
      </w:ins>
      <w:r w:rsidRPr="00E928E5">
        <w:rPr>
          <w:rFonts w:asciiTheme="majorHAnsi" w:hAnsiTheme="majorHAnsi" w:cs="Arial"/>
          <w:rPrChange w:id="122" w:author="Lisa" w:date="2017-10-18T18:23:00Z">
            <w:rPr>
              <w:rFonts w:ascii="Arial" w:hAnsi="Arial"/>
            </w:rPr>
          </w:rPrChange>
        </w:rPr>
        <w:t>.</w:t>
      </w:r>
      <w:ins w:id="123" w:author="Lisa" w:date="2016-10-13T21:14:00Z">
        <w:r w:rsidR="00440C6B" w:rsidRPr="00E928E5">
          <w:rPr>
            <w:rFonts w:asciiTheme="majorHAnsi" w:hAnsiTheme="majorHAnsi" w:cs="Arial"/>
            <w:rPrChange w:id="124" w:author="Lisa" w:date="2017-10-18T18:23:00Z">
              <w:rPr>
                <w:rFonts w:ascii="Arial" w:hAnsi="Arial"/>
              </w:rPr>
            </w:rPrChange>
          </w:rPr>
          <w:t xml:space="preserve"> </w:t>
        </w:r>
      </w:ins>
      <w:ins w:id="125" w:author="Lisa" w:date="2018-09-25T12:50:00Z">
        <w:r w:rsidR="00BB276E">
          <w:rPr>
            <w:rFonts w:asciiTheme="majorHAnsi" w:hAnsiTheme="majorHAnsi" w:cs="Arial"/>
          </w:rPr>
          <w:t xml:space="preserve"> </w:t>
        </w:r>
      </w:ins>
      <w:del w:id="126" w:author="Lisa" w:date="2016-10-13T21:14:00Z">
        <w:r w:rsidRPr="00E928E5" w:rsidDel="00440C6B">
          <w:rPr>
            <w:rFonts w:asciiTheme="majorHAnsi" w:hAnsiTheme="majorHAnsi" w:cs="Arial"/>
            <w:rPrChange w:id="127" w:author="Lisa" w:date="2017-10-18T18:23:00Z">
              <w:rPr>
                <w:rFonts w:ascii="Arial" w:hAnsi="Arial"/>
              </w:rPr>
            </w:rPrChange>
          </w:rPr>
          <w:delText xml:space="preserve"> </w:delText>
        </w:r>
      </w:del>
      <w:del w:id="128" w:author="Lisa" w:date="2016-08-14T14:06:00Z">
        <w:r w:rsidRPr="00E928E5" w:rsidDel="00835ED3">
          <w:rPr>
            <w:rFonts w:asciiTheme="majorHAnsi" w:hAnsiTheme="majorHAnsi" w:cs="Arial"/>
            <w:rPrChange w:id="129" w:author="Lisa" w:date="2017-10-18T18:23:00Z">
              <w:rPr>
                <w:rFonts w:ascii="Arial" w:hAnsi="Arial"/>
              </w:rPr>
            </w:rPrChange>
          </w:rPr>
          <w:delText xml:space="preserve">The minutes from the </w:delText>
        </w:r>
      </w:del>
      <w:del w:id="130" w:author="Lisa" w:date="2016-03-19T19:25:00Z">
        <w:r w:rsidRPr="00E928E5" w:rsidDel="00B55B27">
          <w:rPr>
            <w:rFonts w:asciiTheme="majorHAnsi" w:hAnsiTheme="majorHAnsi" w:cs="Arial"/>
            <w:rPrChange w:id="131" w:author="Lisa" w:date="2017-10-18T18:23:00Z">
              <w:rPr>
                <w:rFonts w:ascii="Arial" w:hAnsi="Arial"/>
              </w:rPr>
            </w:rPrChange>
          </w:rPr>
          <w:delText xml:space="preserve">previous </w:delText>
        </w:r>
      </w:del>
      <w:del w:id="132" w:author="Lisa" w:date="2016-08-14T14:06:00Z">
        <w:r w:rsidRPr="00E928E5" w:rsidDel="00835ED3">
          <w:rPr>
            <w:rFonts w:asciiTheme="majorHAnsi" w:hAnsiTheme="majorHAnsi" w:cs="Arial"/>
            <w:rPrChange w:id="133" w:author="Lisa" w:date="2017-10-18T18:23:00Z">
              <w:rPr>
                <w:rFonts w:ascii="Arial" w:hAnsi="Arial"/>
              </w:rPr>
            </w:rPrChange>
          </w:rPr>
          <w:delText xml:space="preserve">meeting were </w:delText>
        </w:r>
      </w:del>
      <w:del w:id="134" w:author="Lisa" w:date="2016-08-03T16:09:00Z">
        <w:r w:rsidRPr="00E928E5" w:rsidDel="002254F8">
          <w:rPr>
            <w:rFonts w:asciiTheme="majorHAnsi" w:hAnsiTheme="majorHAnsi" w:cs="Arial"/>
            <w:rPrChange w:id="135" w:author="Lisa" w:date="2017-10-18T18:23:00Z">
              <w:rPr>
                <w:rFonts w:ascii="Arial" w:hAnsi="Arial"/>
              </w:rPr>
            </w:rPrChange>
          </w:rPr>
          <w:delText xml:space="preserve">read and </w:delText>
        </w:r>
      </w:del>
      <w:del w:id="136" w:author="Lisa" w:date="2016-08-14T14:06:00Z">
        <w:r w:rsidR="00CB1FF1" w:rsidRPr="00E928E5" w:rsidDel="00835ED3">
          <w:rPr>
            <w:rFonts w:asciiTheme="majorHAnsi" w:hAnsiTheme="majorHAnsi" w:cs="Arial"/>
            <w:rPrChange w:id="137" w:author="Lisa" w:date="2017-10-18T18:23:00Z">
              <w:rPr>
                <w:rFonts w:ascii="Arial" w:hAnsi="Arial"/>
              </w:rPr>
            </w:rPrChange>
          </w:rPr>
          <w:delText xml:space="preserve">unanimously </w:delText>
        </w:r>
        <w:r w:rsidRPr="00E928E5" w:rsidDel="00835ED3">
          <w:rPr>
            <w:rFonts w:asciiTheme="majorHAnsi" w:hAnsiTheme="majorHAnsi" w:cs="Arial"/>
            <w:rPrChange w:id="138" w:author="Lisa" w:date="2017-10-18T18:23:00Z">
              <w:rPr>
                <w:rFonts w:ascii="Arial" w:hAnsi="Arial"/>
              </w:rPr>
            </w:rPrChange>
          </w:rPr>
          <w:delText>approved.</w:delText>
        </w:r>
      </w:del>
    </w:p>
    <w:p w14:paraId="5807766B" w14:textId="77777777" w:rsidR="00521FCB" w:rsidRPr="00840F5A" w:rsidRDefault="00521FCB" w:rsidP="00727AB6">
      <w:pPr>
        <w:pStyle w:val="ListParagraph"/>
        <w:ind w:left="0"/>
        <w:rPr>
          <w:ins w:id="139" w:author="Lisa" w:date="2018-07-15T14:47:00Z"/>
          <w:rFonts w:asciiTheme="majorHAnsi" w:hAnsiTheme="majorHAnsi" w:cs="Arial"/>
          <w:b/>
          <w:sz w:val="18"/>
          <w:szCs w:val="18"/>
          <w:u w:val="single"/>
          <w:rPrChange w:id="140" w:author="Lisa" w:date="2019-02-22T19:25:00Z">
            <w:rPr>
              <w:ins w:id="141" w:author="Lisa" w:date="2018-07-15T14:47:00Z"/>
              <w:rFonts w:asciiTheme="majorHAnsi" w:hAnsiTheme="majorHAnsi" w:cs="Arial"/>
              <w:b/>
              <w:u w:val="single"/>
            </w:rPr>
          </w:rPrChange>
        </w:rPr>
      </w:pPr>
    </w:p>
    <w:p w14:paraId="37B05508" w14:textId="370C4F79" w:rsidR="00DA0909" w:rsidRPr="00410CC3" w:rsidRDefault="00410CC3" w:rsidP="001D0613">
      <w:pPr>
        <w:pStyle w:val="ListParagraph"/>
        <w:ind w:left="0"/>
        <w:rPr>
          <w:ins w:id="142" w:author="Lisa" w:date="2019-03-16T17:50:00Z"/>
          <w:rFonts w:asciiTheme="majorHAnsi" w:hAnsiTheme="majorHAnsi" w:cs="Arial"/>
          <w:rPrChange w:id="143" w:author="Lisa" w:date="2019-07-09T22:23:00Z">
            <w:rPr>
              <w:ins w:id="144" w:author="Lisa" w:date="2019-03-16T17:50:00Z"/>
              <w:rFonts w:asciiTheme="majorHAnsi" w:hAnsiTheme="majorHAnsi" w:cs="Arial"/>
            </w:rPr>
          </w:rPrChange>
        </w:rPr>
      </w:pPr>
      <w:ins w:id="145" w:author="Lisa" w:date="2019-07-09T22:23:00Z">
        <w:r w:rsidRPr="00410CC3">
          <w:rPr>
            <w:rFonts w:asciiTheme="majorHAnsi" w:hAnsiTheme="majorHAnsi" w:cs="Arial"/>
            <w:rPrChange w:id="146" w:author="Lisa" w:date="2019-07-09T22:23:00Z">
              <w:rPr>
                <w:rFonts w:asciiTheme="majorHAnsi" w:hAnsiTheme="majorHAnsi" w:cs="Arial"/>
                <w:b/>
                <w:u w:val="single"/>
              </w:rPr>
            </w:rPrChange>
          </w:rPr>
          <w:t>The minutes from the April meeting were accepted.</w:t>
        </w:r>
      </w:ins>
    </w:p>
    <w:p w14:paraId="1FBD7C89" w14:textId="77777777" w:rsidR="00DA0909" w:rsidRDefault="00DA0909" w:rsidP="001D0613">
      <w:pPr>
        <w:pStyle w:val="ListParagraph"/>
        <w:ind w:left="0"/>
        <w:rPr>
          <w:ins w:id="147" w:author="Lisa" w:date="2019-03-16T17:50:00Z"/>
          <w:rFonts w:asciiTheme="majorHAnsi" w:hAnsiTheme="majorHAnsi" w:cs="Arial"/>
        </w:rPr>
      </w:pPr>
    </w:p>
    <w:p w14:paraId="3D72FD10" w14:textId="77777777" w:rsidR="00DA0909" w:rsidRPr="005A0956" w:rsidRDefault="00DA0909" w:rsidP="00DA0909">
      <w:pPr>
        <w:pStyle w:val="ListParagraph"/>
        <w:ind w:left="0"/>
        <w:rPr>
          <w:ins w:id="148" w:author="Lisa" w:date="2019-03-16T17:50:00Z"/>
          <w:rFonts w:asciiTheme="majorHAnsi" w:hAnsiTheme="majorHAnsi" w:cs="Arial"/>
          <w:b/>
          <w:u w:val="single"/>
        </w:rPr>
      </w:pPr>
      <w:ins w:id="149" w:author="Lisa" w:date="2019-03-16T17:50:00Z">
        <w:r>
          <w:rPr>
            <w:rFonts w:asciiTheme="majorHAnsi" w:hAnsiTheme="majorHAnsi" w:cs="Arial"/>
            <w:b/>
            <w:u w:val="single"/>
          </w:rPr>
          <w:t>Fun Run</w:t>
        </w:r>
      </w:ins>
    </w:p>
    <w:p w14:paraId="0EA6F6BE" w14:textId="77777777" w:rsidR="00410CC3" w:rsidRDefault="00410CC3" w:rsidP="005A267E">
      <w:pPr>
        <w:pStyle w:val="ListParagraph"/>
        <w:ind w:left="0"/>
        <w:rPr>
          <w:ins w:id="150" w:author="Lisa" w:date="2019-07-09T22:27:00Z"/>
          <w:rFonts w:asciiTheme="majorHAnsi" w:hAnsiTheme="majorHAnsi" w:cs="Arial"/>
        </w:rPr>
      </w:pPr>
      <w:ins w:id="151" w:author="Lisa" w:date="2019-07-09T22:24:00Z">
        <w:r>
          <w:rPr>
            <w:rFonts w:asciiTheme="majorHAnsi" w:hAnsiTheme="majorHAnsi" w:cs="Arial"/>
          </w:rPr>
          <w:t xml:space="preserve">We briefly reviewed the timeline and </w:t>
        </w:r>
      </w:ins>
      <w:ins w:id="152" w:author="Lisa" w:date="2019-07-09T22:26:00Z">
        <w:r>
          <w:rPr>
            <w:rFonts w:asciiTheme="majorHAnsi" w:hAnsiTheme="majorHAnsi" w:cs="Arial"/>
          </w:rPr>
          <w:t>will go into more detail at the July meeting. Doron will follow up with Mike L. re</w:t>
        </w:r>
      </w:ins>
      <w:ins w:id="153" w:author="Lisa" w:date="2019-07-09T22:27:00Z">
        <w:r>
          <w:rPr>
            <w:rFonts w:asciiTheme="majorHAnsi" w:hAnsiTheme="majorHAnsi" w:cs="Arial"/>
          </w:rPr>
          <w:t>: the t-shirts and brochures. Doron requested that we organize the kids race beforehand and put someone in charge at the event.</w:t>
        </w:r>
      </w:ins>
    </w:p>
    <w:p w14:paraId="486A7FD0" w14:textId="77777777" w:rsidR="005A267E" w:rsidRDefault="005A267E" w:rsidP="00DA0909">
      <w:pPr>
        <w:pStyle w:val="ListParagraph"/>
        <w:ind w:left="0"/>
        <w:rPr>
          <w:ins w:id="154" w:author="Lisa" w:date="2019-06-02T16:14:00Z"/>
          <w:rFonts w:asciiTheme="majorHAnsi" w:hAnsiTheme="majorHAnsi" w:cs="Arial"/>
        </w:rPr>
      </w:pPr>
    </w:p>
    <w:p w14:paraId="3FA94570" w14:textId="77777777" w:rsidR="00410CC3" w:rsidRDefault="00DA0909" w:rsidP="00DA0909">
      <w:pPr>
        <w:pStyle w:val="ListParagraph"/>
        <w:ind w:left="0"/>
        <w:rPr>
          <w:ins w:id="155" w:author="Lisa" w:date="2019-07-09T22:28:00Z"/>
          <w:rFonts w:asciiTheme="majorHAnsi" w:hAnsiTheme="majorHAnsi" w:cs="Arial"/>
        </w:rPr>
      </w:pPr>
      <w:ins w:id="156" w:author="Lisa" w:date="2019-03-16T17:52:00Z">
        <w:r>
          <w:rPr>
            <w:rFonts w:asciiTheme="majorHAnsi" w:hAnsiTheme="majorHAnsi" w:cs="Arial"/>
          </w:rPr>
          <w:t>La</w:t>
        </w:r>
      </w:ins>
      <w:ins w:id="157" w:author="Lisa" w:date="2019-03-16T17:51:00Z">
        <w:r>
          <w:rPr>
            <w:rFonts w:asciiTheme="majorHAnsi" w:hAnsiTheme="majorHAnsi" w:cs="Arial"/>
          </w:rPr>
          <w:t>rissa Khouw</w:t>
        </w:r>
      </w:ins>
      <w:ins w:id="158" w:author="Lisa" w:date="2019-06-02T15:45:00Z">
        <w:r w:rsidR="00DF3E61">
          <w:rPr>
            <w:rFonts w:asciiTheme="majorHAnsi" w:hAnsiTheme="majorHAnsi" w:cs="Arial"/>
          </w:rPr>
          <w:t xml:space="preserve"> </w:t>
        </w:r>
      </w:ins>
      <w:ins w:id="159" w:author="Lisa" w:date="2019-07-09T22:28:00Z">
        <w:r w:rsidR="00410CC3">
          <w:rPr>
            <w:rFonts w:asciiTheme="majorHAnsi" w:hAnsiTheme="majorHAnsi" w:cs="Arial"/>
          </w:rPr>
          <w:t xml:space="preserve">set up a Venmo account which will help with online sponsor payments. </w:t>
        </w:r>
      </w:ins>
    </w:p>
    <w:p w14:paraId="48A6C0C7" w14:textId="77777777" w:rsidR="00410CC3" w:rsidRDefault="00410CC3" w:rsidP="00DA0909">
      <w:pPr>
        <w:pStyle w:val="ListParagraph"/>
        <w:ind w:left="0"/>
        <w:rPr>
          <w:ins w:id="160" w:author="Lisa" w:date="2019-07-09T22:28:00Z"/>
          <w:rFonts w:asciiTheme="majorHAnsi" w:hAnsiTheme="majorHAnsi" w:cs="Arial"/>
        </w:rPr>
      </w:pPr>
    </w:p>
    <w:p w14:paraId="73DB863A" w14:textId="34D890C2" w:rsidR="00DF3E61" w:rsidRDefault="00410CC3" w:rsidP="00DA0909">
      <w:pPr>
        <w:pStyle w:val="ListParagraph"/>
        <w:ind w:left="0"/>
        <w:rPr>
          <w:ins w:id="161" w:author="Lisa" w:date="2019-06-02T15:45:00Z"/>
          <w:rFonts w:asciiTheme="majorHAnsi" w:hAnsiTheme="majorHAnsi" w:cs="Arial"/>
        </w:rPr>
      </w:pPr>
      <w:ins w:id="162" w:author="Lisa" w:date="2019-07-09T22:28:00Z">
        <w:r>
          <w:rPr>
            <w:rFonts w:asciiTheme="majorHAnsi" w:hAnsiTheme="majorHAnsi" w:cs="Arial"/>
          </w:rPr>
          <w:t>Lisa will start contacting the food sponsors.</w:t>
        </w:r>
      </w:ins>
    </w:p>
    <w:p w14:paraId="41635373" w14:textId="77777777" w:rsidR="005513E0" w:rsidRDefault="005513E0" w:rsidP="00DA0909">
      <w:pPr>
        <w:pStyle w:val="ListParagraph"/>
        <w:ind w:left="0"/>
        <w:rPr>
          <w:ins w:id="163" w:author="Lisa" w:date="2019-03-16T18:02:00Z"/>
          <w:rFonts w:asciiTheme="majorHAnsi" w:hAnsiTheme="majorHAnsi" w:cs="Arial"/>
        </w:rPr>
      </w:pPr>
    </w:p>
    <w:p w14:paraId="5846CF11" w14:textId="4FE670E7" w:rsidR="00144884" w:rsidRDefault="00410CC3" w:rsidP="00144884">
      <w:pPr>
        <w:pStyle w:val="ListParagraph"/>
        <w:ind w:left="0"/>
        <w:rPr>
          <w:ins w:id="164" w:author="Lisa" w:date="2019-07-09T22:30:00Z"/>
          <w:rFonts w:asciiTheme="majorHAnsi" w:hAnsiTheme="majorHAnsi" w:cs="Arial"/>
          <w:b/>
          <w:u w:val="single"/>
        </w:rPr>
      </w:pPr>
      <w:ins w:id="165" w:author="Lisa" w:date="2019-07-09T22:29:00Z">
        <w:r>
          <w:rPr>
            <w:rFonts w:asciiTheme="majorHAnsi" w:hAnsiTheme="majorHAnsi" w:cs="Arial"/>
            <w:b/>
            <w:u w:val="single"/>
          </w:rPr>
          <w:t>Ice Cream Social</w:t>
        </w:r>
      </w:ins>
    </w:p>
    <w:p w14:paraId="5686371E" w14:textId="77777777" w:rsidR="00410CC3" w:rsidRDefault="00410CC3" w:rsidP="00144884">
      <w:pPr>
        <w:pStyle w:val="ListParagraph"/>
        <w:ind w:left="0"/>
        <w:rPr>
          <w:ins w:id="166" w:author="Lisa" w:date="2019-07-09T22:30:00Z"/>
          <w:rFonts w:asciiTheme="majorHAnsi" w:hAnsiTheme="majorHAnsi" w:cs="Arial"/>
          <w:b/>
          <w:u w:val="single"/>
        </w:rPr>
      </w:pPr>
    </w:p>
    <w:p w14:paraId="75FD6BA3" w14:textId="170E858E" w:rsidR="00410CC3" w:rsidRDefault="00410CC3" w:rsidP="00144884">
      <w:pPr>
        <w:pStyle w:val="ListParagraph"/>
        <w:ind w:left="0"/>
        <w:rPr>
          <w:ins w:id="167" w:author="Lisa" w:date="2019-07-09T22:31:00Z"/>
          <w:rFonts w:asciiTheme="majorHAnsi" w:hAnsiTheme="majorHAnsi" w:cs="Arial"/>
        </w:rPr>
      </w:pPr>
      <w:ins w:id="168" w:author="Lisa" w:date="2019-07-09T22:30:00Z">
        <w:r w:rsidRPr="00410CC3">
          <w:rPr>
            <w:rFonts w:asciiTheme="majorHAnsi" w:hAnsiTheme="majorHAnsi" w:cs="Arial"/>
            <w:rPrChange w:id="169" w:author="Lisa" w:date="2019-07-09T22:30:00Z">
              <w:rPr>
                <w:rFonts w:asciiTheme="majorHAnsi" w:hAnsiTheme="majorHAnsi" w:cs="Arial"/>
                <w:b/>
                <w:u w:val="single"/>
              </w:rPr>
            </w:rPrChange>
          </w:rPr>
          <w:t>Lisa reviewed all the details and requested volunteers for set-up and scooping. Naomi Deutscher will help pick up the ice cream.</w:t>
        </w:r>
      </w:ins>
      <w:ins w:id="170" w:author="Lisa" w:date="2019-07-09T22:31:00Z">
        <w:r>
          <w:rPr>
            <w:rFonts w:asciiTheme="majorHAnsi" w:hAnsiTheme="majorHAnsi" w:cs="Arial"/>
          </w:rPr>
          <w:t xml:space="preserve"> We will have a table promoting DPA membership and the Fun Run.</w:t>
        </w:r>
      </w:ins>
      <w:ins w:id="171" w:author="Lisa" w:date="2019-07-09T22:58:00Z">
        <w:r w:rsidR="009A73A7">
          <w:rPr>
            <w:rFonts w:asciiTheme="majorHAnsi" w:hAnsiTheme="majorHAnsi" w:cs="Arial"/>
          </w:rPr>
          <w:t xml:space="preserve"> Larissa will help publicize.</w:t>
        </w:r>
      </w:ins>
    </w:p>
    <w:p w14:paraId="1A85337A" w14:textId="77777777" w:rsidR="005513E0" w:rsidRDefault="005513E0" w:rsidP="00DA0909">
      <w:pPr>
        <w:pStyle w:val="ListParagraph"/>
        <w:ind w:left="0"/>
        <w:rPr>
          <w:ins w:id="172" w:author="Lisa" w:date="2019-03-16T18:02:00Z"/>
          <w:rFonts w:asciiTheme="majorHAnsi" w:hAnsiTheme="majorHAnsi" w:cs="Arial"/>
        </w:rPr>
      </w:pPr>
    </w:p>
    <w:p w14:paraId="214CD773" w14:textId="46EEB079" w:rsidR="00642AB4" w:rsidRDefault="00410CC3" w:rsidP="00642AB4">
      <w:pPr>
        <w:pStyle w:val="ListParagraph"/>
        <w:ind w:left="0"/>
        <w:rPr>
          <w:ins w:id="173" w:author="Lisa" w:date="2019-03-16T18:09:00Z"/>
          <w:rFonts w:asciiTheme="majorHAnsi" w:hAnsiTheme="majorHAnsi" w:cs="Arial"/>
          <w:b/>
          <w:u w:val="single"/>
        </w:rPr>
      </w:pPr>
      <w:ins w:id="174" w:author="Lisa" w:date="2019-07-09T22:31:00Z">
        <w:r>
          <w:rPr>
            <w:rFonts w:asciiTheme="majorHAnsi" w:hAnsiTheme="majorHAnsi" w:cs="Arial"/>
            <w:b/>
            <w:u w:val="single"/>
          </w:rPr>
          <w:t xml:space="preserve">Discussion of Boat </w:t>
        </w:r>
      </w:ins>
      <w:ins w:id="175" w:author="Lisa" w:date="2019-07-09T22:32:00Z">
        <w:r>
          <w:rPr>
            <w:rFonts w:asciiTheme="majorHAnsi" w:hAnsiTheme="majorHAnsi" w:cs="Arial"/>
            <w:b/>
            <w:u w:val="single"/>
          </w:rPr>
          <w:t>R</w:t>
        </w:r>
      </w:ins>
      <w:ins w:id="176" w:author="Lisa" w:date="2019-07-09T22:31:00Z">
        <w:r>
          <w:rPr>
            <w:rFonts w:asciiTheme="majorHAnsi" w:hAnsiTheme="majorHAnsi" w:cs="Arial"/>
            <w:b/>
            <w:u w:val="single"/>
          </w:rPr>
          <w:t>amp</w:t>
        </w:r>
      </w:ins>
    </w:p>
    <w:p w14:paraId="28EDC87A" w14:textId="28A7B5CD" w:rsidR="0019049B" w:rsidRDefault="00410CC3" w:rsidP="009038F7">
      <w:pPr>
        <w:pStyle w:val="ListParagraph"/>
        <w:ind w:left="0"/>
        <w:rPr>
          <w:ins w:id="177" w:author="Lisa" w:date="2019-07-09T22:37:00Z"/>
          <w:rFonts w:asciiTheme="majorHAnsi" w:hAnsiTheme="majorHAnsi" w:cs="Arial"/>
        </w:rPr>
      </w:pPr>
      <w:ins w:id="178" w:author="Lisa" w:date="2019-07-09T22:32:00Z">
        <w:r>
          <w:rPr>
            <w:rFonts w:asciiTheme="majorHAnsi" w:hAnsiTheme="majorHAnsi" w:cs="Arial"/>
          </w:rPr>
          <w:t>Alice Boelter and Margo Me</w:t>
        </w:r>
        <w:r w:rsidR="0019049B">
          <w:rPr>
            <w:rFonts w:asciiTheme="majorHAnsi" w:hAnsiTheme="majorHAnsi" w:cs="Arial"/>
          </w:rPr>
          <w:t xml:space="preserve">lnicove </w:t>
        </w:r>
      </w:ins>
      <w:ins w:id="179" w:author="Lisa" w:date="2019-07-09T22:33:00Z">
        <w:r>
          <w:rPr>
            <w:rFonts w:asciiTheme="majorHAnsi" w:hAnsiTheme="majorHAnsi" w:cs="Arial"/>
          </w:rPr>
          <w:t>wanted to share their concerns about</w:t>
        </w:r>
      </w:ins>
      <w:ins w:id="180" w:author="Lisa" w:date="2019-07-09T22:32:00Z">
        <w:r>
          <w:rPr>
            <w:rFonts w:asciiTheme="majorHAnsi" w:hAnsiTheme="majorHAnsi" w:cs="Arial"/>
          </w:rPr>
          <w:t xml:space="preserve"> the new boat ramp that was approved </w:t>
        </w:r>
      </w:ins>
      <w:ins w:id="181" w:author="Lisa" w:date="2019-07-09T22:33:00Z">
        <w:r w:rsidR="0019049B">
          <w:rPr>
            <w:rFonts w:asciiTheme="majorHAnsi" w:hAnsiTheme="majorHAnsi" w:cs="Arial"/>
          </w:rPr>
          <w:t>by</w:t>
        </w:r>
        <w:r>
          <w:rPr>
            <w:rFonts w:asciiTheme="majorHAnsi" w:hAnsiTheme="majorHAnsi" w:cs="Arial"/>
          </w:rPr>
          <w:t xml:space="preserve"> Article 18 </w:t>
        </w:r>
      </w:ins>
      <w:ins w:id="182" w:author="Lisa" w:date="2019-07-09T22:32:00Z">
        <w:r>
          <w:rPr>
            <w:rFonts w:asciiTheme="majorHAnsi" w:hAnsiTheme="majorHAnsi" w:cs="Arial"/>
          </w:rPr>
          <w:t>at the Town Meeting</w:t>
        </w:r>
      </w:ins>
      <w:ins w:id="183" w:author="Lisa" w:date="2019-07-09T22:33:00Z">
        <w:r>
          <w:rPr>
            <w:rFonts w:asciiTheme="majorHAnsi" w:hAnsiTheme="majorHAnsi" w:cs="Arial"/>
          </w:rPr>
          <w:t xml:space="preserve"> in April.</w:t>
        </w:r>
      </w:ins>
      <w:ins w:id="184" w:author="Lisa" w:date="2019-07-09T22:34:00Z">
        <w:r w:rsidR="0019049B">
          <w:rPr>
            <w:rFonts w:asciiTheme="majorHAnsi" w:hAnsiTheme="majorHAnsi" w:cs="Arial"/>
          </w:rPr>
          <w:t xml:space="preserve"> </w:t>
        </w:r>
      </w:ins>
      <w:ins w:id="185" w:author="Lisa" w:date="2019-07-09T22:36:00Z">
        <w:r w:rsidR="0019049B">
          <w:rPr>
            <w:rFonts w:asciiTheme="majorHAnsi" w:hAnsiTheme="majorHAnsi" w:cs="Arial"/>
          </w:rPr>
          <w:t>One</w:t>
        </w:r>
      </w:ins>
      <w:ins w:id="186" w:author="Lisa" w:date="2019-07-09T22:34:00Z">
        <w:r w:rsidR="0019049B">
          <w:rPr>
            <w:rFonts w:asciiTheme="majorHAnsi" w:hAnsiTheme="majorHAnsi" w:cs="Arial"/>
          </w:rPr>
          <w:t xml:space="preserve"> concern is an increase in </w:t>
        </w:r>
      </w:ins>
      <w:ins w:id="187" w:author="Lisa" w:date="2019-07-09T22:58:00Z">
        <w:r w:rsidR="009A73A7">
          <w:rPr>
            <w:rFonts w:asciiTheme="majorHAnsi" w:hAnsiTheme="majorHAnsi" w:cs="Arial"/>
          </w:rPr>
          <w:t>m</w:t>
        </w:r>
      </w:ins>
      <w:ins w:id="188" w:author="Lisa" w:date="2019-07-09T22:34:00Z">
        <w:r w:rsidR="0019049B">
          <w:rPr>
            <w:rFonts w:asciiTheme="majorHAnsi" w:hAnsiTheme="majorHAnsi" w:cs="Arial"/>
          </w:rPr>
          <w:t xml:space="preserve">otor </w:t>
        </w:r>
      </w:ins>
      <w:ins w:id="189" w:author="Lisa" w:date="2019-07-09T22:58:00Z">
        <w:r w:rsidR="009A73A7">
          <w:rPr>
            <w:rFonts w:asciiTheme="majorHAnsi" w:hAnsiTheme="majorHAnsi" w:cs="Arial"/>
          </w:rPr>
          <w:t>b</w:t>
        </w:r>
      </w:ins>
      <w:ins w:id="190" w:author="Lisa" w:date="2019-07-09T22:34:00Z">
        <w:r w:rsidR="0019049B">
          <w:rPr>
            <w:rFonts w:asciiTheme="majorHAnsi" w:hAnsiTheme="majorHAnsi" w:cs="Arial"/>
          </w:rPr>
          <w:t>oats, a</w:t>
        </w:r>
      </w:ins>
      <w:ins w:id="191" w:author="Lisa" w:date="2019-07-09T22:36:00Z">
        <w:r w:rsidR="0019049B">
          <w:rPr>
            <w:rFonts w:asciiTheme="majorHAnsi" w:hAnsiTheme="majorHAnsi" w:cs="Arial"/>
          </w:rPr>
          <w:t xml:space="preserve">nother concern is </w:t>
        </w:r>
      </w:ins>
      <w:ins w:id="192" w:author="Lisa" w:date="2019-07-09T22:58:00Z">
        <w:r w:rsidR="009A73A7">
          <w:rPr>
            <w:rFonts w:asciiTheme="majorHAnsi" w:hAnsiTheme="majorHAnsi" w:cs="Arial"/>
          </w:rPr>
          <w:t xml:space="preserve">that </w:t>
        </w:r>
      </w:ins>
      <w:ins w:id="193" w:author="Lisa" w:date="2019-07-09T22:36:00Z">
        <w:r w:rsidR="0019049B">
          <w:rPr>
            <w:rFonts w:asciiTheme="majorHAnsi" w:hAnsiTheme="majorHAnsi" w:cs="Arial"/>
          </w:rPr>
          <w:t xml:space="preserve">this ramp </w:t>
        </w:r>
      </w:ins>
      <w:ins w:id="194" w:author="Lisa" w:date="2019-07-09T22:58:00Z">
        <w:r w:rsidR="009A73A7">
          <w:rPr>
            <w:rFonts w:asciiTheme="majorHAnsi" w:hAnsiTheme="majorHAnsi" w:cs="Arial"/>
          </w:rPr>
          <w:t>may</w:t>
        </w:r>
      </w:ins>
      <w:ins w:id="195" w:author="Lisa" w:date="2019-07-09T22:34:00Z">
        <w:r w:rsidR="0019049B">
          <w:rPr>
            <w:rFonts w:asciiTheme="majorHAnsi" w:hAnsiTheme="majorHAnsi" w:cs="Arial"/>
          </w:rPr>
          <w:t xml:space="preserve"> remove the</w:t>
        </w:r>
      </w:ins>
      <w:ins w:id="196" w:author="Lisa" w:date="2019-07-09T22:58:00Z">
        <w:r w:rsidR="009A73A7">
          <w:rPr>
            <w:rFonts w:asciiTheme="majorHAnsi" w:hAnsiTheme="majorHAnsi" w:cs="Arial"/>
          </w:rPr>
          <w:t xml:space="preserve"> current </w:t>
        </w:r>
      </w:ins>
      <w:ins w:id="197" w:author="Lisa" w:date="2019-07-09T22:34:00Z">
        <w:r w:rsidR="0019049B">
          <w:rPr>
            <w:rFonts w:asciiTheme="majorHAnsi" w:hAnsiTheme="majorHAnsi" w:cs="Arial"/>
          </w:rPr>
          <w:t xml:space="preserve"> trailer ban, an</w:t>
        </w:r>
      </w:ins>
      <w:ins w:id="198" w:author="Lisa" w:date="2019-07-09T22:37:00Z">
        <w:r w:rsidR="0019049B">
          <w:rPr>
            <w:rFonts w:asciiTheme="majorHAnsi" w:hAnsiTheme="majorHAnsi" w:cs="Arial"/>
          </w:rPr>
          <w:t>other concern is</w:t>
        </w:r>
      </w:ins>
      <w:ins w:id="199" w:author="Lisa" w:date="2019-07-09T22:34:00Z">
        <w:r w:rsidR="0019049B">
          <w:rPr>
            <w:rFonts w:asciiTheme="majorHAnsi" w:hAnsiTheme="majorHAnsi" w:cs="Arial"/>
          </w:rPr>
          <w:t xml:space="preserve"> its location near the Chat. </w:t>
        </w:r>
      </w:ins>
      <w:ins w:id="200" w:author="Lisa" w:date="2019-07-09T22:35:00Z">
        <w:r w:rsidR="0019049B">
          <w:rPr>
            <w:rFonts w:asciiTheme="majorHAnsi" w:hAnsiTheme="majorHAnsi" w:cs="Arial"/>
          </w:rPr>
          <w:t xml:space="preserve"> </w:t>
        </w:r>
      </w:ins>
    </w:p>
    <w:p w14:paraId="788C7DCF" w14:textId="77777777" w:rsidR="0019049B" w:rsidRDefault="0019049B" w:rsidP="009038F7">
      <w:pPr>
        <w:pStyle w:val="ListParagraph"/>
        <w:ind w:left="0"/>
        <w:rPr>
          <w:ins w:id="201" w:author="Lisa" w:date="2019-07-09T22:37:00Z"/>
          <w:rFonts w:asciiTheme="majorHAnsi" w:hAnsiTheme="majorHAnsi" w:cs="Arial"/>
        </w:rPr>
      </w:pPr>
    </w:p>
    <w:p w14:paraId="70988476" w14:textId="3762EF75" w:rsidR="00B405D3" w:rsidRDefault="0019049B" w:rsidP="009038F7">
      <w:pPr>
        <w:pStyle w:val="ListParagraph"/>
        <w:ind w:left="0"/>
        <w:rPr>
          <w:ins w:id="202" w:author="Lisa" w:date="2019-07-09T22:39:00Z"/>
          <w:rFonts w:asciiTheme="majorHAnsi" w:hAnsiTheme="majorHAnsi" w:cs="Arial"/>
        </w:rPr>
      </w:pPr>
      <w:ins w:id="203" w:author="Lisa" w:date="2019-07-09T22:35:00Z">
        <w:r>
          <w:rPr>
            <w:rFonts w:asciiTheme="majorHAnsi" w:hAnsiTheme="majorHAnsi" w:cs="Arial"/>
          </w:rPr>
          <w:t xml:space="preserve">Another concern was </w:t>
        </w:r>
      </w:ins>
      <w:ins w:id="204" w:author="Lisa" w:date="2019-07-09T22:37:00Z">
        <w:r>
          <w:rPr>
            <w:rFonts w:asciiTheme="majorHAnsi" w:hAnsiTheme="majorHAnsi" w:cs="Arial"/>
          </w:rPr>
          <w:t>who would be using it- onl</w:t>
        </w:r>
        <w:r w:rsidR="009A73A7">
          <w:rPr>
            <w:rFonts w:asciiTheme="majorHAnsi" w:hAnsiTheme="majorHAnsi" w:cs="Arial"/>
          </w:rPr>
          <w:t xml:space="preserve">y a handful of boat owners, </w:t>
        </w:r>
      </w:ins>
      <w:ins w:id="205" w:author="Lisa" w:date="2019-07-09T22:44:00Z">
        <w:r w:rsidR="00E76A0F">
          <w:rPr>
            <w:rFonts w:asciiTheme="majorHAnsi" w:hAnsiTheme="majorHAnsi" w:cs="Arial"/>
          </w:rPr>
          <w:t>t</w:t>
        </w:r>
      </w:ins>
      <w:ins w:id="206" w:author="Lisa" w:date="2019-07-09T22:35:00Z">
        <w:r>
          <w:rPr>
            <w:rFonts w:asciiTheme="majorHAnsi" w:hAnsiTheme="majorHAnsi" w:cs="Arial"/>
          </w:rPr>
          <w:t>he use of public funds when it isn</w:t>
        </w:r>
      </w:ins>
      <w:ins w:id="207" w:author="Lisa" w:date="2019-07-09T22:36:00Z">
        <w:r>
          <w:rPr>
            <w:rFonts w:asciiTheme="majorHAnsi" w:hAnsiTheme="majorHAnsi" w:cs="Arial"/>
          </w:rPr>
          <w:t>’t really for public use</w:t>
        </w:r>
      </w:ins>
      <w:ins w:id="208" w:author="Lisa" w:date="2019-07-09T22:39:00Z">
        <w:r>
          <w:rPr>
            <w:rFonts w:asciiTheme="majorHAnsi" w:hAnsiTheme="majorHAnsi" w:cs="Arial"/>
          </w:rPr>
          <w:t xml:space="preserve">. </w:t>
        </w:r>
      </w:ins>
    </w:p>
    <w:p w14:paraId="51193A0B" w14:textId="77777777" w:rsidR="0019049B" w:rsidRDefault="0019049B" w:rsidP="009038F7">
      <w:pPr>
        <w:pStyle w:val="ListParagraph"/>
        <w:ind w:left="0"/>
        <w:rPr>
          <w:ins w:id="209" w:author="Lisa" w:date="2019-07-09T22:39:00Z"/>
          <w:rFonts w:asciiTheme="majorHAnsi" w:hAnsiTheme="majorHAnsi" w:cs="Arial"/>
        </w:rPr>
      </w:pPr>
    </w:p>
    <w:p w14:paraId="4FD49728" w14:textId="0AA7AC71" w:rsidR="0019049B" w:rsidRDefault="0019049B" w:rsidP="009038F7">
      <w:pPr>
        <w:pStyle w:val="ListParagraph"/>
        <w:ind w:left="0"/>
        <w:rPr>
          <w:ins w:id="210" w:author="Lisa" w:date="2019-07-09T22:43:00Z"/>
          <w:rFonts w:asciiTheme="majorHAnsi" w:hAnsiTheme="majorHAnsi" w:cs="Arial"/>
        </w:rPr>
      </w:pPr>
      <w:ins w:id="211" w:author="Lisa" w:date="2019-07-09T22:39:00Z">
        <w:r>
          <w:rPr>
            <w:rFonts w:asciiTheme="majorHAnsi" w:hAnsiTheme="majorHAnsi" w:cs="Arial"/>
          </w:rPr>
          <w:t>There was no discussion among the DPA membership, just the Board</w:t>
        </w:r>
      </w:ins>
      <w:ins w:id="212" w:author="Lisa" w:date="2019-07-09T23:00:00Z">
        <w:r w:rsidR="009A73A7">
          <w:rPr>
            <w:rFonts w:asciiTheme="majorHAnsi" w:hAnsiTheme="majorHAnsi" w:cs="Arial"/>
          </w:rPr>
          <w:t>, so many questions arose:</w:t>
        </w:r>
      </w:ins>
      <w:ins w:id="213" w:author="Lisa" w:date="2019-07-09T22:39:00Z">
        <w:r>
          <w:rPr>
            <w:rFonts w:asciiTheme="majorHAnsi" w:hAnsiTheme="majorHAnsi" w:cs="Arial"/>
          </w:rPr>
          <w:t xml:space="preserve"> who maintains, who collects the trash, who patrols the site</w:t>
        </w:r>
      </w:ins>
      <w:ins w:id="214" w:author="Lisa" w:date="2019-07-09T22:40:00Z">
        <w:r w:rsidR="009A73A7">
          <w:rPr>
            <w:rFonts w:asciiTheme="majorHAnsi" w:hAnsiTheme="majorHAnsi" w:cs="Arial"/>
          </w:rPr>
          <w:t>, etc</w:t>
        </w:r>
        <w:r>
          <w:rPr>
            <w:rFonts w:asciiTheme="majorHAnsi" w:hAnsiTheme="majorHAnsi" w:cs="Arial"/>
          </w:rPr>
          <w:t xml:space="preserve">. Doron and Jamie responded that </w:t>
        </w:r>
      </w:ins>
      <w:ins w:id="215" w:author="Lisa" w:date="2019-07-09T22:41:00Z">
        <w:r w:rsidR="00E76A0F">
          <w:rPr>
            <w:rFonts w:asciiTheme="majorHAnsi" w:hAnsiTheme="majorHAnsi" w:cs="Arial"/>
          </w:rPr>
          <w:t xml:space="preserve">we need a ramp for boat owners and for the fire and police dept. </w:t>
        </w:r>
      </w:ins>
      <w:ins w:id="216" w:author="Lisa" w:date="2019-07-09T22:42:00Z">
        <w:r w:rsidR="00E76A0F">
          <w:rPr>
            <w:rFonts w:asciiTheme="majorHAnsi" w:hAnsiTheme="majorHAnsi" w:cs="Arial"/>
          </w:rPr>
          <w:t xml:space="preserve"> The DPA board decided to support the initiative but didn’t </w:t>
        </w:r>
      </w:ins>
      <w:ins w:id="217" w:author="Lisa" w:date="2019-07-09T22:43:00Z">
        <w:r w:rsidR="00E76A0F">
          <w:rPr>
            <w:rFonts w:asciiTheme="majorHAnsi" w:hAnsiTheme="majorHAnsi" w:cs="Arial"/>
          </w:rPr>
          <w:t>have input</w:t>
        </w:r>
      </w:ins>
      <w:ins w:id="218" w:author="Lisa" w:date="2019-07-09T22:42:00Z">
        <w:r w:rsidR="00E76A0F">
          <w:rPr>
            <w:rFonts w:asciiTheme="majorHAnsi" w:hAnsiTheme="majorHAnsi" w:cs="Arial"/>
          </w:rPr>
          <w:t xml:space="preserve"> on how it</w:t>
        </w:r>
      </w:ins>
      <w:ins w:id="219" w:author="Lisa" w:date="2019-07-09T23:00:00Z">
        <w:r w:rsidR="009A73A7">
          <w:rPr>
            <w:rFonts w:asciiTheme="majorHAnsi" w:hAnsiTheme="majorHAnsi" w:cs="Arial"/>
          </w:rPr>
          <w:t>’</w:t>
        </w:r>
      </w:ins>
      <w:ins w:id="220" w:author="Lisa" w:date="2019-07-09T22:42:00Z">
        <w:r w:rsidR="00E76A0F">
          <w:rPr>
            <w:rFonts w:asciiTheme="majorHAnsi" w:hAnsiTheme="majorHAnsi" w:cs="Arial"/>
          </w:rPr>
          <w:t>s constructed, where it goes</w:t>
        </w:r>
      </w:ins>
      <w:ins w:id="221" w:author="Lisa" w:date="2019-07-09T22:43:00Z">
        <w:r w:rsidR="00E76A0F">
          <w:rPr>
            <w:rFonts w:asciiTheme="majorHAnsi" w:hAnsiTheme="majorHAnsi" w:cs="Arial"/>
          </w:rPr>
          <w:t>,</w:t>
        </w:r>
      </w:ins>
      <w:ins w:id="222" w:author="Lisa" w:date="2019-07-09T22:42:00Z">
        <w:r w:rsidR="00E76A0F">
          <w:rPr>
            <w:rFonts w:asciiTheme="majorHAnsi" w:hAnsiTheme="majorHAnsi" w:cs="Arial"/>
          </w:rPr>
          <w:t xml:space="preserve"> or its design. </w:t>
        </w:r>
      </w:ins>
    </w:p>
    <w:p w14:paraId="57FF61B7" w14:textId="77777777" w:rsidR="00E76A0F" w:rsidRDefault="00E76A0F" w:rsidP="009038F7">
      <w:pPr>
        <w:pStyle w:val="ListParagraph"/>
        <w:ind w:left="0"/>
        <w:rPr>
          <w:ins w:id="223" w:author="Lisa" w:date="2019-07-09T22:43:00Z"/>
          <w:rFonts w:asciiTheme="majorHAnsi" w:hAnsiTheme="majorHAnsi" w:cs="Arial"/>
        </w:rPr>
      </w:pPr>
    </w:p>
    <w:p w14:paraId="7B54856A" w14:textId="2F78E44C" w:rsidR="00E76A0F" w:rsidRDefault="00E76A0F" w:rsidP="009038F7">
      <w:pPr>
        <w:pStyle w:val="ListParagraph"/>
        <w:ind w:left="0"/>
        <w:rPr>
          <w:ins w:id="224" w:author="Lisa" w:date="2019-07-09T22:46:00Z"/>
          <w:rFonts w:asciiTheme="majorHAnsi" w:hAnsiTheme="majorHAnsi" w:cs="Arial"/>
        </w:rPr>
      </w:pPr>
      <w:ins w:id="225" w:author="Lisa" w:date="2019-07-09T22:43:00Z">
        <w:r>
          <w:rPr>
            <w:rFonts w:asciiTheme="majorHAnsi" w:hAnsiTheme="majorHAnsi" w:cs="Arial"/>
          </w:rPr>
          <w:t>Margo asked if we could revisit this and provide input</w:t>
        </w:r>
      </w:ins>
      <w:ins w:id="226" w:author="Lisa" w:date="2019-07-09T22:44:00Z">
        <w:r>
          <w:rPr>
            <w:rFonts w:asciiTheme="majorHAnsi" w:hAnsiTheme="majorHAnsi" w:cs="Arial"/>
          </w:rPr>
          <w:t xml:space="preserve"> and ask for restrictions, so she and Ali</w:t>
        </w:r>
      </w:ins>
      <w:ins w:id="227" w:author="Lisa" w:date="2019-07-09T22:45:00Z">
        <w:r>
          <w:rPr>
            <w:rFonts w:asciiTheme="majorHAnsi" w:hAnsiTheme="majorHAnsi" w:cs="Arial"/>
          </w:rPr>
          <w:t>c</w:t>
        </w:r>
      </w:ins>
      <w:ins w:id="228" w:author="Lisa" w:date="2019-07-09T22:44:00Z">
        <w:r>
          <w:rPr>
            <w:rFonts w:asciiTheme="majorHAnsi" w:hAnsiTheme="majorHAnsi" w:cs="Arial"/>
          </w:rPr>
          <w:t>e will</w:t>
        </w:r>
      </w:ins>
      <w:ins w:id="229" w:author="Lisa" w:date="2019-07-09T22:45:00Z">
        <w:r>
          <w:rPr>
            <w:rFonts w:asciiTheme="majorHAnsi" w:hAnsiTheme="majorHAnsi" w:cs="Arial"/>
          </w:rPr>
          <w:t xml:space="preserve"> </w:t>
        </w:r>
      </w:ins>
      <w:ins w:id="230" w:author="Lisa" w:date="2019-07-09T22:44:00Z">
        <w:r>
          <w:rPr>
            <w:rFonts w:asciiTheme="majorHAnsi" w:hAnsiTheme="majorHAnsi" w:cs="Arial"/>
          </w:rPr>
          <w:t xml:space="preserve">put together a DPA member </w:t>
        </w:r>
      </w:ins>
      <w:ins w:id="231" w:author="Lisa" w:date="2019-07-09T22:45:00Z">
        <w:r>
          <w:rPr>
            <w:rFonts w:asciiTheme="majorHAnsi" w:hAnsiTheme="majorHAnsi" w:cs="Arial"/>
          </w:rPr>
          <w:t>sub</w:t>
        </w:r>
      </w:ins>
      <w:ins w:id="232" w:author="Lisa" w:date="2019-07-09T22:44:00Z">
        <w:r w:rsidR="008E5897">
          <w:rPr>
            <w:rFonts w:asciiTheme="majorHAnsi" w:hAnsiTheme="majorHAnsi" w:cs="Arial"/>
          </w:rPr>
          <w:t>committee to discuss</w:t>
        </w:r>
      </w:ins>
      <w:ins w:id="233" w:author="Lisa" w:date="2019-07-09T22:45:00Z">
        <w:r>
          <w:rPr>
            <w:rFonts w:asciiTheme="majorHAnsi" w:hAnsiTheme="majorHAnsi" w:cs="Arial"/>
          </w:rPr>
          <w:t xml:space="preserve">. Larissa agreed to be </w:t>
        </w:r>
      </w:ins>
      <w:ins w:id="234" w:author="Lisa" w:date="2019-07-09T23:02:00Z">
        <w:r w:rsidR="008E5897">
          <w:rPr>
            <w:rFonts w:asciiTheme="majorHAnsi" w:hAnsiTheme="majorHAnsi" w:cs="Arial"/>
          </w:rPr>
          <w:t xml:space="preserve">the </w:t>
        </w:r>
      </w:ins>
      <w:ins w:id="235" w:author="Lisa" w:date="2019-07-09T23:01:00Z">
        <w:r w:rsidR="008E5897">
          <w:rPr>
            <w:rFonts w:asciiTheme="majorHAnsi" w:hAnsiTheme="majorHAnsi" w:cs="Arial"/>
          </w:rPr>
          <w:t>board liaison</w:t>
        </w:r>
      </w:ins>
      <w:ins w:id="236" w:author="Lisa" w:date="2019-07-09T22:45:00Z">
        <w:r w:rsidR="008E5897">
          <w:rPr>
            <w:rFonts w:asciiTheme="majorHAnsi" w:hAnsiTheme="majorHAnsi" w:cs="Arial"/>
          </w:rPr>
          <w:t>. An email</w:t>
        </w:r>
        <w:r>
          <w:rPr>
            <w:rFonts w:asciiTheme="majorHAnsi" w:hAnsiTheme="majorHAnsi" w:cs="Arial"/>
          </w:rPr>
          <w:t xml:space="preserve"> will go out to the DPA membership explaining the situation and request</w:t>
        </w:r>
      </w:ins>
      <w:ins w:id="237" w:author="Lisa" w:date="2019-07-09T23:02:00Z">
        <w:r w:rsidR="008E5897">
          <w:rPr>
            <w:rFonts w:asciiTheme="majorHAnsi" w:hAnsiTheme="majorHAnsi" w:cs="Arial"/>
          </w:rPr>
          <w:t>ing feedback and members</w:t>
        </w:r>
      </w:ins>
      <w:ins w:id="238" w:author="Lisa" w:date="2019-07-09T22:45:00Z">
        <w:r>
          <w:rPr>
            <w:rFonts w:asciiTheme="majorHAnsi" w:hAnsiTheme="majorHAnsi" w:cs="Arial"/>
          </w:rPr>
          <w:t xml:space="preserve"> to </w:t>
        </w:r>
      </w:ins>
      <w:ins w:id="239" w:author="Lisa" w:date="2019-07-09T23:02:00Z">
        <w:r w:rsidR="008E5897">
          <w:rPr>
            <w:rFonts w:asciiTheme="majorHAnsi" w:hAnsiTheme="majorHAnsi" w:cs="Arial"/>
          </w:rPr>
          <w:t xml:space="preserve">be on he </w:t>
        </w:r>
      </w:ins>
      <w:bookmarkStart w:id="240" w:name="_GoBack"/>
      <w:bookmarkEnd w:id="240"/>
      <w:ins w:id="241" w:author="Lisa" w:date="2019-07-09T22:45:00Z">
        <w:r>
          <w:rPr>
            <w:rFonts w:asciiTheme="majorHAnsi" w:hAnsiTheme="majorHAnsi" w:cs="Arial"/>
          </w:rPr>
          <w:t>committee.</w:t>
        </w:r>
      </w:ins>
    </w:p>
    <w:p w14:paraId="75519C0C" w14:textId="77777777" w:rsidR="00E76A0F" w:rsidRDefault="00E76A0F" w:rsidP="009038F7">
      <w:pPr>
        <w:pStyle w:val="ListParagraph"/>
        <w:ind w:left="0"/>
        <w:rPr>
          <w:ins w:id="242" w:author="Lisa" w:date="2019-07-09T22:46:00Z"/>
          <w:rFonts w:asciiTheme="majorHAnsi" w:hAnsiTheme="majorHAnsi" w:cs="Arial"/>
        </w:rPr>
      </w:pPr>
    </w:p>
    <w:p w14:paraId="061F781F" w14:textId="77777777" w:rsidR="00E76A0F" w:rsidRPr="00E76A0F" w:rsidRDefault="00E76A0F" w:rsidP="009038F7">
      <w:pPr>
        <w:pStyle w:val="ListParagraph"/>
        <w:ind w:left="0"/>
        <w:rPr>
          <w:ins w:id="243" w:author="Lisa" w:date="2019-07-09T22:48:00Z"/>
          <w:rFonts w:asciiTheme="majorHAnsi" w:hAnsiTheme="majorHAnsi" w:cs="Arial"/>
          <w:b/>
          <w:u w:val="single"/>
          <w:rPrChange w:id="244" w:author="Lisa" w:date="2019-07-09T22:48:00Z">
            <w:rPr>
              <w:ins w:id="245" w:author="Lisa" w:date="2019-07-09T22:48:00Z"/>
              <w:rFonts w:asciiTheme="majorHAnsi" w:hAnsiTheme="majorHAnsi" w:cs="Arial"/>
            </w:rPr>
          </w:rPrChange>
        </w:rPr>
      </w:pPr>
      <w:ins w:id="246" w:author="Lisa" w:date="2019-07-09T22:48:00Z">
        <w:r w:rsidRPr="00E76A0F">
          <w:rPr>
            <w:rFonts w:asciiTheme="majorHAnsi" w:hAnsiTheme="majorHAnsi" w:cs="Arial"/>
            <w:b/>
            <w:u w:val="single"/>
            <w:rPrChange w:id="247" w:author="Lisa" w:date="2019-07-09T22:48:00Z">
              <w:rPr>
                <w:rFonts w:asciiTheme="majorHAnsi" w:hAnsiTheme="majorHAnsi" w:cs="Arial"/>
              </w:rPr>
            </w:rPrChange>
          </w:rPr>
          <w:t>Other items</w:t>
        </w:r>
      </w:ins>
    </w:p>
    <w:p w14:paraId="174343C8" w14:textId="77777777" w:rsidR="00E76A0F" w:rsidRDefault="00E76A0F" w:rsidP="009038F7">
      <w:pPr>
        <w:pStyle w:val="ListParagraph"/>
        <w:ind w:left="0"/>
        <w:rPr>
          <w:ins w:id="248" w:author="Lisa" w:date="2019-07-09T22:48:00Z"/>
          <w:rFonts w:asciiTheme="majorHAnsi" w:hAnsiTheme="majorHAnsi" w:cs="Arial"/>
        </w:rPr>
      </w:pPr>
    </w:p>
    <w:p w14:paraId="261EA17F" w14:textId="004FFA55" w:rsidR="00B405D3" w:rsidRDefault="00E76A0F" w:rsidP="009038F7">
      <w:pPr>
        <w:pStyle w:val="ListParagraph"/>
        <w:ind w:left="0"/>
        <w:rPr>
          <w:ins w:id="249" w:author="Lisa" w:date="2019-07-09T22:48:00Z"/>
          <w:rFonts w:asciiTheme="majorHAnsi" w:hAnsiTheme="majorHAnsi" w:cs="Arial"/>
        </w:rPr>
      </w:pPr>
      <w:ins w:id="250" w:author="Lisa" w:date="2019-07-09T22:47:00Z">
        <w:r>
          <w:rPr>
            <w:rFonts w:asciiTheme="majorHAnsi" w:hAnsiTheme="majorHAnsi" w:cs="Arial"/>
          </w:rPr>
          <w:t>Jazz on the Pond will be rescheduled for earlier in the day- 2pm for the Jazz Band and 3pm for the C</w:t>
        </w:r>
      </w:ins>
      <w:ins w:id="251" w:author="Lisa" w:date="2019-07-09T22:48:00Z">
        <w:r>
          <w:rPr>
            <w:rFonts w:asciiTheme="majorHAnsi" w:hAnsiTheme="majorHAnsi" w:cs="Arial"/>
          </w:rPr>
          <w:t>h</w:t>
        </w:r>
      </w:ins>
      <w:ins w:id="252" w:author="Lisa" w:date="2019-07-09T22:47:00Z">
        <w:r>
          <w:rPr>
            <w:rFonts w:asciiTheme="majorHAnsi" w:hAnsiTheme="majorHAnsi" w:cs="Arial"/>
          </w:rPr>
          <w:t>urch Ladies</w:t>
        </w:r>
      </w:ins>
      <w:ins w:id="253" w:author="Lisa" w:date="2019-07-09T22:48:00Z">
        <w:r>
          <w:rPr>
            <w:rFonts w:asciiTheme="majorHAnsi" w:hAnsiTheme="majorHAnsi" w:cs="Arial"/>
          </w:rPr>
          <w:t>.</w:t>
        </w:r>
      </w:ins>
    </w:p>
    <w:p w14:paraId="0A8C0C47" w14:textId="77777777" w:rsidR="00E76A0F" w:rsidRDefault="00E76A0F" w:rsidP="009038F7">
      <w:pPr>
        <w:pStyle w:val="ListParagraph"/>
        <w:ind w:left="0"/>
        <w:rPr>
          <w:ins w:id="254" w:author="Lisa" w:date="2019-07-09T22:48:00Z"/>
          <w:rFonts w:asciiTheme="majorHAnsi" w:hAnsiTheme="majorHAnsi" w:cs="Arial"/>
        </w:rPr>
      </w:pPr>
    </w:p>
    <w:p w14:paraId="39BFBF9D" w14:textId="3CE17FDD" w:rsidR="00E76A0F" w:rsidRDefault="00E76A0F" w:rsidP="009038F7">
      <w:pPr>
        <w:pStyle w:val="ListParagraph"/>
        <w:ind w:left="0"/>
        <w:rPr>
          <w:ins w:id="255" w:author="Lisa" w:date="2019-07-09T22:50:00Z"/>
          <w:rFonts w:asciiTheme="majorHAnsi" w:hAnsiTheme="majorHAnsi" w:cs="Arial"/>
        </w:rPr>
      </w:pPr>
      <w:ins w:id="256" w:author="Lisa" w:date="2019-07-09T22:48:00Z">
        <w:r>
          <w:rPr>
            <w:rFonts w:asciiTheme="majorHAnsi" w:hAnsiTheme="majorHAnsi" w:cs="Arial"/>
          </w:rPr>
          <w:t>Nancy Newhall</w:t>
        </w:r>
      </w:ins>
      <w:ins w:id="257" w:author="Lisa" w:date="2019-07-09T22:49:00Z">
        <w:r>
          <w:rPr>
            <w:rFonts w:asciiTheme="majorHAnsi" w:hAnsiTheme="majorHAnsi" w:cs="Arial"/>
          </w:rPr>
          <w:t xml:space="preserve">’s obituary asked for donations to be made to the DPA </w:t>
        </w:r>
      </w:ins>
      <w:ins w:id="258" w:author="Lisa" w:date="2019-07-09T22:50:00Z">
        <w:r>
          <w:rPr>
            <w:rFonts w:asciiTheme="majorHAnsi" w:hAnsiTheme="majorHAnsi" w:cs="Arial"/>
          </w:rPr>
          <w:t>and we</w:t>
        </w:r>
      </w:ins>
      <w:ins w:id="259" w:author="Lisa" w:date="2019-07-09T22:49:00Z">
        <w:r>
          <w:rPr>
            <w:rFonts w:asciiTheme="majorHAnsi" w:hAnsiTheme="majorHAnsi" w:cs="Arial"/>
          </w:rPr>
          <w:t xml:space="preserve"> have received a few.</w:t>
        </w:r>
      </w:ins>
    </w:p>
    <w:p w14:paraId="31F3179B" w14:textId="77777777" w:rsidR="00E76A0F" w:rsidRDefault="00E76A0F" w:rsidP="009038F7">
      <w:pPr>
        <w:pStyle w:val="ListParagraph"/>
        <w:ind w:left="0"/>
        <w:rPr>
          <w:ins w:id="260" w:author="Lisa" w:date="2019-07-09T22:50:00Z"/>
          <w:rFonts w:asciiTheme="majorHAnsi" w:hAnsiTheme="majorHAnsi" w:cs="Arial"/>
        </w:rPr>
      </w:pPr>
    </w:p>
    <w:p w14:paraId="55DD5260" w14:textId="6784673A" w:rsidR="00E76A0F" w:rsidRDefault="00E76A0F" w:rsidP="009038F7">
      <w:pPr>
        <w:pStyle w:val="ListParagraph"/>
        <w:ind w:left="0"/>
        <w:rPr>
          <w:ins w:id="261" w:author="Lisa" w:date="2019-07-09T22:53:00Z"/>
          <w:rFonts w:asciiTheme="majorHAnsi" w:hAnsiTheme="majorHAnsi" w:cs="Arial"/>
        </w:rPr>
      </w:pPr>
      <w:ins w:id="262" w:author="Lisa" w:date="2019-07-09T22:50:00Z">
        <w:r>
          <w:rPr>
            <w:rFonts w:asciiTheme="majorHAnsi" w:hAnsiTheme="majorHAnsi" w:cs="Arial"/>
          </w:rPr>
          <w:t xml:space="preserve">The milfoil problem has gotten much worse and Doron will </w:t>
        </w:r>
        <w:r w:rsidR="007A742E">
          <w:rPr>
            <w:rFonts w:asciiTheme="majorHAnsi" w:hAnsiTheme="majorHAnsi" w:cs="Arial"/>
          </w:rPr>
          <w:t>represent the board at a conservation meeting to see how quickly we can get relief.</w:t>
        </w:r>
      </w:ins>
      <w:ins w:id="263" w:author="Lisa" w:date="2019-07-09T22:52:00Z">
        <w:r w:rsidR="007A742E">
          <w:rPr>
            <w:rFonts w:asciiTheme="majorHAnsi" w:hAnsiTheme="majorHAnsi" w:cs="Arial"/>
          </w:rPr>
          <w:t xml:space="preserve"> There is an herbicide treatment plan in place but </w:t>
        </w:r>
      </w:ins>
      <w:ins w:id="264" w:author="Lisa" w:date="2019-07-09T22:53:00Z">
        <w:r w:rsidR="007A742E">
          <w:rPr>
            <w:rFonts w:asciiTheme="majorHAnsi" w:hAnsiTheme="majorHAnsi" w:cs="Arial"/>
          </w:rPr>
          <w:t>there is urgency to get it started soon.</w:t>
        </w:r>
      </w:ins>
    </w:p>
    <w:p w14:paraId="5D791B39" w14:textId="77777777" w:rsidR="007A742E" w:rsidRDefault="007A742E" w:rsidP="009038F7">
      <w:pPr>
        <w:pStyle w:val="ListParagraph"/>
        <w:ind w:left="0"/>
        <w:rPr>
          <w:ins w:id="265" w:author="Lisa" w:date="2019-07-09T22:53:00Z"/>
          <w:rFonts w:asciiTheme="majorHAnsi" w:hAnsiTheme="majorHAnsi" w:cs="Arial"/>
        </w:rPr>
      </w:pPr>
    </w:p>
    <w:p w14:paraId="0A163CEA" w14:textId="122BA35E" w:rsidR="007A742E" w:rsidRPr="007A742E" w:rsidRDefault="007A742E" w:rsidP="009038F7">
      <w:pPr>
        <w:pStyle w:val="ListParagraph"/>
        <w:ind w:left="0"/>
        <w:rPr>
          <w:ins w:id="266" w:author="Lisa" w:date="2019-07-09T22:48:00Z"/>
          <w:rFonts w:asciiTheme="majorHAnsi" w:hAnsiTheme="majorHAnsi" w:cs="Arial"/>
          <w:b/>
          <w:u w:val="single"/>
          <w:rPrChange w:id="267" w:author="Lisa" w:date="2019-07-09T22:53:00Z">
            <w:rPr>
              <w:ins w:id="268" w:author="Lisa" w:date="2019-07-09T22:48:00Z"/>
              <w:rFonts w:asciiTheme="majorHAnsi" w:hAnsiTheme="majorHAnsi" w:cs="Arial"/>
            </w:rPr>
          </w:rPrChange>
        </w:rPr>
      </w:pPr>
      <w:ins w:id="269" w:author="Lisa" w:date="2019-07-09T22:53:00Z">
        <w:r w:rsidRPr="007A742E">
          <w:rPr>
            <w:rFonts w:asciiTheme="majorHAnsi" w:hAnsiTheme="majorHAnsi" w:cs="Arial"/>
            <w:b/>
            <w:u w:val="single"/>
            <w:rPrChange w:id="270" w:author="Lisa" w:date="2019-07-09T22:53:00Z">
              <w:rPr>
                <w:rFonts w:asciiTheme="majorHAnsi" w:hAnsiTheme="majorHAnsi" w:cs="Arial"/>
              </w:rPr>
            </w:rPrChange>
          </w:rPr>
          <w:t>Welcome Package</w:t>
        </w:r>
      </w:ins>
    </w:p>
    <w:p w14:paraId="7B97BB1C" w14:textId="60F3EAF4" w:rsidR="003A70DA" w:rsidRDefault="003A70DA" w:rsidP="009038F7">
      <w:pPr>
        <w:pStyle w:val="ListParagraph"/>
        <w:ind w:left="0"/>
        <w:rPr>
          <w:ins w:id="271" w:author="Lisa" w:date="2019-07-09T22:54:00Z"/>
          <w:rFonts w:asciiTheme="majorHAnsi" w:hAnsiTheme="majorHAnsi" w:cs="Arial"/>
        </w:rPr>
      </w:pPr>
      <w:ins w:id="272" w:author="Lisa" w:date="2019-07-09T22:53:00Z">
        <w:r>
          <w:rPr>
            <w:rFonts w:asciiTheme="majorHAnsi" w:hAnsiTheme="majorHAnsi" w:cs="Arial"/>
          </w:rPr>
          <w:t xml:space="preserve">Tim Dreher </w:t>
        </w:r>
      </w:ins>
      <w:ins w:id="273" w:author="Lisa" w:date="2019-07-09T22:54:00Z">
        <w:r>
          <w:rPr>
            <w:rFonts w:asciiTheme="majorHAnsi" w:hAnsiTheme="majorHAnsi" w:cs="Arial"/>
          </w:rPr>
          <w:t>creat</w:t>
        </w:r>
      </w:ins>
      <w:ins w:id="274" w:author="Lisa" w:date="2019-07-09T22:53:00Z">
        <w:r>
          <w:rPr>
            <w:rFonts w:asciiTheme="majorHAnsi" w:hAnsiTheme="majorHAnsi" w:cs="Arial"/>
          </w:rPr>
          <w:t xml:space="preserve">ed </w:t>
        </w:r>
      </w:ins>
      <w:ins w:id="275" w:author="Lisa" w:date="2019-07-09T22:55:00Z">
        <w:r>
          <w:rPr>
            <w:rFonts w:asciiTheme="majorHAnsi" w:hAnsiTheme="majorHAnsi" w:cs="Arial"/>
          </w:rPr>
          <w:t>a</w:t>
        </w:r>
      </w:ins>
      <w:ins w:id="276" w:author="Lisa" w:date="2019-07-09T22:53:00Z">
        <w:r>
          <w:rPr>
            <w:rFonts w:asciiTheme="majorHAnsi" w:hAnsiTheme="majorHAnsi" w:cs="Arial"/>
          </w:rPr>
          <w:t xml:space="preserve"> lette</w:t>
        </w:r>
      </w:ins>
      <w:ins w:id="277" w:author="Lisa" w:date="2019-07-09T22:54:00Z">
        <w:r>
          <w:rPr>
            <w:rFonts w:asciiTheme="majorHAnsi" w:hAnsiTheme="majorHAnsi" w:cs="Arial"/>
          </w:rPr>
          <w:t xml:space="preserve">r that will </w:t>
        </w:r>
      </w:ins>
      <w:ins w:id="278" w:author="Lisa" w:date="2019-07-09T22:55:00Z">
        <w:r>
          <w:rPr>
            <w:rFonts w:asciiTheme="majorHAnsi" w:hAnsiTheme="majorHAnsi" w:cs="Arial"/>
          </w:rPr>
          <w:t>be part of the new</w:t>
        </w:r>
      </w:ins>
      <w:ins w:id="279" w:author="Lisa" w:date="2019-07-09T22:54:00Z">
        <w:r>
          <w:rPr>
            <w:rFonts w:asciiTheme="majorHAnsi" w:hAnsiTheme="majorHAnsi" w:cs="Arial"/>
          </w:rPr>
          <w:t xml:space="preserve"> members packet. He will add to it</w:t>
        </w:r>
      </w:ins>
      <w:ins w:id="280" w:author="Lisa" w:date="2019-07-09T22:55:00Z">
        <w:r>
          <w:rPr>
            <w:rFonts w:asciiTheme="majorHAnsi" w:hAnsiTheme="majorHAnsi" w:cs="Arial"/>
          </w:rPr>
          <w:t xml:space="preserve"> and then send to the board for review</w:t>
        </w:r>
      </w:ins>
      <w:ins w:id="281" w:author="Lisa" w:date="2019-07-09T22:54:00Z">
        <w:r>
          <w:rPr>
            <w:rFonts w:asciiTheme="majorHAnsi" w:hAnsiTheme="majorHAnsi" w:cs="Arial"/>
          </w:rPr>
          <w:t>.</w:t>
        </w:r>
      </w:ins>
    </w:p>
    <w:p w14:paraId="3FD89F16" w14:textId="08897CAB" w:rsidR="00E76A0F" w:rsidRDefault="00E76A0F" w:rsidP="009038F7">
      <w:pPr>
        <w:pStyle w:val="ListParagraph"/>
        <w:ind w:left="0"/>
        <w:rPr>
          <w:ins w:id="282" w:author="Lisa" w:date="2019-03-16T18:33:00Z"/>
          <w:rFonts w:asciiTheme="majorHAnsi" w:hAnsiTheme="majorHAnsi" w:cs="Arial"/>
        </w:rPr>
      </w:pPr>
    </w:p>
    <w:p w14:paraId="39FEFCC5" w14:textId="6EE645D6" w:rsidR="009038F7" w:rsidRPr="003F18BC" w:rsidRDefault="003F18BC" w:rsidP="001D0613">
      <w:pPr>
        <w:pStyle w:val="ListParagraph"/>
        <w:ind w:left="0"/>
        <w:rPr>
          <w:ins w:id="283" w:author="Lisa" w:date="2019-02-22T19:07:00Z"/>
          <w:rFonts w:asciiTheme="majorHAnsi" w:hAnsiTheme="majorHAnsi" w:cs="Arial"/>
          <w:b/>
          <w:u w:val="single"/>
        </w:rPr>
      </w:pPr>
      <w:ins w:id="284" w:author="Lisa" w:date="2019-03-16T18:20:00Z">
        <w:r w:rsidRPr="003F18BC">
          <w:rPr>
            <w:rFonts w:asciiTheme="majorHAnsi" w:hAnsiTheme="majorHAnsi" w:cs="Arial"/>
            <w:b/>
            <w:u w:val="single"/>
            <w:rPrChange w:id="285" w:author="Lisa" w:date="2019-03-16T18:20:00Z">
              <w:rPr>
                <w:rFonts w:asciiTheme="majorHAnsi" w:hAnsiTheme="majorHAnsi" w:cs="Arial"/>
              </w:rPr>
            </w:rPrChange>
          </w:rPr>
          <w:lastRenderedPageBreak/>
          <w:t>2019 DPA Events</w:t>
        </w:r>
      </w:ins>
    </w:p>
    <w:p w14:paraId="40746EB7" w14:textId="62CBB19E" w:rsidR="00CD0894" w:rsidRDefault="00CD0894" w:rsidP="001D0613">
      <w:pPr>
        <w:pStyle w:val="ListParagraph"/>
        <w:ind w:left="0"/>
        <w:rPr>
          <w:ins w:id="286" w:author="Lisa" w:date="2019-02-22T19:09:00Z"/>
          <w:rFonts w:asciiTheme="majorHAnsi" w:hAnsiTheme="majorHAnsi" w:cs="Arial"/>
        </w:rPr>
      </w:pPr>
      <w:ins w:id="287" w:author="Lisa" w:date="2019-02-22T19:08:00Z">
        <w:r>
          <w:rPr>
            <w:rFonts w:asciiTheme="majorHAnsi" w:hAnsiTheme="majorHAnsi" w:cs="Arial"/>
          </w:rPr>
          <w:t>July 27</w:t>
        </w:r>
        <w:r w:rsidR="00B13B55">
          <w:rPr>
            <w:rFonts w:asciiTheme="majorHAnsi" w:hAnsiTheme="majorHAnsi" w:cs="Arial"/>
          </w:rPr>
          <w:t xml:space="preserve">- Music on the Pond </w:t>
        </w:r>
      </w:ins>
      <w:ins w:id="288" w:author="Lisa" w:date="2019-07-09T22:56:00Z">
        <w:r w:rsidR="003A70DA">
          <w:rPr>
            <w:rFonts w:asciiTheme="majorHAnsi" w:hAnsiTheme="majorHAnsi" w:cs="Arial"/>
          </w:rPr>
          <w:t xml:space="preserve"> 2pm</w:t>
        </w:r>
      </w:ins>
    </w:p>
    <w:p w14:paraId="4AD70C76" w14:textId="79C1B2CD" w:rsidR="00CD0894" w:rsidRDefault="00CD0894" w:rsidP="001D0613">
      <w:pPr>
        <w:pStyle w:val="ListParagraph"/>
        <w:ind w:left="0"/>
        <w:rPr>
          <w:ins w:id="289" w:author="Lisa" w:date="2019-02-22T19:09:00Z"/>
          <w:rFonts w:asciiTheme="majorHAnsi" w:hAnsiTheme="majorHAnsi" w:cs="Arial"/>
        </w:rPr>
      </w:pPr>
      <w:ins w:id="290" w:author="Lisa" w:date="2019-02-22T19:09:00Z">
        <w:r>
          <w:rPr>
            <w:rFonts w:asciiTheme="majorHAnsi" w:hAnsiTheme="majorHAnsi" w:cs="Arial"/>
          </w:rPr>
          <w:t>Sept. 22- Fun Run</w:t>
        </w:r>
      </w:ins>
    </w:p>
    <w:p w14:paraId="3705EF7F" w14:textId="5C143868" w:rsidR="00CD0894" w:rsidRPr="00CD0894" w:rsidRDefault="00CD0894" w:rsidP="001D0613">
      <w:pPr>
        <w:pStyle w:val="ListParagraph"/>
        <w:ind w:left="0"/>
        <w:rPr>
          <w:ins w:id="291" w:author="Lisa" w:date="2019-02-22T19:07:00Z"/>
          <w:rFonts w:asciiTheme="majorHAnsi" w:hAnsiTheme="majorHAnsi" w:cs="Arial"/>
          <w:rPrChange w:id="292" w:author="Lisa" w:date="2019-02-22T19:07:00Z">
            <w:rPr>
              <w:ins w:id="293" w:author="Lisa" w:date="2019-02-22T19:07:00Z"/>
              <w:rFonts w:asciiTheme="majorHAnsi" w:hAnsiTheme="majorHAnsi" w:cs="Arial"/>
              <w:b/>
              <w:u w:val="single"/>
            </w:rPr>
          </w:rPrChange>
        </w:rPr>
      </w:pPr>
      <w:ins w:id="294" w:author="Lisa" w:date="2019-02-22T19:09:00Z">
        <w:r>
          <w:rPr>
            <w:rFonts w:asciiTheme="majorHAnsi" w:hAnsiTheme="majorHAnsi" w:cs="Arial"/>
          </w:rPr>
          <w:t>Oct. 27- Fall Meeting</w:t>
        </w:r>
      </w:ins>
    </w:p>
    <w:p w14:paraId="68BD25FF" w14:textId="77777777" w:rsidR="004D2F09" w:rsidRDefault="004D2F09" w:rsidP="001F1FF4">
      <w:pPr>
        <w:pStyle w:val="ListParagraph"/>
        <w:ind w:left="0"/>
        <w:rPr>
          <w:ins w:id="295" w:author="Lisa" w:date="2019-06-02T15:58:00Z"/>
          <w:rFonts w:asciiTheme="majorHAnsi" w:hAnsiTheme="majorHAnsi" w:cs="Arial"/>
        </w:rPr>
      </w:pPr>
    </w:p>
    <w:p w14:paraId="0F0BAD3E" w14:textId="68AC94B3" w:rsidR="003A70DA" w:rsidRDefault="003A70DA" w:rsidP="001F1FF4">
      <w:pPr>
        <w:pStyle w:val="ListParagraph"/>
        <w:ind w:left="0"/>
        <w:rPr>
          <w:ins w:id="296" w:author="Lisa" w:date="2019-07-09T22:56:00Z"/>
          <w:rFonts w:asciiTheme="majorHAnsi" w:hAnsiTheme="majorHAnsi" w:cs="Arial"/>
        </w:rPr>
      </w:pPr>
      <w:ins w:id="297" w:author="Lisa" w:date="2019-07-09T22:56:00Z">
        <w:r>
          <w:rPr>
            <w:rFonts w:asciiTheme="majorHAnsi" w:hAnsiTheme="majorHAnsi" w:cs="Arial"/>
          </w:rPr>
          <w:t>Next meeting will July 10 at Doron’s house, 7:30PM</w:t>
        </w:r>
      </w:ins>
    </w:p>
    <w:p w14:paraId="38DB3E93" w14:textId="77777777" w:rsidR="003A70DA" w:rsidRDefault="003A70DA" w:rsidP="001F1FF4">
      <w:pPr>
        <w:pStyle w:val="ListParagraph"/>
        <w:ind w:left="0"/>
        <w:rPr>
          <w:ins w:id="298" w:author="Lisa" w:date="2019-07-09T22:57:00Z"/>
          <w:rFonts w:asciiTheme="majorHAnsi" w:hAnsiTheme="majorHAnsi" w:cs="Arial"/>
        </w:rPr>
      </w:pPr>
    </w:p>
    <w:p w14:paraId="0E044682" w14:textId="3FD188EB" w:rsidR="00E27B4E" w:rsidDel="006712C6" w:rsidRDefault="00E27B4E" w:rsidP="001F1FF4">
      <w:pPr>
        <w:pStyle w:val="ListParagraph"/>
        <w:ind w:left="0"/>
        <w:rPr>
          <w:del w:id="299" w:author="Lisa" w:date="2017-08-12T14:45:00Z"/>
          <w:rFonts w:asciiTheme="majorHAnsi" w:hAnsiTheme="majorHAnsi" w:cs="Arial"/>
        </w:rPr>
      </w:pPr>
    </w:p>
    <w:p w14:paraId="21162040" w14:textId="20C35E74" w:rsidR="000B4568" w:rsidRPr="00E928E5" w:rsidDel="003824DD" w:rsidRDefault="000B4568" w:rsidP="001F1FF4">
      <w:pPr>
        <w:pStyle w:val="ListParagraph"/>
        <w:ind w:left="0"/>
        <w:rPr>
          <w:del w:id="300" w:author="Lisa" w:date="2016-05-01T15:06:00Z"/>
          <w:rFonts w:asciiTheme="majorHAnsi" w:hAnsiTheme="majorHAnsi" w:cs="Arial"/>
          <w:rPrChange w:id="301" w:author="Lisa" w:date="2017-10-18T18:23:00Z">
            <w:rPr>
              <w:del w:id="302" w:author="Lisa" w:date="2016-05-01T15:06:00Z"/>
              <w:rFonts w:ascii="Arial" w:hAnsi="Arial"/>
            </w:rPr>
          </w:rPrChange>
        </w:rPr>
      </w:pPr>
    </w:p>
    <w:p w14:paraId="104A3606" w14:textId="25A68A27" w:rsidR="00CB1FF1" w:rsidRPr="00E928E5" w:rsidDel="00555138" w:rsidRDefault="00CB1FF1">
      <w:pPr>
        <w:pStyle w:val="ListParagraph"/>
        <w:ind w:left="0"/>
        <w:rPr>
          <w:del w:id="303" w:author="Lisa" w:date="2016-03-19T19:33:00Z"/>
          <w:rFonts w:asciiTheme="majorHAnsi" w:hAnsiTheme="majorHAnsi" w:cs="Arial"/>
          <w:u w:val="single"/>
          <w:rPrChange w:id="304" w:author="Lisa" w:date="2017-10-18T18:23:00Z">
            <w:rPr>
              <w:del w:id="305" w:author="Lisa" w:date="2016-03-19T19:33:00Z"/>
              <w:rFonts w:ascii="Arial" w:hAnsi="Arial"/>
            </w:rPr>
          </w:rPrChange>
        </w:rPr>
      </w:pPr>
      <w:del w:id="306" w:author="Lisa" w:date="2016-03-19T19:28:00Z">
        <w:r w:rsidRPr="00E928E5" w:rsidDel="00B55B27">
          <w:rPr>
            <w:rFonts w:asciiTheme="majorHAnsi" w:hAnsiTheme="majorHAnsi" w:cs="Arial"/>
            <w:u w:val="single"/>
            <w:rPrChange w:id="307" w:author="Lisa" w:date="2017-10-18T18:23:00Z">
              <w:rPr>
                <w:rFonts w:ascii="Arial" w:hAnsi="Arial"/>
                <w:u w:val="single"/>
              </w:rPr>
            </w:rPrChange>
          </w:rPr>
          <w:delText>Dudley Pond Project</w:delText>
        </w:r>
      </w:del>
      <w:del w:id="308" w:author="Lisa" w:date="2016-07-08T19:14:00Z">
        <w:r w:rsidRPr="00E928E5" w:rsidDel="008F7239">
          <w:rPr>
            <w:rFonts w:asciiTheme="majorHAnsi" w:hAnsiTheme="majorHAnsi" w:cs="Arial"/>
            <w:rPrChange w:id="309" w:author="Lisa" w:date="2017-10-18T18:23:00Z">
              <w:rPr>
                <w:rFonts w:ascii="Arial" w:hAnsi="Arial"/>
                <w:u w:val="single"/>
              </w:rPr>
            </w:rPrChange>
          </w:rPr>
          <w:delText>:</w:delText>
        </w:r>
      </w:del>
      <w:del w:id="310" w:author="Lisa" w:date="2016-08-03T16:11:00Z">
        <w:r w:rsidRPr="00E928E5" w:rsidDel="002254F8">
          <w:rPr>
            <w:rFonts w:asciiTheme="majorHAnsi" w:hAnsiTheme="majorHAnsi" w:cs="Arial"/>
            <w:rPrChange w:id="311" w:author="Lisa" w:date="2017-10-18T18:23:00Z">
              <w:rPr>
                <w:rFonts w:ascii="Arial" w:hAnsi="Arial"/>
                <w:u w:val="single"/>
              </w:rPr>
            </w:rPrChange>
          </w:rPr>
          <w:delText xml:space="preserve"> </w:delText>
        </w:r>
      </w:del>
      <w:del w:id="312" w:author="Lisa" w:date="2016-03-19T19:29:00Z">
        <w:r w:rsidRPr="00E928E5" w:rsidDel="00B55B27">
          <w:rPr>
            <w:rFonts w:asciiTheme="majorHAnsi" w:hAnsiTheme="majorHAnsi" w:cs="Arial"/>
            <w:rPrChange w:id="313" w:author="Lisa" w:date="2017-10-18T18:23:00Z">
              <w:rPr>
                <w:rFonts w:ascii="Arial" w:hAnsi="Arial"/>
              </w:rPr>
            </w:rPrChange>
          </w:rPr>
          <w:delText xml:space="preserve">Two Wayland HS juniors </w:delText>
        </w:r>
      </w:del>
      <w:ins w:id="314" w:author="Eric A. Macklin" w:date="2016-02-07T16:13:00Z">
        <w:del w:id="315" w:author="Lisa" w:date="2016-03-19T19:29:00Z">
          <w:r w:rsidR="00672361" w:rsidRPr="00E928E5" w:rsidDel="00B55B27">
            <w:rPr>
              <w:rFonts w:asciiTheme="majorHAnsi" w:hAnsiTheme="majorHAnsi" w:cs="Arial"/>
              <w:rPrChange w:id="316" w:author="Lisa" w:date="2017-10-18T18:23:00Z">
                <w:rPr>
                  <w:rFonts w:ascii="Arial" w:hAnsi="Arial"/>
                </w:rPr>
              </w:rPrChange>
            </w:rPr>
            <w:delText xml:space="preserve">seniors, Gianna Mulhern and Lauren </w:delText>
          </w:r>
        </w:del>
      </w:ins>
      <w:ins w:id="317" w:author="Eric A. Macklin" w:date="2016-02-07T16:41:00Z">
        <w:del w:id="318" w:author="Lisa" w:date="2016-03-19T19:29:00Z">
          <w:r w:rsidR="001B7DDF" w:rsidRPr="00E928E5" w:rsidDel="00B55B27">
            <w:rPr>
              <w:rFonts w:asciiTheme="majorHAnsi" w:hAnsiTheme="majorHAnsi" w:cs="Arial"/>
              <w:rPrChange w:id="319" w:author="Lisa" w:date="2017-10-18T18:23:00Z">
                <w:rPr>
                  <w:rFonts w:ascii="Arial" w:hAnsi="Arial"/>
                </w:rPr>
              </w:rPrChange>
            </w:rPr>
            <w:delText xml:space="preserve">Russo, </w:delText>
          </w:r>
        </w:del>
      </w:ins>
      <w:del w:id="320" w:author="Lisa" w:date="2016-03-19T19:29:00Z">
        <w:r w:rsidRPr="00E928E5" w:rsidDel="00B55B27">
          <w:rPr>
            <w:rFonts w:asciiTheme="majorHAnsi" w:hAnsiTheme="majorHAnsi" w:cs="Arial"/>
            <w:rPrChange w:id="321"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322" w:author="Lisa" w:date="2016-05-01T14:50:00Z"/>
          <w:rFonts w:asciiTheme="majorHAnsi" w:hAnsiTheme="majorHAnsi" w:cs="Arial"/>
          <w:u w:val="single"/>
          <w:rPrChange w:id="323" w:author="Lisa" w:date="2017-10-18T18:23:00Z">
            <w:rPr>
              <w:del w:id="324" w:author="Lisa" w:date="2016-05-01T14:50:00Z"/>
              <w:rFonts w:ascii="Arial" w:hAnsi="Arial"/>
              <w:u w:val="single"/>
            </w:rPr>
          </w:rPrChange>
        </w:rPr>
      </w:pPr>
    </w:p>
    <w:p w14:paraId="63B5211A" w14:textId="1759E5FB" w:rsidR="000D1213" w:rsidRPr="00E928E5" w:rsidDel="004F124F" w:rsidRDefault="00CB1FF1">
      <w:pPr>
        <w:pStyle w:val="ListParagraph"/>
        <w:ind w:left="0"/>
        <w:rPr>
          <w:del w:id="325" w:author="Lisa" w:date="2016-05-01T14:59:00Z"/>
          <w:rFonts w:asciiTheme="majorHAnsi" w:hAnsiTheme="majorHAnsi" w:cs="Arial"/>
          <w:rPrChange w:id="326" w:author="Lisa" w:date="2017-10-18T18:23:00Z">
            <w:rPr>
              <w:del w:id="327" w:author="Lisa" w:date="2016-05-01T14:59:00Z"/>
              <w:rFonts w:ascii="Arial" w:hAnsi="Arial"/>
            </w:rPr>
          </w:rPrChange>
        </w:rPr>
      </w:pPr>
      <w:del w:id="328" w:author="Lisa" w:date="2016-03-19T19:35:00Z">
        <w:r w:rsidRPr="00E928E5" w:rsidDel="00B55B27">
          <w:rPr>
            <w:rFonts w:asciiTheme="majorHAnsi" w:hAnsiTheme="majorHAnsi" w:cs="Arial"/>
            <w:u w:val="single"/>
            <w:rPrChange w:id="329" w:author="Lisa" w:date="2017-10-18T18:23:00Z">
              <w:rPr>
                <w:rFonts w:ascii="Arial" w:hAnsi="Arial"/>
                <w:u w:val="single"/>
              </w:rPr>
            </w:rPrChange>
          </w:rPr>
          <w:delText>Planning Board Meeting, Jan 5, 2016</w:delText>
        </w:r>
      </w:del>
      <w:del w:id="330" w:author="Lisa" w:date="2016-07-08T19:16:00Z">
        <w:r w:rsidRPr="00E928E5" w:rsidDel="008F7239">
          <w:rPr>
            <w:rFonts w:asciiTheme="majorHAnsi" w:hAnsiTheme="majorHAnsi" w:cs="Arial"/>
            <w:u w:val="single"/>
            <w:rPrChange w:id="331" w:author="Lisa" w:date="2017-10-18T18:23:00Z">
              <w:rPr>
                <w:rFonts w:ascii="Arial" w:hAnsi="Arial"/>
                <w:u w:val="single"/>
              </w:rPr>
            </w:rPrChange>
          </w:rPr>
          <w:delText xml:space="preserve">: </w:delText>
        </w:r>
        <w:r w:rsidRPr="00E928E5" w:rsidDel="008F7239">
          <w:rPr>
            <w:rFonts w:asciiTheme="majorHAnsi" w:hAnsiTheme="majorHAnsi" w:cs="Arial"/>
            <w:rPrChange w:id="332" w:author="Lisa" w:date="2017-10-18T18:23:00Z">
              <w:rPr>
                <w:rFonts w:ascii="Arial" w:hAnsi="Arial"/>
                <w:u w:val="single"/>
              </w:rPr>
            </w:rPrChange>
          </w:rPr>
          <w:delText xml:space="preserve"> </w:delText>
        </w:r>
      </w:del>
      <w:del w:id="333" w:author="Lisa" w:date="2016-03-19T19:36:00Z">
        <w:r w:rsidRPr="00E928E5" w:rsidDel="000D1213">
          <w:rPr>
            <w:rFonts w:asciiTheme="majorHAnsi" w:hAnsiTheme="majorHAnsi" w:cs="Arial"/>
            <w:rPrChange w:id="334" w:author="Lisa" w:date="2017-10-18T18:23:00Z">
              <w:rPr>
                <w:rFonts w:ascii="Arial" w:hAnsi="Arial"/>
              </w:rPr>
            </w:rPrChange>
          </w:rPr>
          <w:delText xml:space="preserve">The Planning Board tabled </w:delText>
        </w:r>
      </w:del>
      <w:ins w:id="335" w:author="Eric A. Macklin" w:date="2016-02-07T16:18:00Z">
        <w:del w:id="336" w:author="Lisa" w:date="2016-03-19T19:36:00Z">
          <w:r w:rsidR="00350B82" w:rsidRPr="00E928E5" w:rsidDel="000D1213">
            <w:rPr>
              <w:rFonts w:asciiTheme="majorHAnsi" w:hAnsiTheme="majorHAnsi" w:cs="Arial"/>
              <w:rPrChange w:id="337" w:author="Lisa" w:date="2017-10-18T18:23:00Z">
                <w:rPr>
                  <w:rFonts w:ascii="Arial" w:hAnsi="Arial"/>
                </w:rPr>
              </w:rPrChange>
            </w:rPr>
            <w:delText xml:space="preserve">discussion of </w:delText>
          </w:r>
        </w:del>
      </w:ins>
      <w:del w:id="338" w:author="Lisa" w:date="2016-03-19T19:36:00Z">
        <w:r w:rsidRPr="00E928E5" w:rsidDel="000D1213">
          <w:rPr>
            <w:rFonts w:asciiTheme="majorHAnsi" w:hAnsiTheme="majorHAnsi" w:cs="Arial"/>
            <w:rPrChange w:id="339" w:author="Lisa" w:date="2017-10-18T18:23:00Z">
              <w:rPr>
                <w:rFonts w:ascii="Arial" w:hAnsi="Arial"/>
              </w:rPr>
            </w:rPrChange>
          </w:rPr>
          <w:delText xml:space="preserve">the issue about </w:delText>
        </w:r>
      </w:del>
      <w:ins w:id="340" w:author="Eric A. Macklin" w:date="2016-02-07T16:18:00Z">
        <w:del w:id="341" w:author="Lisa" w:date="2016-03-19T19:36:00Z">
          <w:r w:rsidR="00350B82" w:rsidRPr="00E928E5" w:rsidDel="000D1213">
            <w:rPr>
              <w:rFonts w:asciiTheme="majorHAnsi" w:hAnsiTheme="majorHAnsi" w:cs="Arial"/>
              <w:rPrChange w:id="342" w:author="Lisa" w:date="2017-10-18T18:23:00Z">
                <w:rPr>
                  <w:rFonts w:ascii="Arial" w:hAnsi="Arial"/>
                </w:rPr>
              </w:rPrChange>
            </w:rPr>
            <w:delText xml:space="preserve">of dwelling </w:delText>
          </w:r>
        </w:del>
      </w:ins>
      <w:del w:id="343" w:author="Lisa" w:date="2016-03-19T19:36:00Z">
        <w:r w:rsidRPr="00E928E5" w:rsidDel="000D1213">
          <w:rPr>
            <w:rFonts w:asciiTheme="majorHAnsi" w:hAnsiTheme="majorHAnsi" w:cs="Arial"/>
            <w:rPrChange w:id="344" w:author="Lisa" w:date="2017-10-18T18:23:00Z">
              <w:rPr>
                <w:rFonts w:ascii="Arial" w:hAnsi="Arial"/>
              </w:rPr>
            </w:rPrChange>
          </w:rPr>
          <w:delText xml:space="preserve">the size of </w:delText>
        </w:r>
      </w:del>
      <w:ins w:id="345" w:author="Eric A. Macklin" w:date="2016-02-07T16:19:00Z">
        <w:del w:id="346" w:author="Lisa" w:date="2016-03-19T19:36:00Z">
          <w:r w:rsidR="00350B82" w:rsidRPr="00E928E5" w:rsidDel="000D1213">
            <w:rPr>
              <w:rFonts w:asciiTheme="majorHAnsi" w:hAnsiTheme="majorHAnsi" w:cs="Arial"/>
              <w:rPrChange w:id="347" w:author="Lisa" w:date="2017-10-18T18:23:00Z">
                <w:rPr>
                  <w:rFonts w:ascii="Arial" w:hAnsi="Arial"/>
                </w:rPr>
              </w:rPrChange>
            </w:rPr>
            <w:delText>limitations, in particular max</w:delText>
          </w:r>
          <w:r w:rsidR="00440718" w:rsidRPr="00E928E5" w:rsidDel="000D1213">
            <w:rPr>
              <w:rFonts w:asciiTheme="majorHAnsi" w:hAnsiTheme="majorHAnsi" w:cs="Arial"/>
              <w:rPrChange w:id="348" w:author="Lisa" w:date="2017-10-18T18:23:00Z">
                <w:rPr>
                  <w:rFonts w:ascii="Arial" w:hAnsi="Arial"/>
                </w:rPr>
              </w:rPrChange>
            </w:rPr>
            <w:delText>imum floor-area ratio limit</w:delText>
          </w:r>
          <w:r w:rsidR="00350B82" w:rsidRPr="00E928E5" w:rsidDel="000D1213">
            <w:rPr>
              <w:rFonts w:asciiTheme="majorHAnsi" w:hAnsiTheme="majorHAnsi" w:cs="Arial"/>
              <w:rPrChange w:id="349" w:author="Lisa" w:date="2017-10-18T18:23:00Z">
                <w:rPr>
                  <w:rFonts w:ascii="Arial" w:hAnsi="Arial"/>
                </w:rPr>
              </w:rPrChange>
            </w:rPr>
            <w:delText xml:space="preserve">s for </w:delText>
          </w:r>
        </w:del>
      </w:ins>
      <w:del w:id="350" w:author="Lisa" w:date="2016-03-19T19:36:00Z">
        <w:r w:rsidRPr="00E928E5" w:rsidDel="000D1213">
          <w:rPr>
            <w:rFonts w:asciiTheme="majorHAnsi" w:hAnsiTheme="majorHAnsi" w:cs="Arial"/>
            <w:rPrChange w:id="351" w:author="Lisa" w:date="2017-10-18T18:23:00Z">
              <w:rPr>
                <w:rFonts w:ascii="Arial" w:hAnsi="Arial"/>
              </w:rPr>
            </w:rPrChange>
          </w:rPr>
          <w:delText xml:space="preserve">houses on </w:delText>
        </w:r>
      </w:del>
      <w:ins w:id="352" w:author="Eric A. Macklin" w:date="2016-02-07T16:19:00Z">
        <w:del w:id="353" w:author="Lisa" w:date="2016-03-19T19:36:00Z">
          <w:r w:rsidR="00350B82" w:rsidRPr="00E928E5" w:rsidDel="000D1213">
            <w:rPr>
              <w:rFonts w:asciiTheme="majorHAnsi" w:hAnsiTheme="majorHAnsi" w:cs="Arial"/>
              <w:rPrChange w:id="354" w:author="Lisa" w:date="2017-10-18T18:23:00Z">
                <w:rPr>
                  <w:rFonts w:ascii="Arial" w:hAnsi="Arial"/>
                </w:rPr>
              </w:rPrChange>
            </w:rPr>
            <w:delText xml:space="preserve">lots </w:delText>
          </w:r>
        </w:del>
      </w:ins>
      <w:del w:id="355" w:author="Lisa" w:date="2016-03-19T19:36:00Z">
        <w:r w:rsidRPr="00E928E5" w:rsidDel="000D1213">
          <w:rPr>
            <w:rFonts w:asciiTheme="majorHAnsi" w:hAnsiTheme="majorHAnsi" w:cs="Arial"/>
            <w:rPrChange w:id="356" w:author="Lisa" w:date="2017-10-18T18:23:00Z">
              <w:rPr>
                <w:rFonts w:ascii="Arial" w:hAnsi="Arial"/>
              </w:rPr>
            </w:rPrChange>
          </w:rPr>
          <w:delText xml:space="preserve">smaller than 10,000 sq ft of land. Doron </w:delText>
        </w:r>
      </w:del>
      <w:del w:id="357" w:author="Lisa" w:date="2016-02-11T17:26:00Z">
        <w:r w:rsidRPr="00E928E5" w:rsidDel="005F7E69">
          <w:rPr>
            <w:rFonts w:asciiTheme="majorHAnsi" w:hAnsiTheme="majorHAnsi" w:cs="Arial"/>
            <w:rPrChange w:id="358" w:author="Lisa" w:date="2017-10-18T18:23:00Z">
              <w:rPr>
                <w:rFonts w:ascii="Arial" w:hAnsi="Arial"/>
              </w:rPr>
            </w:rPrChange>
          </w:rPr>
          <w:delText xml:space="preserve">and John </w:delText>
        </w:r>
      </w:del>
      <w:del w:id="359" w:author="Lisa" w:date="2016-03-19T19:36:00Z">
        <w:r w:rsidRPr="00E928E5" w:rsidDel="000D1213">
          <w:rPr>
            <w:rFonts w:asciiTheme="majorHAnsi" w:hAnsiTheme="majorHAnsi" w:cs="Arial"/>
            <w:rPrChange w:id="360"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361" w:author="Lisa" w:date="2017-10-18T18:23:00Z">
              <w:rPr>
                <w:rFonts w:ascii="Arial" w:hAnsi="Arial"/>
              </w:rPr>
            </w:rPrChange>
          </w:rPr>
          <w:delText xml:space="preserve">may </w:delText>
        </w:r>
        <w:r w:rsidRPr="00E928E5" w:rsidDel="000D1213">
          <w:rPr>
            <w:rFonts w:asciiTheme="majorHAnsi" w:hAnsiTheme="majorHAnsi" w:cs="Arial"/>
            <w:rPrChange w:id="362" w:author="Lisa" w:date="2017-10-18T18:23:00Z">
              <w:rPr>
                <w:rFonts w:ascii="Arial" w:hAnsi="Arial"/>
              </w:rPr>
            </w:rPrChange>
          </w:rPr>
          <w:delText xml:space="preserve">be brought up </w:delText>
        </w:r>
        <w:r w:rsidR="00A163C4" w:rsidRPr="00E928E5" w:rsidDel="000D1213">
          <w:rPr>
            <w:rFonts w:asciiTheme="majorHAnsi" w:hAnsiTheme="majorHAnsi" w:cs="Arial"/>
            <w:rPrChange w:id="363" w:author="Lisa" w:date="2017-10-18T18:23:00Z">
              <w:rPr>
                <w:rFonts w:ascii="Arial" w:hAnsi="Arial"/>
              </w:rPr>
            </w:rPrChange>
          </w:rPr>
          <w:delText>in a few</w:delText>
        </w:r>
        <w:r w:rsidRPr="00E928E5" w:rsidDel="000D1213">
          <w:rPr>
            <w:rFonts w:asciiTheme="majorHAnsi" w:hAnsiTheme="majorHAnsi" w:cs="Arial"/>
            <w:rPrChange w:id="364" w:author="Lisa" w:date="2017-10-18T18:23:00Z">
              <w:rPr>
                <w:rFonts w:ascii="Arial" w:hAnsi="Arial"/>
              </w:rPr>
            </w:rPrChange>
          </w:rPr>
          <w:delText xml:space="preserve"> months</w:delText>
        </w:r>
      </w:del>
      <w:del w:id="365" w:author="Lisa" w:date="2016-05-01T14:53:00Z">
        <w:r w:rsidRPr="00E928E5" w:rsidDel="005003A1">
          <w:rPr>
            <w:rFonts w:asciiTheme="majorHAnsi" w:hAnsiTheme="majorHAnsi" w:cs="Arial"/>
            <w:rPrChange w:id="366"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367" w:author="Lisa" w:date="2016-05-01T14:59:00Z"/>
          <w:rFonts w:asciiTheme="majorHAnsi" w:hAnsiTheme="majorHAnsi" w:cs="Arial"/>
          <w:u w:val="single"/>
          <w:rPrChange w:id="368" w:author="Lisa" w:date="2017-10-18T18:23:00Z">
            <w:rPr>
              <w:del w:id="369" w:author="Lisa" w:date="2016-05-01T14:59:00Z"/>
              <w:rFonts w:ascii="Arial" w:hAnsi="Arial"/>
              <w:u w:val="single"/>
            </w:rPr>
          </w:rPrChange>
        </w:rPr>
      </w:pPr>
    </w:p>
    <w:p w14:paraId="4ADFBF13" w14:textId="7513FB78" w:rsidR="00C84C36" w:rsidRPr="00E928E5" w:rsidDel="004F124F" w:rsidRDefault="003F7B7E">
      <w:pPr>
        <w:pStyle w:val="ListParagraph"/>
        <w:ind w:left="0"/>
        <w:rPr>
          <w:del w:id="370" w:author="Lisa" w:date="2016-05-01T14:59:00Z"/>
          <w:rFonts w:asciiTheme="majorHAnsi" w:hAnsiTheme="majorHAnsi" w:cs="Arial"/>
          <w:rPrChange w:id="371" w:author="Lisa" w:date="2017-10-18T18:23:00Z">
            <w:rPr>
              <w:del w:id="372" w:author="Lisa" w:date="2016-05-01T14:59:00Z"/>
              <w:rFonts w:ascii="Arial" w:hAnsi="Arial"/>
            </w:rPr>
          </w:rPrChange>
        </w:rPr>
      </w:pPr>
      <w:del w:id="373" w:author="Lisa" w:date="2016-03-19T19:42:00Z">
        <w:r w:rsidRPr="00E928E5" w:rsidDel="007003C2">
          <w:rPr>
            <w:rFonts w:asciiTheme="majorHAnsi" w:hAnsiTheme="majorHAnsi" w:cs="Arial"/>
            <w:u w:val="single"/>
            <w:rPrChange w:id="374" w:author="Lisa" w:date="2017-10-18T18:23:00Z">
              <w:rPr>
                <w:rFonts w:ascii="Arial" w:hAnsi="Arial"/>
                <w:u w:val="single"/>
              </w:rPr>
            </w:rPrChange>
          </w:rPr>
          <w:delText>Website</w:delText>
        </w:r>
        <w:r w:rsidRPr="00E928E5" w:rsidDel="007003C2">
          <w:rPr>
            <w:rFonts w:asciiTheme="majorHAnsi" w:hAnsiTheme="majorHAnsi" w:cs="Arial"/>
            <w:rPrChange w:id="375" w:author="Lisa" w:date="2017-10-18T18:23:00Z">
              <w:rPr>
                <w:rFonts w:ascii="Arial" w:hAnsi="Arial"/>
                <w:u w:val="single"/>
              </w:rPr>
            </w:rPrChange>
          </w:rPr>
          <w:delText>:</w:delText>
        </w:r>
      </w:del>
      <w:del w:id="376" w:author="Lisa" w:date="2016-05-01T14:59:00Z">
        <w:r w:rsidRPr="00E928E5" w:rsidDel="004F124F">
          <w:rPr>
            <w:rFonts w:asciiTheme="majorHAnsi" w:hAnsiTheme="majorHAnsi" w:cs="Arial"/>
            <w:rPrChange w:id="377" w:author="Lisa" w:date="2017-10-18T18:23:00Z">
              <w:rPr>
                <w:rFonts w:ascii="Arial" w:hAnsi="Arial"/>
              </w:rPr>
            </w:rPrChange>
          </w:rPr>
          <w:delText xml:space="preserve"> </w:delText>
        </w:r>
      </w:del>
      <w:del w:id="378" w:author="Lisa" w:date="2016-03-19T19:43:00Z">
        <w:r w:rsidR="00CB1FF1" w:rsidRPr="00E928E5" w:rsidDel="007003C2">
          <w:rPr>
            <w:rFonts w:asciiTheme="majorHAnsi" w:hAnsiTheme="majorHAnsi" w:cs="Arial"/>
            <w:rPrChange w:id="379"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380"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381"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382" w:author="Lisa" w:date="2016-07-08T19:20:00Z"/>
          <w:rFonts w:asciiTheme="majorHAnsi" w:hAnsiTheme="majorHAnsi" w:cs="Arial"/>
          <w:rPrChange w:id="383" w:author="Lisa" w:date="2017-10-18T18:23:00Z">
            <w:rPr>
              <w:del w:id="384" w:author="Lisa" w:date="2016-07-08T19:20:00Z"/>
              <w:rFonts w:ascii="Arial" w:hAnsi="Arial"/>
            </w:rPr>
          </w:rPrChange>
        </w:rPr>
      </w:pPr>
    </w:p>
    <w:p w14:paraId="3FEB9C53" w14:textId="35E7BB42" w:rsidR="005C23C2" w:rsidRPr="00E928E5" w:rsidDel="007003C2" w:rsidRDefault="003F7B7E">
      <w:pPr>
        <w:pStyle w:val="ListParagraph"/>
        <w:ind w:left="0"/>
        <w:rPr>
          <w:del w:id="385" w:author="Lisa" w:date="2016-03-19T19:45:00Z"/>
          <w:rFonts w:asciiTheme="majorHAnsi" w:hAnsiTheme="majorHAnsi" w:cs="Arial"/>
          <w:rPrChange w:id="386" w:author="Lisa" w:date="2017-10-18T18:23:00Z">
            <w:rPr>
              <w:del w:id="387" w:author="Lisa" w:date="2016-03-19T19:45:00Z"/>
              <w:rFonts w:ascii="Arial" w:hAnsi="Arial"/>
            </w:rPr>
          </w:rPrChange>
        </w:rPr>
      </w:pPr>
      <w:del w:id="388" w:author="Lisa" w:date="2016-03-19T19:44:00Z">
        <w:r w:rsidRPr="00E928E5" w:rsidDel="007003C2">
          <w:rPr>
            <w:rFonts w:asciiTheme="majorHAnsi" w:hAnsiTheme="majorHAnsi" w:cs="Arial"/>
            <w:u w:val="single"/>
            <w:rPrChange w:id="389"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390" w:author="Lisa" w:date="2017-10-18T18:23:00Z">
              <w:rPr>
                <w:rFonts w:ascii="Arial" w:hAnsi="Arial"/>
                <w:u w:val="single"/>
              </w:rPr>
            </w:rPrChange>
          </w:rPr>
          <w:delText>vacancy</w:delText>
        </w:r>
      </w:del>
      <w:del w:id="391" w:author="Lisa" w:date="2016-07-08T19:20:00Z">
        <w:r w:rsidRPr="00E928E5" w:rsidDel="003F42AB">
          <w:rPr>
            <w:rFonts w:asciiTheme="majorHAnsi" w:hAnsiTheme="majorHAnsi" w:cs="Arial"/>
            <w:rPrChange w:id="392" w:author="Lisa" w:date="2017-10-18T18:23:00Z">
              <w:rPr>
                <w:rFonts w:ascii="Arial" w:hAnsi="Arial"/>
                <w:u w:val="single"/>
              </w:rPr>
            </w:rPrChange>
          </w:rPr>
          <w:delText xml:space="preserve">: </w:delText>
        </w:r>
      </w:del>
      <w:commentRangeStart w:id="393"/>
      <w:del w:id="394" w:author="Lisa" w:date="2016-03-19T19:45:00Z">
        <w:r w:rsidR="00CB1FF1" w:rsidRPr="00E928E5" w:rsidDel="007003C2">
          <w:rPr>
            <w:rFonts w:asciiTheme="majorHAnsi" w:hAnsiTheme="majorHAnsi" w:cs="Arial"/>
            <w:rPrChange w:id="395" w:author="Lisa" w:date="2017-10-18T18:23:00Z">
              <w:rPr>
                <w:rFonts w:ascii="Arial" w:hAnsi="Arial"/>
              </w:rPr>
            </w:rPrChange>
          </w:rPr>
          <w:delText xml:space="preserve">Someone </w:delText>
        </w:r>
        <w:commentRangeEnd w:id="393"/>
        <w:r w:rsidR="00440718" w:rsidRPr="00E928E5" w:rsidDel="007003C2">
          <w:rPr>
            <w:rStyle w:val="CommentReference"/>
            <w:rFonts w:asciiTheme="majorHAnsi" w:hAnsiTheme="majorHAnsi" w:cs="Arial"/>
            <w:sz w:val="24"/>
            <w:szCs w:val="24"/>
            <w:rPrChange w:id="396" w:author="Lisa" w:date="2017-10-18T18:23:00Z">
              <w:rPr>
                <w:rStyle w:val="CommentReference"/>
              </w:rPr>
            </w:rPrChange>
          </w:rPr>
          <w:commentReference w:id="393"/>
        </w:r>
        <w:r w:rsidR="00CB1FF1" w:rsidRPr="00E928E5" w:rsidDel="007003C2">
          <w:rPr>
            <w:rFonts w:asciiTheme="majorHAnsi" w:hAnsiTheme="majorHAnsi" w:cs="Arial"/>
            <w:rPrChange w:id="397" w:author="Lisa" w:date="2017-10-18T18:23:00Z">
              <w:rPr>
                <w:rFonts w:ascii="Arial" w:hAnsi="Arial"/>
              </w:rPr>
            </w:rPrChange>
          </w:rPr>
          <w:delText>has stepped forward to join</w:delText>
        </w:r>
        <w:r w:rsidR="005C23C2" w:rsidRPr="00E928E5" w:rsidDel="007003C2">
          <w:rPr>
            <w:rFonts w:asciiTheme="majorHAnsi" w:hAnsiTheme="majorHAnsi" w:cs="Arial"/>
            <w:rPrChange w:id="398" w:author="Lisa" w:date="2017-10-18T18:23:00Z">
              <w:rPr>
                <w:rFonts w:ascii="Arial" w:hAnsi="Arial"/>
              </w:rPr>
            </w:rPrChange>
          </w:rPr>
          <w:delText>.</w:delText>
        </w:r>
        <w:r w:rsidR="00CB1FF1" w:rsidRPr="00E928E5" w:rsidDel="007003C2">
          <w:rPr>
            <w:rFonts w:asciiTheme="majorHAnsi" w:hAnsiTheme="majorHAnsi" w:cs="Arial"/>
            <w:rPrChange w:id="399" w:author="Lisa" w:date="2017-10-18T18:23:00Z">
              <w:rPr>
                <w:rFonts w:ascii="Arial" w:hAnsi="Arial"/>
              </w:rPr>
            </w:rPrChange>
          </w:rPr>
          <w:delText xml:space="preserve"> Bob Smith may still be interested i</w:delText>
        </w:r>
      </w:del>
      <w:del w:id="400" w:author="Lisa" w:date="2016-02-11T17:26:00Z">
        <w:r w:rsidR="00CB1FF1" w:rsidRPr="00E928E5" w:rsidDel="005F7E69">
          <w:rPr>
            <w:rFonts w:asciiTheme="majorHAnsi" w:hAnsiTheme="majorHAnsi" w:cs="Arial"/>
            <w:rPrChange w:id="401" w:author="Lisa" w:date="2017-10-18T18:23:00Z">
              <w:rPr>
                <w:rFonts w:ascii="Arial" w:hAnsi="Arial"/>
              </w:rPr>
            </w:rPrChange>
          </w:rPr>
          <w:delText>s</w:delText>
        </w:r>
      </w:del>
      <w:del w:id="402" w:author="Lisa" w:date="2016-03-19T19:45:00Z">
        <w:r w:rsidR="00CB1FF1" w:rsidRPr="00E928E5" w:rsidDel="007003C2">
          <w:rPr>
            <w:rFonts w:asciiTheme="majorHAnsi" w:hAnsiTheme="majorHAnsi" w:cs="Arial"/>
            <w:rPrChange w:id="403"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404" w:author="Lisa" w:date="2016-03-19T19:45:00Z"/>
          <w:rFonts w:asciiTheme="majorHAnsi" w:hAnsiTheme="majorHAnsi" w:cs="Arial"/>
          <w:rPrChange w:id="405" w:author="Lisa" w:date="2017-10-18T18:23:00Z">
            <w:rPr>
              <w:del w:id="406" w:author="Lisa" w:date="2016-03-19T19:45:00Z"/>
              <w:rFonts w:ascii="Arial" w:hAnsi="Arial"/>
            </w:rPr>
          </w:rPrChange>
        </w:rPr>
      </w:pPr>
    </w:p>
    <w:p w14:paraId="4E6C3B61" w14:textId="75EFE4B3" w:rsidR="00A163C4" w:rsidRPr="00E928E5" w:rsidDel="00571FC7" w:rsidRDefault="005C23C2">
      <w:pPr>
        <w:pStyle w:val="ListParagraph"/>
        <w:ind w:left="0"/>
        <w:rPr>
          <w:del w:id="407" w:author="Lisa" w:date="2016-05-01T15:05:00Z"/>
          <w:rFonts w:asciiTheme="majorHAnsi" w:hAnsiTheme="majorHAnsi" w:cs="Arial"/>
          <w:rPrChange w:id="408" w:author="Lisa" w:date="2017-10-18T18:23:00Z">
            <w:rPr>
              <w:del w:id="409" w:author="Lisa" w:date="2016-05-01T15:05:00Z"/>
              <w:rFonts w:ascii="Arial" w:hAnsi="Arial"/>
            </w:rPr>
          </w:rPrChange>
        </w:rPr>
        <w:pPrChange w:id="410" w:author="Lisa" w:date="2017-10-17T23:22:00Z">
          <w:pPr/>
        </w:pPrChange>
      </w:pPr>
      <w:del w:id="411" w:author="Lisa" w:date="2017-02-13T17:47:00Z">
        <w:r w:rsidRPr="00E928E5" w:rsidDel="00AE4169">
          <w:rPr>
            <w:rFonts w:asciiTheme="majorHAnsi" w:hAnsiTheme="majorHAnsi" w:cs="Arial"/>
            <w:u w:val="single"/>
            <w:rPrChange w:id="412" w:author="Lisa" w:date="2017-10-18T18:23:00Z">
              <w:rPr>
                <w:rFonts w:ascii="Arial" w:hAnsi="Arial"/>
                <w:u w:val="single"/>
              </w:rPr>
            </w:rPrChange>
          </w:rPr>
          <w:delText>Fun Run</w:delText>
        </w:r>
        <w:r w:rsidR="00A163C4" w:rsidRPr="00E928E5" w:rsidDel="00AE4169">
          <w:rPr>
            <w:rFonts w:asciiTheme="majorHAnsi" w:hAnsiTheme="majorHAnsi" w:cs="Arial"/>
            <w:rPrChange w:id="413" w:author="Lisa" w:date="2017-10-18T18:23:00Z">
              <w:rPr>
                <w:rFonts w:ascii="Arial" w:hAnsi="Arial"/>
              </w:rPr>
            </w:rPrChange>
          </w:rPr>
          <w:delText xml:space="preserve">: </w:delText>
        </w:r>
      </w:del>
      <w:del w:id="414" w:author="Lisa" w:date="2016-03-19T19:46:00Z">
        <w:r w:rsidR="00A163C4" w:rsidRPr="00E928E5" w:rsidDel="007003C2">
          <w:rPr>
            <w:rFonts w:asciiTheme="majorHAnsi" w:hAnsiTheme="majorHAnsi" w:cs="Arial"/>
            <w:rPrChange w:id="415" w:author="Lisa" w:date="2017-10-18T18:23:00Z">
              <w:rPr>
                <w:rFonts w:ascii="Arial" w:hAnsi="Arial"/>
              </w:rPr>
            </w:rPrChange>
          </w:rPr>
          <w:delText>T</w:delText>
        </w:r>
        <w:r w:rsidR="00CB1FF1" w:rsidRPr="00E928E5" w:rsidDel="007003C2">
          <w:rPr>
            <w:rFonts w:asciiTheme="majorHAnsi" w:hAnsiTheme="majorHAnsi" w:cs="Arial"/>
            <w:rPrChange w:id="416"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417"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418" w:author="Lisa" w:date="2017-10-18T18:23:00Z">
              <w:rPr>
                <w:rFonts w:ascii="Arial" w:hAnsi="Arial"/>
                <w:vertAlign w:val="superscript"/>
              </w:rPr>
            </w:rPrChange>
          </w:rPr>
          <w:delText>th</w:delText>
        </w:r>
        <w:r w:rsidR="00A163C4" w:rsidRPr="00E928E5" w:rsidDel="007003C2">
          <w:rPr>
            <w:rFonts w:asciiTheme="majorHAnsi" w:hAnsiTheme="majorHAnsi" w:cs="Arial"/>
            <w:rPrChange w:id="419" w:author="Lisa" w:date="2017-10-18T18:23:00Z">
              <w:rPr>
                <w:rFonts w:ascii="Arial" w:hAnsi="Arial"/>
              </w:rPr>
            </w:rPrChange>
          </w:rPr>
          <w:delText xml:space="preserve"> annual Fun Run: </w:delText>
        </w:r>
        <w:r w:rsidR="00CB1FF1" w:rsidRPr="00E928E5" w:rsidDel="007003C2">
          <w:rPr>
            <w:rFonts w:asciiTheme="majorHAnsi" w:hAnsiTheme="majorHAnsi" w:cs="Arial"/>
            <w:rPrChange w:id="420" w:author="Lisa" w:date="2017-10-18T18:23:00Z">
              <w:rPr>
                <w:rFonts w:ascii="Arial" w:hAnsi="Arial"/>
              </w:rPr>
            </w:rPrChange>
          </w:rPr>
          <w:delText>Sept. 18, 2016</w:delText>
        </w:r>
        <w:r w:rsidR="00CB1FF1" w:rsidRPr="00E928E5" w:rsidDel="007003C2">
          <w:rPr>
            <w:rFonts w:asciiTheme="majorHAnsi" w:hAnsiTheme="majorHAnsi" w:cs="Arial"/>
            <w:u w:val="single"/>
            <w:rPrChange w:id="421" w:author="Lisa" w:date="2017-10-18T18:23:00Z">
              <w:rPr>
                <w:rFonts w:ascii="Arial" w:hAnsi="Arial"/>
                <w:u w:val="single"/>
              </w:rPr>
            </w:rPrChange>
          </w:rPr>
          <w:delText>.</w:delText>
        </w:r>
        <w:r w:rsidR="00A163C4" w:rsidRPr="00E928E5" w:rsidDel="007003C2">
          <w:rPr>
            <w:rFonts w:asciiTheme="majorHAnsi" w:hAnsiTheme="majorHAnsi" w:cs="Arial"/>
            <w:u w:val="single"/>
            <w:rPrChange w:id="422" w:author="Lisa" w:date="2017-10-18T18:23:00Z">
              <w:rPr>
                <w:rFonts w:ascii="Arial" w:hAnsi="Arial"/>
                <w:u w:val="single"/>
              </w:rPr>
            </w:rPrChange>
          </w:rPr>
          <w:delText xml:space="preserve"> </w:delText>
        </w:r>
        <w:r w:rsidR="00AB5174" w:rsidRPr="00E928E5" w:rsidDel="007003C2">
          <w:rPr>
            <w:rFonts w:asciiTheme="majorHAnsi" w:hAnsiTheme="majorHAnsi" w:cs="Arial"/>
            <w:rPrChange w:id="423" w:author="Lisa" w:date="2017-10-18T18:23:00Z">
              <w:rPr>
                <w:rFonts w:ascii="Arial" w:hAnsi="Arial"/>
              </w:rPr>
            </w:rPrChange>
          </w:rPr>
          <w:delText xml:space="preserve">Lisa and Karen </w:delText>
        </w:r>
        <w:r w:rsidR="00CB1FF1" w:rsidRPr="00E928E5" w:rsidDel="007003C2">
          <w:rPr>
            <w:rFonts w:asciiTheme="majorHAnsi" w:hAnsiTheme="majorHAnsi" w:cs="Arial"/>
            <w:rPrChange w:id="424" w:author="Lisa" w:date="2017-10-18T18:23:00Z">
              <w:rPr>
                <w:rFonts w:ascii="Arial" w:hAnsi="Arial"/>
              </w:rPr>
            </w:rPrChange>
          </w:rPr>
          <w:delText xml:space="preserve">Lowery </w:delText>
        </w:r>
        <w:r w:rsidR="00AB5174" w:rsidRPr="00E928E5" w:rsidDel="007003C2">
          <w:rPr>
            <w:rFonts w:asciiTheme="majorHAnsi" w:hAnsiTheme="majorHAnsi" w:cs="Arial"/>
            <w:rPrChange w:id="425" w:author="Lisa" w:date="2017-10-18T18:23:00Z">
              <w:rPr>
                <w:rFonts w:ascii="Arial" w:hAnsi="Arial"/>
              </w:rPr>
            </w:rPrChange>
          </w:rPr>
          <w:delText>will come up with</w:delText>
        </w:r>
        <w:r w:rsidR="006A7080" w:rsidRPr="00E928E5" w:rsidDel="007003C2">
          <w:rPr>
            <w:rFonts w:asciiTheme="majorHAnsi" w:hAnsiTheme="majorHAnsi" w:cs="Arial"/>
            <w:rPrChange w:id="426"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427" w:author="Lisa" w:date="2017-10-18T18:23:00Z">
              <w:rPr>
                <w:rFonts w:ascii="Arial" w:hAnsi="Arial"/>
              </w:rPr>
            </w:rPrChange>
          </w:rPr>
          <w:delText>create a succession plan before</w:delText>
        </w:r>
      </w:del>
      <w:del w:id="428" w:author="Lisa" w:date="2016-03-19T19:47:00Z">
        <w:r w:rsidR="00A163C4" w:rsidRPr="00E928E5" w:rsidDel="007003C2">
          <w:rPr>
            <w:rFonts w:asciiTheme="majorHAnsi" w:hAnsiTheme="majorHAnsi" w:cs="Arial"/>
            <w:rPrChange w:id="429"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430" w:author="Lisa" w:date="2016-03-19T19:51:00Z"/>
          <w:rFonts w:asciiTheme="majorHAnsi" w:hAnsiTheme="majorHAnsi" w:cs="Arial"/>
          <w:rPrChange w:id="431" w:author="Lisa" w:date="2017-10-18T18:23:00Z">
            <w:rPr>
              <w:del w:id="432" w:author="Lisa" w:date="2016-03-19T19:51:00Z"/>
              <w:rFonts w:ascii="Arial" w:hAnsi="Arial"/>
            </w:rPr>
          </w:rPrChange>
        </w:rPr>
        <w:pPrChange w:id="433" w:author="Lisa" w:date="2017-10-17T23:22:00Z">
          <w:pPr/>
        </w:pPrChange>
      </w:pPr>
    </w:p>
    <w:p w14:paraId="3B49CC81" w14:textId="7B4B8285" w:rsidR="002A2D39" w:rsidRPr="00E928E5" w:rsidDel="001F677C" w:rsidRDefault="00A163C4">
      <w:pPr>
        <w:pStyle w:val="ListParagraph"/>
        <w:ind w:left="0"/>
        <w:rPr>
          <w:del w:id="434" w:author="Lisa" w:date="2016-03-19T19:50:00Z"/>
          <w:rFonts w:asciiTheme="majorHAnsi" w:hAnsiTheme="majorHAnsi" w:cs="Arial"/>
          <w:u w:val="single"/>
          <w:rPrChange w:id="435" w:author="Lisa" w:date="2017-10-18T18:23:00Z">
            <w:rPr>
              <w:del w:id="436" w:author="Lisa" w:date="2016-03-19T19:50:00Z"/>
              <w:rFonts w:ascii="Arial" w:hAnsi="Arial"/>
              <w:u w:val="single"/>
            </w:rPr>
          </w:rPrChange>
        </w:rPr>
        <w:pPrChange w:id="437" w:author="Lisa" w:date="2017-10-17T23:22:00Z">
          <w:pPr/>
        </w:pPrChange>
      </w:pPr>
      <w:del w:id="438" w:author="Lisa" w:date="2016-03-19T19:50:00Z">
        <w:r w:rsidRPr="00E928E5" w:rsidDel="001F677C">
          <w:rPr>
            <w:rFonts w:asciiTheme="majorHAnsi" w:hAnsiTheme="majorHAnsi" w:cs="Arial"/>
            <w:u w:val="single"/>
            <w:rPrChange w:id="439"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440" w:author="Lisa" w:date="2016-03-19T19:50:00Z"/>
          <w:rFonts w:asciiTheme="majorHAnsi" w:hAnsiTheme="majorHAnsi" w:cs="Arial"/>
          <w:rPrChange w:id="441" w:author="Lisa" w:date="2017-10-18T18:23:00Z">
            <w:rPr>
              <w:del w:id="442" w:author="Lisa" w:date="2016-03-19T19:50:00Z"/>
              <w:rFonts w:ascii="Arial" w:hAnsi="Arial"/>
            </w:rPr>
          </w:rPrChange>
        </w:rPr>
      </w:pPr>
      <w:del w:id="443" w:author="Lisa" w:date="2016-03-19T19:50:00Z">
        <w:r w:rsidRPr="00E928E5" w:rsidDel="001F677C">
          <w:rPr>
            <w:rFonts w:asciiTheme="majorHAnsi" w:hAnsiTheme="majorHAnsi" w:cs="Arial"/>
            <w:rPrChange w:id="444"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445" w:author="Lisa" w:date="2016-03-19T19:50:00Z"/>
          <w:rFonts w:asciiTheme="majorHAnsi" w:hAnsiTheme="majorHAnsi" w:cs="Arial"/>
          <w:rPrChange w:id="446" w:author="Lisa" w:date="2017-10-18T18:23:00Z">
            <w:rPr>
              <w:del w:id="447" w:author="Lisa" w:date="2016-03-19T19:50:00Z"/>
              <w:rFonts w:ascii="Arial" w:hAnsi="Arial"/>
            </w:rPr>
          </w:rPrChange>
        </w:rPr>
      </w:pPr>
      <w:del w:id="448" w:author="Lisa" w:date="2016-03-19T19:50:00Z">
        <w:r w:rsidRPr="00E928E5" w:rsidDel="001F677C">
          <w:rPr>
            <w:rFonts w:asciiTheme="majorHAnsi" w:hAnsiTheme="majorHAnsi" w:cs="Arial"/>
            <w:rPrChange w:id="449"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450" w:author="Lisa" w:date="2016-03-19T19:50:00Z"/>
          <w:rFonts w:asciiTheme="majorHAnsi" w:hAnsiTheme="majorHAnsi" w:cs="Arial"/>
          <w:rPrChange w:id="451" w:author="Lisa" w:date="2017-10-18T18:23:00Z">
            <w:rPr>
              <w:del w:id="452" w:author="Lisa" w:date="2016-03-19T19:50:00Z"/>
              <w:rFonts w:ascii="Arial" w:hAnsi="Arial"/>
            </w:rPr>
          </w:rPrChange>
        </w:rPr>
      </w:pPr>
      <w:del w:id="453" w:author="Lisa" w:date="2016-03-19T19:50:00Z">
        <w:r w:rsidRPr="00E928E5" w:rsidDel="001F677C">
          <w:rPr>
            <w:rFonts w:asciiTheme="majorHAnsi" w:hAnsiTheme="majorHAnsi" w:cs="Arial"/>
            <w:rPrChange w:id="454"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455" w:author="Lisa" w:date="2016-03-19T19:50:00Z"/>
          <w:rFonts w:asciiTheme="majorHAnsi" w:hAnsiTheme="majorHAnsi" w:cs="Arial"/>
          <w:rPrChange w:id="456" w:author="Lisa" w:date="2017-10-18T18:23:00Z">
            <w:rPr>
              <w:del w:id="457" w:author="Lisa" w:date="2016-03-19T19:50:00Z"/>
              <w:rFonts w:ascii="Arial" w:hAnsi="Arial"/>
            </w:rPr>
          </w:rPrChange>
        </w:rPr>
      </w:pPr>
      <w:del w:id="458" w:author="Lisa" w:date="2016-03-19T19:50:00Z">
        <w:r w:rsidRPr="00E928E5" w:rsidDel="001F677C">
          <w:rPr>
            <w:rFonts w:asciiTheme="majorHAnsi" w:hAnsiTheme="majorHAnsi" w:cs="Arial"/>
            <w:rPrChange w:id="459"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460" w:author="Lisa" w:date="2016-03-19T19:50:00Z"/>
          <w:rFonts w:asciiTheme="majorHAnsi" w:hAnsiTheme="majorHAnsi" w:cs="Arial"/>
          <w:rPrChange w:id="461" w:author="Lisa" w:date="2017-10-18T18:23:00Z">
            <w:rPr>
              <w:del w:id="462" w:author="Lisa" w:date="2016-03-19T19:50:00Z"/>
              <w:rFonts w:ascii="Arial" w:hAnsi="Arial"/>
            </w:rPr>
          </w:rPrChange>
        </w:rPr>
      </w:pPr>
      <w:del w:id="463" w:author="Lisa" w:date="2016-03-19T19:50:00Z">
        <w:r w:rsidRPr="00E928E5" w:rsidDel="001F677C">
          <w:rPr>
            <w:rFonts w:asciiTheme="majorHAnsi" w:hAnsiTheme="majorHAnsi" w:cs="Arial"/>
            <w:rPrChange w:id="464" w:author="Lisa" w:date="2017-10-18T18:23:00Z">
              <w:rPr>
                <w:rFonts w:ascii="Arial" w:hAnsi="Arial"/>
              </w:rPr>
            </w:rPrChange>
          </w:rPr>
          <w:delText xml:space="preserve">Sept. </w:delText>
        </w:r>
      </w:del>
      <w:ins w:id="465" w:author="Eric A. Macklin" w:date="2016-02-07T16:21:00Z">
        <w:del w:id="466" w:author="Lisa" w:date="2016-03-19T19:50:00Z">
          <w:r w:rsidR="005F2C84" w:rsidRPr="00E928E5" w:rsidDel="001F677C">
            <w:rPr>
              <w:rFonts w:asciiTheme="majorHAnsi" w:hAnsiTheme="majorHAnsi" w:cs="Arial"/>
              <w:rPrChange w:id="467" w:author="Lisa" w:date="2017-10-18T18:23:00Z">
                <w:rPr>
                  <w:rFonts w:ascii="Arial" w:hAnsi="Arial"/>
                </w:rPr>
              </w:rPrChange>
            </w:rPr>
            <w:delText xml:space="preserve">- </w:delText>
          </w:r>
        </w:del>
      </w:ins>
      <w:del w:id="468" w:author="Lisa" w:date="2016-03-19T19:50:00Z">
        <w:r w:rsidRPr="00E928E5" w:rsidDel="001F677C">
          <w:rPr>
            <w:rFonts w:asciiTheme="majorHAnsi" w:hAnsiTheme="majorHAnsi" w:cs="Arial"/>
            <w:rPrChange w:id="469"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470" w:author="Lisa" w:date="2016-03-19T19:50:00Z"/>
          <w:rFonts w:asciiTheme="majorHAnsi" w:hAnsiTheme="majorHAnsi" w:cs="Arial"/>
          <w:rPrChange w:id="471" w:author="Lisa" w:date="2017-10-18T18:23:00Z">
            <w:rPr>
              <w:del w:id="472" w:author="Lisa" w:date="2016-03-19T19:50:00Z"/>
              <w:rFonts w:ascii="Arial" w:hAnsi="Arial"/>
            </w:rPr>
          </w:rPrChange>
        </w:rPr>
      </w:pPr>
    </w:p>
    <w:p w14:paraId="4D39B215" w14:textId="259DAE2D" w:rsidR="002A2D39" w:rsidRPr="00E928E5" w:rsidDel="001F677C" w:rsidRDefault="00FC31C2">
      <w:pPr>
        <w:pStyle w:val="ListParagraph"/>
        <w:ind w:left="0"/>
        <w:rPr>
          <w:del w:id="473" w:author="Lisa" w:date="2016-03-19T19:50:00Z"/>
          <w:rFonts w:asciiTheme="majorHAnsi" w:hAnsiTheme="majorHAnsi" w:cs="Arial"/>
          <w:rPrChange w:id="474" w:author="Lisa" w:date="2017-10-18T18:23:00Z">
            <w:rPr>
              <w:del w:id="475" w:author="Lisa" w:date="2016-03-19T19:50:00Z"/>
              <w:rFonts w:ascii="Arial" w:hAnsi="Arial"/>
            </w:rPr>
          </w:rPrChange>
        </w:rPr>
      </w:pPr>
      <w:ins w:id="476" w:author="Eric A. Macklin" w:date="2016-02-07T16:24:00Z">
        <w:del w:id="477" w:author="Lisa" w:date="2016-03-19T19:50:00Z">
          <w:r w:rsidRPr="00E928E5" w:rsidDel="001F677C">
            <w:rPr>
              <w:rFonts w:asciiTheme="majorHAnsi" w:hAnsiTheme="majorHAnsi" w:cs="Arial"/>
              <w:u w:val="single"/>
              <w:rPrChange w:id="478" w:author="Lisa" w:date="2017-10-18T18:23:00Z">
                <w:rPr>
                  <w:rFonts w:ascii="Arial" w:hAnsi="Arial"/>
                </w:rPr>
              </w:rPrChange>
            </w:rPr>
            <w:delText>Pond Access</w:delText>
          </w:r>
          <w:r w:rsidRPr="00E928E5" w:rsidDel="001F677C">
            <w:rPr>
              <w:rFonts w:asciiTheme="majorHAnsi" w:hAnsiTheme="majorHAnsi" w:cs="Arial"/>
              <w:rPrChange w:id="479" w:author="Lisa" w:date="2017-10-18T18:23:00Z">
                <w:rPr>
                  <w:rFonts w:ascii="Arial" w:hAnsi="Arial"/>
                </w:rPr>
              </w:rPrChange>
            </w:rPr>
            <w:delText xml:space="preserve">: </w:delText>
          </w:r>
        </w:del>
      </w:ins>
      <w:del w:id="480" w:author="Lisa" w:date="2016-03-19T19:50:00Z">
        <w:r w:rsidR="00A163C4" w:rsidRPr="00E928E5" w:rsidDel="001F677C">
          <w:rPr>
            <w:rFonts w:asciiTheme="majorHAnsi" w:hAnsiTheme="majorHAnsi" w:cs="Arial"/>
            <w:rPrChange w:id="481" w:author="Lisa" w:date="2017-10-18T18:23:00Z">
              <w:rPr>
                <w:rFonts w:ascii="Arial" w:hAnsi="Arial"/>
              </w:rPr>
            </w:rPrChange>
          </w:rPr>
          <w:delText xml:space="preserve">Jennifer Steele asked if we could look into </w:delText>
        </w:r>
      </w:del>
      <w:ins w:id="482" w:author="Eric A. Macklin" w:date="2016-02-07T16:21:00Z">
        <w:del w:id="483" w:author="Lisa" w:date="2016-03-19T19:50:00Z">
          <w:r w:rsidR="005F2C84" w:rsidRPr="00E928E5" w:rsidDel="001F677C">
            <w:rPr>
              <w:rFonts w:asciiTheme="majorHAnsi" w:hAnsiTheme="majorHAnsi" w:cs="Arial"/>
              <w:rPrChange w:id="484" w:author="Lisa" w:date="2017-10-18T18:23:00Z">
                <w:rPr>
                  <w:rFonts w:ascii="Arial" w:hAnsi="Arial"/>
                </w:rPr>
              </w:rPrChange>
            </w:rPr>
            <w:delText xml:space="preserve">raised the issue of </w:delText>
          </w:r>
        </w:del>
      </w:ins>
      <w:del w:id="485" w:author="Lisa" w:date="2016-03-19T19:50:00Z">
        <w:r w:rsidR="00A163C4" w:rsidRPr="00E928E5" w:rsidDel="001F677C">
          <w:rPr>
            <w:rFonts w:asciiTheme="majorHAnsi" w:hAnsiTheme="majorHAnsi" w:cs="Arial"/>
            <w:rPrChange w:id="486" w:author="Lisa" w:date="2017-10-18T18:23:00Z">
              <w:rPr>
                <w:rFonts w:ascii="Arial" w:hAnsi="Arial"/>
              </w:rPr>
            </w:rPrChange>
          </w:rPr>
          <w:delText>public access points on the pond. Lisa will do some research.</w:delText>
        </w:r>
      </w:del>
      <w:ins w:id="487" w:author="Eric A. Macklin" w:date="2016-02-07T16:21:00Z">
        <w:del w:id="488" w:author="Lisa" w:date="2016-03-19T19:50:00Z">
          <w:r w:rsidR="005F2C84" w:rsidRPr="00E928E5" w:rsidDel="001F677C">
            <w:rPr>
              <w:rFonts w:asciiTheme="majorHAnsi" w:hAnsiTheme="majorHAnsi" w:cs="Arial"/>
              <w:rPrChange w:id="489"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490" w:author="Eric A. Macklin" w:date="2016-02-07T16:24:00Z"/>
          <w:del w:id="491" w:author="Lisa" w:date="2016-03-19T19:50:00Z"/>
          <w:rFonts w:asciiTheme="majorHAnsi" w:hAnsiTheme="majorHAnsi" w:cs="Arial"/>
          <w:rPrChange w:id="492" w:author="Lisa" w:date="2017-10-18T18:23:00Z">
            <w:rPr>
              <w:ins w:id="493" w:author="Eric A. Macklin" w:date="2016-02-07T16:24:00Z"/>
              <w:del w:id="494" w:author="Lisa" w:date="2016-03-19T19:50:00Z"/>
              <w:rFonts w:ascii="Arial" w:hAnsi="Arial"/>
            </w:rPr>
          </w:rPrChange>
        </w:rPr>
      </w:pPr>
    </w:p>
    <w:p w14:paraId="580A9CA0" w14:textId="24FF3444" w:rsidR="00FC31C2" w:rsidRPr="00E928E5" w:rsidDel="001F677C" w:rsidRDefault="00585D91">
      <w:pPr>
        <w:pStyle w:val="ListParagraph"/>
        <w:ind w:left="0"/>
        <w:rPr>
          <w:ins w:id="495" w:author="Eric A. Macklin" w:date="2016-02-07T16:24:00Z"/>
          <w:del w:id="496" w:author="Lisa" w:date="2016-03-19T19:50:00Z"/>
          <w:rFonts w:asciiTheme="majorHAnsi" w:hAnsiTheme="majorHAnsi" w:cs="Arial"/>
          <w:rPrChange w:id="497" w:author="Lisa" w:date="2017-10-18T18:23:00Z">
            <w:rPr>
              <w:ins w:id="498" w:author="Eric A. Macklin" w:date="2016-02-07T16:24:00Z"/>
              <w:del w:id="499" w:author="Lisa" w:date="2016-03-19T19:50:00Z"/>
              <w:rFonts w:ascii="Arial" w:hAnsi="Arial"/>
            </w:rPr>
          </w:rPrChange>
        </w:rPr>
      </w:pPr>
      <w:ins w:id="500" w:author="Eric A. Macklin" w:date="2016-02-07T16:24:00Z">
        <w:del w:id="501" w:author="Lisa" w:date="2016-03-19T19:50:00Z">
          <w:r w:rsidRPr="00E928E5" w:rsidDel="001F677C">
            <w:rPr>
              <w:rFonts w:asciiTheme="majorHAnsi" w:hAnsiTheme="majorHAnsi" w:cs="Arial"/>
              <w:u w:val="single"/>
              <w:rPrChange w:id="502" w:author="Lisa" w:date="2017-10-18T18:23:00Z">
                <w:rPr>
                  <w:rFonts w:ascii="Arial" w:hAnsi="Arial"/>
                </w:rPr>
              </w:rPrChange>
            </w:rPr>
            <w:delText>DPA Bylaws</w:delText>
          </w:r>
          <w:r w:rsidRPr="00E928E5" w:rsidDel="001F677C">
            <w:rPr>
              <w:rFonts w:asciiTheme="majorHAnsi" w:hAnsiTheme="majorHAnsi" w:cs="Arial"/>
              <w:rPrChange w:id="503" w:author="Lisa" w:date="2017-10-18T18:23:00Z">
                <w:rPr>
                  <w:rFonts w:ascii="Arial" w:hAnsi="Arial"/>
                </w:rPr>
              </w:rPrChange>
            </w:rPr>
            <w:delText xml:space="preserve">: </w:delText>
          </w:r>
        </w:del>
      </w:ins>
      <w:ins w:id="504" w:author="Eric A. Macklin" w:date="2016-02-07T16:25:00Z">
        <w:del w:id="505" w:author="Lisa" w:date="2016-03-19T19:50:00Z">
          <w:r w:rsidRPr="00E928E5" w:rsidDel="001F677C">
            <w:rPr>
              <w:rFonts w:asciiTheme="majorHAnsi" w:hAnsiTheme="majorHAnsi" w:cs="Arial"/>
              <w:rPrChange w:id="506" w:author="Lisa" w:date="2017-10-18T18:23:00Z">
                <w:rPr>
                  <w:rFonts w:ascii="Arial" w:hAnsi="Arial"/>
                </w:rPr>
              </w:rPrChange>
            </w:rPr>
            <w:delText xml:space="preserve">Eric will distribute proposed revisions to the DPA Bylaws to the Board for review ahead before next meeting in anticipation of </w:delText>
          </w:r>
        </w:del>
      </w:ins>
      <w:ins w:id="507" w:author="Eric A. Macklin" w:date="2016-02-07T16:26:00Z">
        <w:del w:id="508" w:author="Lisa" w:date="2016-03-19T19:50:00Z">
          <w:r w:rsidRPr="00E928E5" w:rsidDel="001F677C">
            <w:rPr>
              <w:rFonts w:asciiTheme="majorHAnsi" w:hAnsiTheme="majorHAnsi" w:cs="Arial"/>
              <w:rPrChange w:id="509" w:author="Lisa" w:date="2017-10-18T18:23:00Z">
                <w:rPr>
                  <w:rFonts w:ascii="Arial" w:hAnsi="Arial"/>
                </w:rPr>
              </w:rPrChange>
            </w:rPr>
            <w:delText xml:space="preserve">presentation to the membership for approval at </w:delText>
          </w:r>
        </w:del>
      </w:ins>
      <w:ins w:id="510" w:author="Eric A. Macklin" w:date="2016-02-07T16:25:00Z">
        <w:del w:id="511" w:author="Lisa" w:date="2016-03-19T19:50:00Z">
          <w:r w:rsidRPr="00E928E5" w:rsidDel="001F677C">
            <w:rPr>
              <w:rFonts w:asciiTheme="majorHAnsi" w:hAnsiTheme="majorHAnsi" w:cs="Arial"/>
              <w:rPrChange w:id="512"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513" w:author="Lisa" w:date="2016-03-19T19:50:00Z"/>
          <w:rFonts w:asciiTheme="majorHAnsi" w:hAnsiTheme="majorHAnsi" w:cs="Arial"/>
          <w:rPrChange w:id="514" w:author="Lisa" w:date="2017-10-18T18:23:00Z">
            <w:rPr>
              <w:del w:id="515" w:author="Lisa" w:date="2016-03-19T19:50:00Z"/>
              <w:rFonts w:ascii="Arial" w:hAnsi="Arial"/>
            </w:rPr>
          </w:rPrChange>
        </w:rPr>
      </w:pPr>
    </w:p>
    <w:p w14:paraId="03357D7A" w14:textId="0D7B5069" w:rsidR="00FD53A8" w:rsidRPr="00E928E5" w:rsidDel="001F677C" w:rsidRDefault="00726DCF">
      <w:pPr>
        <w:pStyle w:val="ListParagraph"/>
        <w:ind w:left="0"/>
        <w:rPr>
          <w:del w:id="516" w:author="Lisa" w:date="2016-03-19T19:50:00Z"/>
          <w:rFonts w:asciiTheme="majorHAnsi" w:hAnsiTheme="majorHAnsi" w:cs="Arial"/>
          <w:rPrChange w:id="517" w:author="Lisa" w:date="2017-10-18T18:23:00Z">
            <w:rPr>
              <w:del w:id="518" w:author="Lisa" w:date="2016-03-19T19:50:00Z"/>
              <w:rFonts w:ascii="Arial" w:hAnsi="Arial"/>
            </w:rPr>
          </w:rPrChange>
        </w:rPr>
      </w:pPr>
      <w:del w:id="519" w:author="Lisa" w:date="2016-03-19T19:50:00Z">
        <w:r w:rsidRPr="00E928E5" w:rsidDel="001F677C">
          <w:rPr>
            <w:rFonts w:asciiTheme="majorHAnsi" w:hAnsiTheme="majorHAnsi" w:cs="Arial"/>
            <w:rPrChange w:id="520" w:author="Lisa" w:date="2017-10-18T18:23:00Z">
              <w:rPr>
                <w:rFonts w:ascii="Arial" w:hAnsi="Arial"/>
              </w:rPr>
            </w:rPrChange>
          </w:rPr>
          <w:delText>The next board m</w:delText>
        </w:r>
        <w:r w:rsidR="0054688C" w:rsidRPr="00E928E5" w:rsidDel="001F677C">
          <w:rPr>
            <w:rFonts w:asciiTheme="majorHAnsi" w:hAnsiTheme="majorHAnsi" w:cs="Arial"/>
            <w:rPrChange w:id="521" w:author="Lisa" w:date="2017-10-18T18:23:00Z">
              <w:rPr>
                <w:rFonts w:ascii="Arial" w:hAnsi="Arial"/>
              </w:rPr>
            </w:rPrChange>
          </w:rPr>
          <w:delText xml:space="preserve">eeting </w:delText>
        </w:r>
        <w:r w:rsidRPr="00E928E5" w:rsidDel="001F677C">
          <w:rPr>
            <w:rFonts w:asciiTheme="majorHAnsi" w:hAnsiTheme="majorHAnsi" w:cs="Arial"/>
            <w:rPrChange w:id="522" w:author="Lisa" w:date="2017-10-18T18:23:00Z">
              <w:rPr>
                <w:rFonts w:ascii="Arial" w:hAnsi="Arial"/>
              </w:rPr>
            </w:rPrChange>
          </w:rPr>
          <w:delText xml:space="preserve">will be Monday, </w:delText>
        </w:r>
        <w:r w:rsidR="00A163C4" w:rsidRPr="00E928E5" w:rsidDel="001F677C">
          <w:rPr>
            <w:rFonts w:asciiTheme="majorHAnsi" w:hAnsiTheme="majorHAnsi" w:cs="Arial"/>
            <w:rPrChange w:id="523" w:author="Lisa" w:date="2017-10-18T18:23:00Z">
              <w:rPr>
                <w:rFonts w:ascii="Arial" w:hAnsi="Arial"/>
              </w:rPr>
            </w:rPrChange>
          </w:rPr>
          <w:delText>Feb. 8</w:delText>
        </w:r>
        <w:r w:rsidRPr="00E928E5" w:rsidDel="001F677C">
          <w:rPr>
            <w:rFonts w:asciiTheme="majorHAnsi" w:hAnsiTheme="majorHAnsi" w:cs="Arial"/>
            <w:rPrChange w:id="524" w:author="Lisa" w:date="2017-10-18T18:23:00Z">
              <w:rPr>
                <w:rFonts w:ascii="Arial" w:hAnsi="Arial"/>
              </w:rPr>
            </w:rPrChange>
          </w:rPr>
          <w:delText xml:space="preserve"> at </w:delText>
        </w:r>
        <w:r w:rsidR="00A163C4" w:rsidRPr="00E928E5" w:rsidDel="001F677C">
          <w:rPr>
            <w:rFonts w:asciiTheme="majorHAnsi" w:hAnsiTheme="majorHAnsi" w:cs="Arial"/>
            <w:rPrChange w:id="525" w:author="Lisa" w:date="2017-10-18T18:23:00Z">
              <w:rPr>
                <w:rFonts w:ascii="Arial" w:hAnsi="Arial"/>
              </w:rPr>
            </w:rPrChange>
          </w:rPr>
          <w:delText>John Darack’s</w:delText>
        </w:r>
        <w:r w:rsidRPr="00E928E5" w:rsidDel="001F677C">
          <w:rPr>
            <w:rFonts w:asciiTheme="majorHAnsi" w:hAnsiTheme="majorHAnsi" w:cs="Arial"/>
            <w:rPrChange w:id="526" w:author="Lisa" w:date="2017-10-18T18:23:00Z">
              <w:rPr>
                <w:rFonts w:ascii="Arial" w:hAnsi="Arial"/>
              </w:rPr>
            </w:rPrChange>
          </w:rPr>
          <w:delText xml:space="preserve"> house</w:delText>
        </w:r>
        <w:r w:rsidR="0054688C" w:rsidRPr="00E928E5" w:rsidDel="001F677C">
          <w:rPr>
            <w:rFonts w:asciiTheme="majorHAnsi" w:hAnsiTheme="majorHAnsi" w:cs="Arial"/>
            <w:rPrChange w:id="527"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528" w:author="Lisa" w:date="2016-07-08T19:29:00Z"/>
          <w:rFonts w:asciiTheme="majorHAnsi" w:hAnsiTheme="majorHAnsi" w:cs="Arial"/>
          <w:rPrChange w:id="529" w:author="Lisa" w:date="2017-10-18T18:23:00Z">
            <w:rPr>
              <w:del w:id="530" w:author="Lisa" w:date="2016-07-08T19:29:00Z"/>
              <w:rFonts w:ascii="Arial" w:hAnsi="Arial"/>
              <w:sz w:val="16"/>
              <w:szCs w:val="16"/>
            </w:rPr>
          </w:rPrChange>
        </w:rPr>
        <w:pPrChange w:id="531"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532" w:author="Lisa" w:date="2018-02-04T16:44:00Z"/>
          <w:rFonts w:asciiTheme="majorHAnsi" w:hAnsiTheme="majorHAnsi" w:cs="Arial"/>
          <w:rPrChange w:id="533" w:author="Lisa" w:date="2017-10-18T18:23:00Z">
            <w:rPr>
              <w:del w:id="534" w:author="Lisa" w:date="2018-02-04T16:44:00Z"/>
              <w:rFonts w:ascii="Arial" w:hAnsi="Arial"/>
            </w:rPr>
          </w:rPrChange>
        </w:rPr>
      </w:pPr>
      <w:del w:id="535" w:author="Lisa" w:date="2017-10-17T23:22:00Z">
        <w:r w:rsidRPr="00E928E5" w:rsidDel="004A7094">
          <w:rPr>
            <w:rFonts w:asciiTheme="majorHAnsi" w:hAnsiTheme="majorHAnsi" w:cs="Arial"/>
            <w:rPrChange w:id="536" w:author="Lisa" w:date="2017-10-18T18:23:00Z">
              <w:rPr>
                <w:rFonts w:ascii="Arial" w:hAnsi="Arial"/>
              </w:rPr>
            </w:rPrChange>
          </w:rPr>
          <w:delText xml:space="preserve">The meeting adjourned at </w:delText>
        </w:r>
      </w:del>
      <w:del w:id="537" w:author="Lisa" w:date="2017-08-12T14:44:00Z">
        <w:r w:rsidR="00A163C4" w:rsidRPr="00E928E5" w:rsidDel="0047122E">
          <w:rPr>
            <w:rFonts w:asciiTheme="majorHAnsi" w:hAnsiTheme="majorHAnsi" w:cs="Arial"/>
            <w:rPrChange w:id="538" w:author="Lisa" w:date="2017-10-18T18:23:00Z">
              <w:rPr>
                <w:rFonts w:ascii="Arial" w:hAnsi="Arial"/>
              </w:rPr>
            </w:rPrChange>
          </w:rPr>
          <w:delText>9</w:delText>
        </w:r>
      </w:del>
      <w:del w:id="539" w:author="Lisa" w:date="2017-10-17T23:22:00Z">
        <w:r w:rsidR="00A163C4" w:rsidRPr="00E928E5" w:rsidDel="004A7094">
          <w:rPr>
            <w:rFonts w:asciiTheme="majorHAnsi" w:hAnsiTheme="majorHAnsi" w:cs="Arial"/>
            <w:rPrChange w:id="540" w:author="Lisa" w:date="2017-10-18T18:23:00Z">
              <w:rPr>
                <w:rFonts w:ascii="Arial" w:hAnsi="Arial"/>
              </w:rPr>
            </w:rPrChange>
          </w:rPr>
          <w:delText>:</w:delText>
        </w:r>
      </w:del>
      <w:del w:id="541" w:author="Lisa" w:date="2016-03-19T19:51:00Z">
        <w:r w:rsidR="00A163C4" w:rsidRPr="00E928E5" w:rsidDel="001F677C">
          <w:rPr>
            <w:rFonts w:asciiTheme="majorHAnsi" w:hAnsiTheme="majorHAnsi" w:cs="Arial"/>
            <w:rPrChange w:id="542" w:author="Lisa" w:date="2017-10-18T18:23:00Z">
              <w:rPr>
                <w:rFonts w:ascii="Arial" w:hAnsi="Arial"/>
              </w:rPr>
            </w:rPrChange>
          </w:rPr>
          <w:delText>30</w:delText>
        </w:r>
        <w:r w:rsidRPr="00E928E5" w:rsidDel="001F677C">
          <w:rPr>
            <w:rFonts w:asciiTheme="majorHAnsi" w:hAnsiTheme="majorHAnsi" w:cs="Arial"/>
            <w:rPrChange w:id="543" w:author="Lisa" w:date="2017-10-18T18:23:00Z">
              <w:rPr>
                <w:rFonts w:ascii="Arial" w:hAnsi="Arial"/>
              </w:rPr>
            </w:rPrChange>
          </w:rPr>
          <w:delText xml:space="preserve"> </w:delText>
        </w:r>
      </w:del>
      <w:del w:id="544" w:author="Lisa" w:date="2017-10-17T23:22:00Z">
        <w:r w:rsidRPr="00E928E5" w:rsidDel="004A7094">
          <w:rPr>
            <w:rFonts w:asciiTheme="majorHAnsi" w:hAnsiTheme="majorHAnsi" w:cs="Arial"/>
            <w:rPrChange w:id="545" w:author="Lisa" w:date="2017-10-18T18:23:00Z">
              <w:rPr>
                <w:rFonts w:ascii="Arial" w:hAnsi="Arial"/>
              </w:rPr>
            </w:rPrChange>
          </w:rPr>
          <w:delText>pm</w:delText>
        </w:r>
        <w:r w:rsidR="0021792B" w:rsidRPr="00E928E5" w:rsidDel="004A7094">
          <w:rPr>
            <w:rFonts w:asciiTheme="majorHAnsi" w:hAnsiTheme="majorHAnsi" w:cs="Arial"/>
            <w:rPrChange w:id="546" w:author="Lisa" w:date="2017-10-18T18:23:00Z">
              <w:rPr>
                <w:rFonts w:ascii="Arial" w:hAnsi="Arial"/>
              </w:rPr>
            </w:rPrChange>
          </w:rPr>
          <w:delText>.</w:delText>
        </w:r>
      </w:del>
    </w:p>
    <w:p w14:paraId="43CEAD4F" w14:textId="647E7CCE" w:rsidR="00F95CFB" w:rsidRPr="00E928E5" w:rsidDel="003A70DA" w:rsidRDefault="00F95CFB" w:rsidP="001F1FF4">
      <w:pPr>
        <w:pStyle w:val="ListParagraph"/>
        <w:ind w:left="0"/>
        <w:rPr>
          <w:del w:id="547" w:author="Lisa" w:date="2019-07-09T22:57:00Z"/>
          <w:rFonts w:asciiTheme="majorHAnsi" w:hAnsiTheme="majorHAnsi" w:cs="Arial"/>
          <w:rPrChange w:id="548" w:author="Lisa" w:date="2017-10-18T18:23:00Z">
            <w:rPr>
              <w:del w:id="549" w:author="Lisa" w:date="2019-07-09T22:57:00Z"/>
              <w:rFonts w:ascii="Arial" w:hAnsi="Arial"/>
            </w:rPr>
          </w:rPrChange>
        </w:rPr>
      </w:pPr>
    </w:p>
    <w:p w14:paraId="06BE5F99" w14:textId="2928D364" w:rsidR="00913AC3" w:rsidRDefault="00913AC3" w:rsidP="001F1FF4">
      <w:pPr>
        <w:pStyle w:val="ListParagraph"/>
        <w:ind w:left="0"/>
        <w:rPr>
          <w:ins w:id="550" w:author="Lisa" w:date="2018-07-15T14:54:00Z"/>
          <w:rFonts w:asciiTheme="majorHAnsi" w:hAnsiTheme="majorHAnsi" w:cs="Arial"/>
        </w:rPr>
      </w:pPr>
      <w:ins w:id="551" w:author="Lisa" w:date="2018-07-15T14:54:00Z">
        <w:r>
          <w:rPr>
            <w:rFonts w:asciiTheme="majorHAnsi" w:hAnsiTheme="majorHAnsi" w:cs="Arial"/>
          </w:rPr>
          <w:t xml:space="preserve">Meeting adjourned at </w:t>
        </w:r>
      </w:ins>
      <w:ins w:id="552" w:author="Lisa" w:date="2019-06-02T15:59:00Z">
        <w:r w:rsidR="00D77D0B">
          <w:rPr>
            <w:rFonts w:asciiTheme="majorHAnsi" w:hAnsiTheme="majorHAnsi" w:cs="Arial"/>
          </w:rPr>
          <w:t>9</w:t>
        </w:r>
      </w:ins>
      <w:ins w:id="553" w:author="Lisa" w:date="2018-12-18T17:59:00Z">
        <w:r w:rsidR="006712C6">
          <w:rPr>
            <w:rFonts w:asciiTheme="majorHAnsi" w:hAnsiTheme="majorHAnsi" w:cs="Arial"/>
          </w:rPr>
          <w:t>:</w:t>
        </w:r>
      </w:ins>
      <w:ins w:id="554" w:author="Lisa" w:date="2019-07-09T22:57:00Z">
        <w:r w:rsidR="003A70DA">
          <w:rPr>
            <w:rFonts w:asciiTheme="majorHAnsi" w:hAnsiTheme="majorHAnsi" w:cs="Arial"/>
          </w:rPr>
          <w:t>2</w:t>
        </w:r>
      </w:ins>
      <w:ins w:id="555" w:author="Lisa" w:date="2019-02-22T19:18:00Z">
        <w:r w:rsidR="003F18BC">
          <w:rPr>
            <w:rFonts w:asciiTheme="majorHAnsi" w:hAnsiTheme="majorHAnsi" w:cs="Arial"/>
          </w:rPr>
          <w:t>0</w:t>
        </w:r>
      </w:ins>
      <w:ins w:id="556" w:author="Lisa" w:date="2018-12-18T17:59:00Z">
        <w:r w:rsidR="006712C6">
          <w:rPr>
            <w:rFonts w:asciiTheme="majorHAnsi" w:hAnsiTheme="majorHAnsi" w:cs="Arial"/>
          </w:rPr>
          <w:t>pm</w:t>
        </w:r>
      </w:ins>
      <w:ins w:id="557" w:author="Lisa" w:date="2018-09-25T13:10:00Z">
        <w:r w:rsidR="00DA6D19">
          <w:rPr>
            <w:rFonts w:asciiTheme="majorHAnsi" w:hAnsiTheme="majorHAnsi" w:cs="Arial"/>
          </w:rPr>
          <w:t>.</w:t>
        </w:r>
      </w:ins>
    </w:p>
    <w:p w14:paraId="77DB9821" w14:textId="77777777" w:rsidR="00913AC3" w:rsidRDefault="00913AC3" w:rsidP="001F1FF4">
      <w:pPr>
        <w:pStyle w:val="ListParagraph"/>
        <w:ind w:left="0"/>
        <w:rPr>
          <w:ins w:id="558" w:author="Lisa" w:date="2019-03-16T18:23:00Z"/>
          <w:rFonts w:asciiTheme="majorHAnsi" w:hAnsiTheme="majorHAnsi" w:cs="Arial"/>
        </w:rPr>
      </w:pPr>
    </w:p>
    <w:p w14:paraId="60CF997E" w14:textId="77777777" w:rsidR="00B13B55" w:rsidRDefault="00B13B55" w:rsidP="001F1FF4">
      <w:pPr>
        <w:pStyle w:val="ListParagraph"/>
        <w:ind w:left="0"/>
        <w:rPr>
          <w:ins w:id="559" w:author="Lisa" w:date="2018-07-15T14:55:00Z"/>
          <w:rFonts w:asciiTheme="majorHAnsi" w:hAnsiTheme="majorHAnsi" w:cs="Arial"/>
        </w:rPr>
      </w:pPr>
    </w:p>
    <w:p w14:paraId="2FDC9AB4" w14:textId="5066190B" w:rsidR="001F1FF4" w:rsidRPr="00E928E5" w:rsidDel="00DA6D19" w:rsidRDefault="003B712B" w:rsidP="001F1FF4">
      <w:pPr>
        <w:pStyle w:val="ListParagraph"/>
        <w:ind w:left="0"/>
        <w:rPr>
          <w:del w:id="560" w:author="Lisa" w:date="2018-09-25T13:13:00Z"/>
          <w:rFonts w:asciiTheme="majorHAnsi" w:hAnsiTheme="majorHAnsi" w:cs="Arial"/>
          <w:rPrChange w:id="561" w:author="Lisa" w:date="2017-10-18T18:23:00Z">
            <w:rPr>
              <w:del w:id="562" w:author="Lisa" w:date="2018-09-25T13:13:00Z"/>
              <w:rFonts w:ascii="Arial" w:hAnsi="Arial"/>
            </w:rPr>
          </w:rPrChange>
        </w:rPr>
      </w:pPr>
      <w:r w:rsidRPr="00E928E5">
        <w:rPr>
          <w:rFonts w:asciiTheme="majorHAnsi" w:hAnsiTheme="majorHAnsi" w:cs="Arial"/>
          <w:rPrChange w:id="563" w:author="Lisa" w:date="2017-10-18T18:23:00Z">
            <w:rPr>
              <w:rFonts w:ascii="Arial" w:hAnsi="Arial"/>
            </w:rPr>
          </w:rPrChange>
        </w:rPr>
        <w:t>Respectfully submitted</w:t>
      </w:r>
      <w:ins w:id="564" w:author="Lisa" w:date="2016-05-01T15:06:00Z">
        <w:r w:rsidR="00571FC7" w:rsidRPr="00E928E5">
          <w:rPr>
            <w:rFonts w:asciiTheme="majorHAnsi" w:hAnsiTheme="majorHAnsi" w:cs="Arial"/>
            <w:rPrChange w:id="565" w:author="Lisa" w:date="2017-10-18T18:23:00Z">
              <w:rPr>
                <w:rFonts w:ascii="Arial" w:hAnsi="Arial"/>
              </w:rPr>
            </w:rPrChange>
          </w:rPr>
          <w:t>,</w:t>
        </w:r>
      </w:ins>
      <w:r w:rsidRPr="00E928E5">
        <w:rPr>
          <w:rFonts w:asciiTheme="majorHAnsi" w:hAnsiTheme="majorHAnsi" w:cs="Arial"/>
          <w:rPrChange w:id="566"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567" w:author="Lisa" w:date="2016-02-14T16:57:00Z"/>
          <w:rFonts w:asciiTheme="majorHAnsi" w:hAnsiTheme="majorHAnsi" w:cs="Arial"/>
          <w:rPrChange w:id="568" w:author="Lisa" w:date="2017-10-18T18:23:00Z">
            <w:rPr>
              <w:ins w:id="569" w:author="Lisa" w:date="2016-02-14T16:57:00Z"/>
              <w:rFonts w:ascii="Arial" w:hAnsi="Arial"/>
            </w:rPr>
          </w:rPrChange>
        </w:rPr>
      </w:pPr>
    </w:p>
    <w:p w14:paraId="7FF06138" w14:textId="77777777" w:rsidR="00F95CFB" w:rsidRPr="00E928E5" w:rsidDel="00DA6D19" w:rsidRDefault="00F95CFB" w:rsidP="001F1FF4">
      <w:pPr>
        <w:pStyle w:val="ListParagraph"/>
        <w:ind w:left="0"/>
        <w:rPr>
          <w:del w:id="570" w:author="Lisa" w:date="2018-09-25T13:13:00Z"/>
          <w:rFonts w:asciiTheme="majorHAnsi" w:hAnsiTheme="majorHAnsi" w:cs="Arial"/>
          <w:rPrChange w:id="571" w:author="Lisa" w:date="2017-10-18T18:23:00Z">
            <w:rPr>
              <w:del w:id="572" w:author="Lisa" w:date="2018-09-25T13:13:00Z"/>
              <w:rFonts w:ascii="Arial" w:hAnsi="Arial"/>
            </w:rPr>
          </w:rPrChange>
        </w:rPr>
      </w:pPr>
    </w:p>
    <w:p w14:paraId="42A37324" w14:textId="18C473EE" w:rsidR="002A47CA" w:rsidRPr="00E928E5" w:rsidDel="00DA6D19" w:rsidRDefault="001F1FF4" w:rsidP="001F1FF4">
      <w:pPr>
        <w:pStyle w:val="ListParagraph"/>
        <w:ind w:left="0"/>
        <w:rPr>
          <w:del w:id="573" w:author="Lisa" w:date="2018-09-25T13:13:00Z"/>
          <w:rFonts w:asciiTheme="majorHAnsi" w:hAnsiTheme="majorHAnsi" w:cs="Arial"/>
          <w:rPrChange w:id="574" w:author="Lisa" w:date="2017-10-18T18:23:00Z">
            <w:rPr>
              <w:del w:id="575" w:author="Lisa" w:date="2018-09-25T13:13:00Z"/>
              <w:rFonts w:ascii="Arial" w:hAnsi="Arial"/>
            </w:rPr>
          </w:rPrChange>
        </w:rPr>
      </w:pPr>
      <w:r w:rsidRPr="00E928E5">
        <w:rPr>
          <w:rFonts w:asciiTheme="majorHAnsi" w:hAnsiTheme="majorHAnsi" w:cs="Arial"/>
          <w:rPrChange w:id="576" w:author="Lisa" w:date="2017-10-18T18:23:00Z">
            <w:rPr>
              <w:rFonts w:ascii="Arial" w:hAnsi="Arial"/>
            </w:rPr>
          </w:rPrChange>
        </w:rPr>
        <w:t>Lisa Jacobs</w:t>
      </w:r>
      <w:r w:rsidR="003B712B" w:rsidRPr="00E928E5">
        <w:rPr>
          <w:rFonts w:asciiTheme="majorHAnsi" w:hAnsiTheme="majorHAnsi" w:cs="Arial"/>
          <w:rPrChange w:id="577" w:author="Lisa" w:date="2017-10-18T18:23:00Z">
            <w:rPr>
              <w:rFonts w:ascii="Arial" w:hAnsi="Arial"/>
            </w:rPr>
          </w:rPrChange>
        </w:rPr>
        <w:t>,</w:t>
      </w:r>
      <w:r w:rsidRPr="00E928E5">
        <w:rPr>
          <w:rFonts w:asciiTheme="majorHAnsi" w:hAnsiTheme="majorHAnsi" w:cs="Arial"/>
          <w:rPrChange w:id="578" w:author="Lisa" w:date="2017-10-18T18:23:00Z">
            <w:rPr>
              <w:rFonts w:ascii="Arial" w:hAnsi="Arial"/>
            </w:rPr>
          </w:rPrChange>
        </w:rPr>
        <w:t xml:space="preserve"> </w:t>
      </w:r>
      <w:del w:id="579" w:author="Lisa" w:date="2018-10-14T20:21:00Z">
        <w:r w:rsidRPr="00E928E5" w:rsidDel="00BE63EC">
          <w:rPr>
            <w:rFonts w:asciiTheme="majorHAnsi" w:hAnsiTheme="majorHAnsi" w:cs="Arial"/>
            <w:rPrChange w:id="580" w:author="Lisa" w:date="2017-10-18T18:23:00Z">
              <w:rPr>
                <w:rFonts w:ascii="Arial" w:hAnsi="Arial"/>
              </w:rPr>
            </w:rPrChange>
          </w:rPr>
          <w:delText xml:space="preserve"> </w:delText>
        </w:r>
      </w:del>
    </w:p>
    <w:p w14:paraId="6980D992" w14:textId="13850313" w:rsidR="004A5256" w:rsidRPr="00E928E5" w:rsidRDefault="001F1FF4" w:rsidP="001F1FF4">
      <w:pPr>
        <w:pStyle w:val="ListParagraph"/>
        <w:ind w:left="0"/>
        <w:rPr>
          <w:rFonts w:asciiTheme="majorHAnsi" w:hAnsiTheme="majorHAnsi" w:cs="Arial"/>
          <w:rPrChange w:id="581" w:author="Lisa" w:date="2017-10-18T18:23:00Z">
            <w:rPr>
              <w:rFonts w:ascii="Arial" w:hAnsi="Arial"/>
            </w:rPr>
          </w:rPrChange>
        </w:rPr>
      </w:pPr>
      <w:r w:rsidRPr="00E928E5">
        <w:rPr>
          <w:rFonts w:asciiTheme="majorHAnsi" w:hAnsiTheme="majorHAnsi" w:cs="Arial"/>
          <w:rPrChange w:id="582"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3" w:author="Eric A. Macklin" w:date="2016-02-07T16:20:00Z" w:initials="EAM">
    <w:p w14:paraId="3D94CF8A" w14:textId="2DC121A7" w:rsidR="009A73A7" w:rsidRDefault="009A73A7">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74B63"/>
    <w:rsid w:val="00074CBD"/>
    <w:rsid w:val="000800A8"/>
    <w:rsid w:val="000A40F9"/>
    <w:rsid w:val="000B0D72"/>
    <w:rsid w:val="000B4568"/>
    <w:rsid w:val="000B5171"/>
    <w:rsid w:val="000B69A9"/>
    <w:rsid w:val="000D1213"/>
    <w:rsid w:val="000E7404"/>
    <w:rsid w:val="00144884"/>
    <w:rsid w:val="00157C63"/>
    <w:rsid w:val="0016048A"/>
    <w:rsid w:val="00185B46"/>
    <w:rsid w:val="00190331"/>
    <w:rsid w:val="0019049B"/>
    <w:rsid w:val="001A2736"/>
    <w:rsid w:val="001B0F12"/>
    <w:rsid w:val="001B7DDF"/>
    <w:rsid w:val="001D0613"/>
    <w:rsid w:val="001E4CB4"/>
    <w:rsid w:val="001E5273"/>
    <w:rsid w:val="001E7D64"/>
    <w:rsid w:val="001F1FF4"/>
    <w:rsid w:val="001F677C"/>
    <w:rsid w:val="0021792B"/>
    <w:rsid w:val="002254F8"/>
    <w:rsid w:val="0026012D"/>
    <w:rsid w:val="002A2D39"/>
    <w:rsid w:val="002A47CA"/>
    <w:rsid w:val="003370C2"/>
    <w:rsid w:val="00350B82"/>
    <w:rsid w:val="00361449"/>
    <w:rsid w:val="003752BE"/>
    <w:rsid w:val="003824DD"/>
    <w:rsid w:val="00396041"/>
    <w:rsid w:val="003A70DA"/>
    <w:rsid w:val="003B20FB"/>
    <w:rsid w:val="003B712B"/>
    <w:rsid w:val="003C031D"/>
    <w:rsid w:val="003F18BC"/>
    <w:rsid w:val="003F42AB"/>
    <w:rsid w:val="003F4B29"/>
    <w:rsid w:val="003F7B7E"/>
    <w:rsid w:val="00410CC3"/>
    <w:rsid w:val="004179E3"/>
    <w:rsid w:val="00440718"/>
    <w:rsid w:val="00440C6B"/>
    <w:rsid w:val="00446EC3"/>
    <w:rsid w:val="0047122E"/>
    <w:rsid w:val="00471FE8"/>
    <w:rsid w:val="00476498"/>
    <w:rsid w:val="004862F7"/>
    <w:rsid w:val="004A5256"/>
    <w:rsid w:val="004A7094"/>
    <w:rsid w:val="004B425E"/>
    <w:rsid w:val="004D2F09"/>
    <w:rsid w:val="004E475B"/>
    <w:rsid w:val="004F124F"/>
    <w:rsid w:val="004F2AE8"/>
    <w:rsid w:val="004F60C4"/>
    <w:rsid w:val="005003A1"/>
    <w:rsid w:val="00521FCB"/>
    <w:rsid w:val="0054688C"/>
    <w:rsid w:val="005513E0"/>
    <w:rsid w:val="00555138"/>
    <w:rsid w:val="00563852"/>
    <w:rsid w:val="00571FC7"/>
    <w:rsid w:val="00575C68"/>
    <w:rsid w:val="00585D91"/>
    <w:rsid w:val="00593077"/>
    <w:rsid w:val="00595EC4"/>
    <w:rsid w:val="005A267E"/>
    <w:rsid w:val="005A2EC2"/>
    <w:rsid w:val="005C23C2"/>
    <w:rsid w:val="005D1380"/>
    <w:rsid w:val="005D2E01"/>
    <w:rsid w:val="005F1C61"/>
    <w:rsid w:val="005F2C84"/>
    <w:rsid w:val="005F7E69"/>
    <w:rsid w:val="0060344C"/>
    <w:rsid w:val="00603965"/>
    <w:rsid w:val="006116A9"/>
    <w:rsid w:val="00642329"/>
    <w:rsid w:val="00642AB4"/>
    <w:rsid w:val="00655C5C"/>
    <w:rsid w:val="006712C6"/>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22E20"/>
    <w:rsid w:val="00724D88"/>
    <w:rsid w:val="00726DCF"/>
    <w:rsid w:val="00727AB6"/>
    <w:rsid w:val="0073198D"/>
    <w:rsid w:val="0076053C"/>
    <w:rsid w:val="00772EA4"/>
    <w:rsid w:val="0077790D"/>
    <w:rsid w:val="00796A9A"/>
    <w:rsid w:val="007A5892"/>
    <w:rsid w:val="007A742E"/>
    <w:rsid w:val="007B1CBE"/>
    <w:rsid w:val="007E21F2"/>
    <w:rsid w:val="007E2E8E"/>
    <w:rsid w:val="008178B5"/>
    <w:rsid w:val="008242AB"/>
    <w:rsid w:val="00835ED3"/>
    <w:rsid w:val="00840F5A"/>
    <w:rsid w:val="008456AB"/>
    <w:rsid w:val="00872FD7"/>
    <w:rsid w:val="00882EB0"/>
    <w:rsid w:val="008C09FB"/>
    <w:rsid w:val="008C4AAC"/>
    <w:rsid w:val="008C7ED6"/>
    <w:rsid w:val="008E5897"/>
    <w:rsid w:val="008F7239"/>
    <w:rsid w:val="009038F7"/>
    <w:rsid w:val="00913AC3"/>
    <w:rsid w:val="00920A51"/>
    <w:rsid w:val="00943663"/>
    <w:rsid w:val="00947C46"/>
    <w:rsid w:val="00962355"/>
    <w:rsid w:val="00995661"/>
    <w:rsid w:val="009A73A7"/>
    <w:rsid w:val="009B055F"/>
    <w:rsid w:val="009B0A90"/>
    <w:rsid w:val="009B2ECA"/>
    <w:rsid w:val="009C7790"/>
    <w:rsid w:val="009D1C99"/>
    <w:rsid w:val="009D2E76"/>
    <w:rsid w:val="009E6168"/>
    <w:rsid w:val="00A0798B"/>
    <w:rsid w:val="00A16145"/>
    <w:rsid w:val="00A163C4"/>
    <w:rsid w:val="00A31CE2"/>
    <w:rsid w:val="00A349F0"/>
    <w:rsid w:val="00A3556E"/>
    <w:rsid w:val="00A54A3A"/>
    <w:rsid w:val="00A648E4"/>
    <w:rsid w:val="00A66E59"/>
    <w:rsid w:val="00A81E2E"/>
    <w:rsid w:val="00A864A6"/>
    <w:rsid w:val="00A871ED"/>
    <w:rsid w:val="00AA0801"/>
    <w:rsid w:val="00AB5174"/>
    <w:rsid w:val="00AD30E5"/>
    <w:rsid w:val="00AE07DF"/>
    <w:rsid w:val="00AE4169"/>
    <w:rsid w:val="00B02CF2"/>
    <w:rsid w:val="00B13B55"/>
    <w:rsid w:val="00B157B3"/>
    <w:rsid w:val="00B405D3"/>
    <w:rsid w:val="00B52113"/>
    <w:rsid w:val="00B55B27"/>
    <w:rsid w:val="00B953C5"/>
    <w:rsid w:val="00BB276E"/>
    <w:rsid w:val="00BC499D"/>
    <w:rsid w:val="00BD4152"/>
    <w:rsid w:val="00BE63EC"/>
    <w:rsid w:val="00BF3016"/>
    <w:rsid w:val="00C16AB4"/>
    <w:rsid w:val="00C31928"/>
    <w:rsid w:val="00C36605"/>
    <w:rsid w:val="00C7261A"/>
    <w:rsid w:val="00C84C36"/>
    <w:rsid w:val="00C865FE"/>
    <w:rsid w:val="00CB1FF1"/>
    <w:rsid w:val="00CD0894"/>
    <w:rsid w:val="00CD0B76"/>
    <w:rsid w:val="00CD79D2"/>
    <w:rsid w:val="00CE0CDB"/>
    <w:rsid w:val="00CE3445"/>
    <w:rsid w:val="00D06F40"/>
    <w:rsid w:val="00D357BF"/>
    <w:rsid w:val="00D548E6"/>
    <w:rsid w:val="00D77D0B"/>
    <w:rsid w:val="00D86C26"/>
    <w:rsid w:val="00D9213D"/>
    <w:rsid w:val="00DA0909"/>
    <w:rsid w:val="00DA283B"/>
    <w:rsid w:val="00DA6D19"/>
    <w:rsid w:val="00DB39B6"/>
    <w:rsid w:val="00DD56FD"/>
    <w:rsid w:val="00DF082E"/>
    <w:rsid w:val="00DF20DE"/>
    <w:rsid w:val="00DF3E61"/>
    <w:rsid w:val="00E128DF"/>
    <w:rsid w:val="00E13446"/>
    <w:rsid w:val="00E26CCE"/>
    <w:rsid w:val="00E27B4E"/>
    <w:rsid w:val="00E31971"/>
    <w:rsid w:val="00E3210C"/>
    <w:rsid w:val="00E76A0F"/>
    <w:rsid w:val="00E80D5B"/>
    <w:rsid w:val="00E872C8"/>
    <w:rsid w:val="00E928E5"/>
    <w:rsid w:val="00EA1148"/>
    <w:rsid w:val="00EA2672"/>
    <w:rsid w:val="00EA2985"/>
    <w:rsid w:val="00EB0C71"/>
    <w:rsid w:val="00EB4DE4"/>
    <w:rsid w:val="00ED0F11"/>
    <w:rsid w:val="00F10CA6"/>
    <w:rsid w:val="00F2427F"/>
    <w:rsid w:val="00F95CFB"/>
    <w:rsid w:val="00F9603E"/>
    <w:rsid w:val="00FA5127"/>
    <w:rsid w:val="00FB4A01"/>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796</Words>
  <Characters>4543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6</cp:revision>
  <cp:lastPrinted>2019-06-02T20:00:00Z</cp:lastPrinted>
  <dcterms:created xsi:type="dcterms:W3CDTF">2019-07-10T02:21:00Z</dcterms:created>
  <dcterms:modified xsi:type="dcterms:W3CDTF">2019-07-10T03:02:00Z</dcterms:modified>
</cp:coreProperties>
</file>