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32C5C69C" w:rsidR="006712C6" w:rsidRDefault="004A5256" w:rsidP="003B712B">
      <w:pPr>
        <w:jc w:val="center"/>
        <w:rPr>
          <w:ins w:id="2" w:author="Lisa" w:date="2018-12-18T18:01: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9-03-16T17:44:00Z">
        <w:r w:rsidR="00DA0909">
          <w:rPr>
            <w:rFonts w:asciiTheme="majorHAnsi" w:hAnsiTheme="majorHAnsi"/>
            <w:b/>
          </w:rPr>
          <w:t>March</w:t>
        </w:r>
      </w:ins>
      <w:ins w:id="8" w:author="Lisa" w:date="2019-02-22T19:06:00Z">
        <w:r w:rsidR="00CD0894">
          <w:rPr>
            <w:rFonts w:asciiTheme="majorHAnsi" w:hAnsiTheme="majorHAnsi"/>
            <w:b/>
          </w:rPr>
          <w:t>. 4</w:t>
        </w:r>
      </w:ins>
      <w:ins w:id="9" w:author="Lisa" w:date="2018-02-04T16:13:00Z">
        <w:r w:rsidR="00CD0894">
          <w:rPr>
            <w:rFonts w:asciiTheme="majorHAnsi" w:hAnsiTheme="majorHAnsi"/>
            <w:b/>
          </w:rPr>
          <w:t>, 2019</w:t>
        </w:r>
      </w:ins>
    </w:p>
    <w:p w14:paraId="6E7FE010" w14:textId="38139925" w:rsidR="004A5256" w:rsidRPr="00702BEA" w:rsidDel="003752BE" w:rsidRDefault="00CB1FF1">
      <w:pPr>
        <w:rPr>
          <w:del w:id="10" w:author="Lisa" w:date="2019-02-22T19:19:00Z"/>
          <w:rFonts w:asciiTheme="majorHAnsi" w:hAnsiTheme="majorHAnsi"/>
          <w:b/>
          <w:rPrChange w:id="11" w:author="Lisa" w:date="2017-10-17T23:05:00Z">
            <w:rPr>
              <w:del w:id="12" w:author="Lisa" w:date="2019-02-22T19:19:00Z"/>
              <w:rFonts w:ascii="Arial" w:hAnsi="Arial"/>
              <w:b/>
            </w:rPr>
          </w:rPrChange>
        </w:rPr>
        <w:pPrChange w:id="13" w:author="Lisa" w:date="2019-02-22T19:25:00Z">
          <w:pPr>
            <w:jc w:val="center"/>
          </w:pPr>
        </w:pPrChange>
      </w:pPr>
      <w:del w:id="14" w:author="Lisa" w:date="2017-02-13T18:05:00Z">
        <w:r w:rsidRPr="00702BEA" w:rsidDel="00CD79D2">
          <w:rPr>
            <w:rFonts w:asciiTheme="majorHAnsi" w:hAnsiTheme="majorHAnsi"/>
            <w:b/>
            <w:rPrChange w:id="15" w:author="Lisa" w:date="2017-10-17T23:05:00Z">
              <w:rPr>
                <w:rFonts w:ascii="Arial" w:hAnsi="Arial"/>
                <w:b/>
              </w:rPr>
            </w:rPrChange>
          </w:rPr>
          <w:delText>, 2016</w:delText>
        </w:r>
      </w:del>
    </w:p>
    <w:p w14:paraId="472F5AAB" w14:textId="77777777" w:rsidR="00F95CFB" w:rsidRPr="00702BEA" w:rsidDel="00DA6D19" w:rsidRDefault="00F95CFB">
      <w:pPr>
        <w:rPr>
          <w:del w:id="16" w:author="Lisa" w:date="2018-09-25T13:12:00Z"/>
          <w:rFonts w:asciiTheme="majorHAnsi" w:hAnsiTheme="majorHAnsi"/>
          <w:b/>
          <w:rPrChange w:id="17" w:author="Lisa" w:date="2017-10-17T23:05:00Z">
            <w:rPr>
              <w:del w:id="18"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19" w:author="Lisa" w:date="2017-10-18T18:23:00Z">
            <w:rPr>
              <w:rFonts w:ascii="Arial" w:hAnsi="Arial"/>
              <w:b/>
            </w:rPr>
          </w:rPrChange>
        </w:rPr>
        <w:pPrChange w:id="20" w:author="Lisa" w:date="2019-02-22T19:25:00Z">
          <w:pPr>
            <w:jc w:val="center"/>
          </w:pPr>
        </w:pPrChange>
      </w:pPr>
    </w:p>
    <w:p w14:paraId="26E17696" w14:textId="4CF19624" w:rsidR="004A5256" w:rsidRPr="00E928E5" w:rsidRDefault="00CE3445" w:rsidP="004A5256">
      <w:pPr>
        <w:rPr>
          <w:rFonts w:asciiTheme="majorHAnsi" w:hAnsiTheme="majorHAnsi" w:cs="Arial"/>
          <w:rPrChange w:id="21" w:author="Lisa" w:date="2017-10-18T18:23:00Z">
            <w:rPr>
              <w:rFonts w:ascii="Arial" w:hAnsi="Arial"/>
            </w:rPr>
          </w:rPrChange>
        </w:rPr>
      </w:pPr>
      <w:ins w:id="22" w:author="Lisa" w:date="2018-07-15T14:45:00Z">
        <w:r>
          <w:rPr>
            <w:rFonts w:asciiTheme="majorHAnsi" w:hAnsiTheme="majorHAnsi" w:cs="Arial"/>
          </w:rPr>
          <w:t xml:space="preserve">Board members </w:t>
        </w:r>
      </w:ins>
      <w:del w:id="23" w:author="Lisa" w:date="2017-10-17T23:23:00Z">
        <w:r w:rsidR="003F7B7E" w:rsidRPr="00E928E5" w:rsidDel="004A7094">
          <w:rPr>
            <w:rFonts w:asciiTheme="majorHAnsi" w:hAnsiTheme="majorHAnsi" w:cs="Arial"/>
            <w:rPrChange w:id="24" w:author="Lisa" w:date="2017-10-18T18:23:00Z">
              <w:rPr>
                <w:rFonts w:ascii="Arial" w:hAnsi="Arial"/>
              </w:rPr>
            </w:rPrChange>
          </w:rPr>
          <w:delText xml:space="preserve">Board </w:delText>
        </w:r>
      </w:del>
      <w:ins w:id="25" w:author="Eric A. Macklin" w:date="2016-02-07T16:22:00Z">
        <w:del w:id="26" w:author="Lisa" w:date="2017-10-17T23:23:00Z">
          <w:r w:rsidR="00A81E2E" w:rsidRPr="00E928E5" w:rsidDel="004A7094">
            <w:rPr>
              <w:rFonts w:asciiTheme="majorHAnsi" w:hAnsiTheme="majorHAnsi" w:cs="Arial"/>
              <w:rPrChange w:id="27" w:author="Lisa" w:date="2017-10-18T18:23:00Z">
                <w:rPr>
                  <w:rFonts w:ascii="Arial" w:hAnsi="Arial"/>
                </w:rPr>
              </w:rPrChange>
            </w:rPr>
            <w:delText>members</w:delText>
          </w:r>
        </w:del>
      </w:ins>
      <w:ins w:id="28" w:author="Lisa" w:date="2017-10-17T23:23:00Z">
        <w:r>
          <w:rPr>
            <w:rFonts w:asciiTheme="majorHAnsi" w:hAnsiTheme="majorHAnsi" w:cs="Arial"/>
          </w:rPr>
          <w:t>p</w:t>
        </w:r>
        <w:r w:rsidR="004A7094" w:rsidRPr="00E928E5">
          <w:rPr>
            <w:rFonts w:asciiTheme="majorHAnsi" w:hAnsiTheme="majorHAnsi" w:cs="Arial"/>
            <w:rPrChange w:id="29" w:author="Lisa" w:date="2017-10-18T18:23:00Z">
              <w:rPr>
                <w:rFonts w:asciiTheme="majorHAnsi" w:hAnsiTheme="majorHAnsi" w:cs="Arial"/>
                <w:sz w:val="22"/>
                <w:szCs w:val="22"/>
              </w:rPr>
            </w:rPrChange>
          </w:rPr>
          <w:t>resent</w:t>
        </w:r>
      </w:ins>
      <w:ins w:id="30" w:author="Eric A. Macklin" w:date="2016-02-07T16:22:00Z">
        <w:del w:id="31" w:author="Lisa" w:date="2016-03-19T19:24:00Z">
          <w:r w:rsidR="00A81E2E" w:rsidRPr="00E928E5" w:rsidDel="00B55B27">
            <w:rPr>
              <w:rFonts w:asciiTheme="majorHAnsi" w:hAnsiTheme="majorHAnsi" w:cs="Arial"/>
              <w:rPrChange w:id="32" w:author="Lisa" w:date="2017-10-18T18:23:00Z">
                <w:rPr>
                  <w:rFonts w:ascii="Arial" w:hAnsi="Arial"/>
                </w:rPr>
              </w:rPrChange>
            </w:rPr>
            <w:delText xml:space="preserve"> </w:delText>
          </w:r>
        </w:del>
      </w:ins>
      <w:del w:id="33" w:author="Lisa" w:date="2016-03-19T19:24:00Z">
        <w:r w:rsidR="003F7B7E" w:rsidRPr="00E928E5" w:rsidDel="00B55B27">
          <w:rPr>
            <w:rFonts w:asciiTheme="majorHAnsi" w:hAnsiTheme="majorHAnsi" w:cs="Arial"/>
            <w:rPrChange w:id="34" w:author="Lisa" w:date="2017-10-18T18:23:00Z">
              <w:rPr>
                <w:rFonts w:ascii="Arial" w:hAnsi="Arial"/>
              </w:rPr>
            </w:rPrChange>
          </w:rPr>
          <w:delText>in attendance</w:delText>
        </w:r>
      </w:del>
      <w:r w:rsidR="003F7B7E" w:rsidRPr="00E928E5">
        <w:rPr>
          <w:rFonts w:asciiTheme="majorHAnsi" w:hAnsiTheme="majorHAnsi" w:cs="Arial"/>
          <w:rPrChange w:id="35" w:author="Lisa" w:date="2017-10-18T18:23:00Z">
            <w:rPr>
              <w:rFonts w:ascii="Arial" w:hAnsi="Arial"/>
            </w:rPr>
          </w:rPrChange>
        </w:rPr>
        <w:t xml:space="preserve">: </w:t>
      </w:r>
      <w:del w:id="36" w:author="Lisa" w:date="2018-03-26T22:04:00Z">
        <w:r w:rsidR="003F7B7E" w:rsidRPr="00E928E5" w:rsidDel="0077790D">
          <w:rPr>
            <w:rFonts w:asciiTheme="majorHAnsi" w:hAnsiTheme="majorHAnsi" w:cs="Arial"/>
            <w:rPrChange w:id="37" w:author="Lisa" w:date="2017-10-18T18:23:00Z">
              <w:rPr>
                <w:rFonts w:ascii="Arial" w:hAnsi="Arial"/>
              </w:rPr>
            </w:rPrChange>
          </w:rPr>
          <w:delText>Doron Almog</w:delText>
        </w:r>
      </w:del>
      <w:del w:id="38" w:author="Lisa" w:date="2016-08-14T14:06:00Z">
        <w:r w:rsidR="004A5256" w:rsidRPr="00E928E5" w:rsidDel="00835ED3">
          <w:rPr>
            <w:rFonts w:asciiTheme="majorHAnsi" w:hAnsiTheme="majorHAnsi" w:cs="Arial"/>
            <w:rPrChange w:id="39" w:author="Lisa" w:date="2017-10-18T18:23:00Z">
              <w:rPr>
                <w:rFonts w:ascii="Arial" w:hAnsi="Arial"/>
              </w:rPr>
            </w:rPrChange>
          </w:rPr>
          <w:delText>, John Darack</w:delText>
        </w:r>
      </w:del>
      <w:del w:id="40" w:author="Lisa" w:date="2018-03-26T22:04:00Z">
        <w:r w:rsidR="00CB1FF1" w:rsidRPr="00E928E5" w:rsidDel="0077790D">
          <w:rPr>
            <w:rFonts w:asciiTheme="majorHAnsi" w:hAnsiTheme="majorHAnsi" w:cs="Arial"/>
            <w:rPrChange w:id="41" w:author="Lisa" w:date="2017-10-18T18:23:00Z">
              <w:rPr>
                <w:rFonts w:ascii="Arial" w:hAnsi="Arial"/>
              </w:rPr>
            </w:rPrChange>
          </w:rPr>
          <w:delText xml:space="preserve">, </w:delText>
        </w:r>
      </w:del>
      <w:r w:rsidR="00CB1FF1" w:rsidRPr="00E928E5">
        <w:rPr>
          <w:rFonts w:asciiTheme="majorHAnsi" w:hAnsiTheme="majorHAnsi" w:cs="Arial"/>
          <w:rPrChange w:id="42" w:author="Lisa" w:date="2017-10-18T18:23:00Z">
            <w:rPr>
              <w:rFonts w:ascii="Arial" w:hAnsi="Arial"/>
            </w:rPr>
          </w:rPrChange>
        </w:rPr>
        <w:t>Lisa Jacobs</w:t>
      </w:r>
      <w:r w:rsidR="0076053C" w:rsidRPr="00E928E5">
        <w:rPr>
          <w:rFonts w:asciiTheme="majorHAnsi" w:hAnsiTheme="majorHAnsi" w:cs="Arial"/>
          <w:rPrChange w:id="43" w:author="Lisa" w:date="2017-10-18T18:23:00Z">
            <w:rPr>
              <w:rFonts w:ascii="Arial" w:hAnsi="Arial"/>
            </w:rPr>
          </w:rPrChange>
        </w:rPr>
        <w:t xml:space="preserve">, </w:t>
      </w:r>
      <w:ins w:id="44" w:author="Lisa" w:date="2018-07-28T15:30:00Z">
        <w:r w:rsidR="00521FCB">
          <w:rPr>
            <w:rFonts w:asciiTheme="majorHAnsi" w:hAnsiTheme="majorHAnsi" w:cs="Arial"/>
          </w:rPr>
          <w:t>Doron Almog</w:t>
        </w:r>
      </w:ins>
      <w:del w:id="45" w:author="Lisa" w:date="2016-05-01T14:39:00Z">
        <w:r w:rsidR="0076053C" w:rsidRPr="00E928E5" w:rsidDel="006A4CBA">
          <w:rPr>
            <w:rFonts w:asciiTheme="majorHAnsi" w:hAnsiTheme="majorHAnsi" w:cs="Arial"/>
            <w:rPrChange w:id="46" w:author="Lisa" w:date="2017-10-18T18:23:00Z">
              <w:rPr>
                <w:rFonts w:ascii="Arial" w:hAnsi="Arial"/>
              </w:rPr>
            </w:rPrChange>
          </w:rPr>
          <w:delText>Eric Macklin</w:delText>
        </w:r>
      </w:del>
      <w:del w:id="47" w:author="Lisa" w:date="2016-10-13T20:52:00Z">
        <w:r w:rsidR="0076053C" w:rsidRPr="00E928E5" w:rsidDel="000B5171">
          <w:rPr>
            <w:rFonts w:asciiTheme="majorHAnsi" w:hAnsiTheme="majorHAnsi" w:cs="Arial"/>
            <w:rPrChange w:id="48" w:author="Lisa" w:date="2017-10-18T18:23:00Z">
              <w:rPr>
                <w:rFonts w:ascii="Arial" w:hAnsi="Arial"/>
              </w:rPr>
            </w:rPrChange>
          </w:rPr>
          <w:delText xml:space="preserve">; </w:delText>
        </w:r>
      </w:del>
      <w:ins w:id="49" w:author="Lisa" w:date="2017-07-15T18:12:00Z">
        <w:r w:rsidR="00AA0801" w:rsidRPr="00E928E5">
          <w:rPr>
            <w:rFonts w:asciiTheme="majorHAnsi" w:hAnsiTheme="majorHAnsi" w:cs="Arial"/>
            <w:rPrChange w:id="50" w:author="Lisa" w:date="2017-10-18T18:23:00Z">
              <w:rPr>
                <w:rFonts w:ascii="Arial" w:hAnsi="Arial"/>
              </w:rPr>
            </w:rPrChange>
          </w:rPr>
          <w:t>,</w:t>
        </w:r>
      </w:ins>
      <w:ins w:id="51" w:author="Lisa" w:date="2017-02-13T18:01:00Z">
        <w:r w:rsidR="004A7094" w:rsidRPr="00E928E5">
          <w:rPr>
            <w:rFonts w:asciiTheme="majorHAnsi" w:hAnsiTheme="majorHAnsi" w:cs="Arial"/>
            <w:rPrChange w:id="52" w:author="Lisa" w:date="2017-10-18T18:23:00Z">
              <w:rPr>
                <w:rFonts w:asciiTheme="majorHAnsi" w:hAnsiTheme="majorHAnsi" w:cs="Arial"/>
                <w:sz w:val="22"/>
                <w:szCs w:val="22"/>
              </w:rPr>
            </w:rPrChange>
          </w:rPr>
          <w:t xml:space="preserve"> </w:t>
        </w:r>
      </w:ins>
      <w:ins w:id="53" w:author="Lisa" w:date="2018-12-18T17:32:00Z">
        <w:r w:rsidR="00E3210C">
          <w:rPr>
            <w:rFonts w:asciiTheme="majorHAnsi" w:hAnsiTheme="majorHAnsi" w:cs="Arial"/>
          </w:rPr>
          <w:t xml:space="preserve">Eric Macklin, </w:t>
        </w:r>
      </w:ins>
      <w:ins w:id="54" w:author="Lisa" w:date="2018-03-03T20:28:00Z">
        <w:r w:rsidR="008C7ED6" w:rsidRPr="001D190C">
          <w:rPr>
            <w:rFonts w:asciiTheme="majorHAnsi" w:hAnsiTheme="majorHAnsi" w:cs="Arial"/>
          </w:rPr>
          <w:t>Jamie Pierce</w:t>
        </w:r>
      </w:ins>
      <w:ins w:id="55" w:author="Lisa" w:date="2019-02-22T19:06:00Z">
        <w:r w:rsidR="00CD0894">
          <w:rPr>
            <w:rFonts w:asciiTheme="majorHAnsi" w:hAnsiTheme="majorHAnsi" w:cs="Arial"/>
          </w:rPr>
          <w:t xml:space="preserve"> (by phone)</w:t>
        </w:r>
      </w:ins>
      <w:ins w:id="56" w:author="Lisa" w:date="2018-03-03T20:28:00Z">
        <w:r w:rsidR="008C7ED6">
          <w:rPr>
            <w:rFonts w:asciiTheme="majorHAnsi" w:hAnsiTheme="majorHAnsi" w:cs="Arial"/>
          </w:rPr>
          <w:t>,</w:t>
        </w:r>
      </w:ins>
      <w:ins w:id="57" w:author="Lisa" w:date="2018-02-04T16:15:00Z">
        <w:r w:rsidR="00CE0CDB">
          <w:rPr>
            <w:rFonts w:asciiTheme="majorHAnsi" w:hAnsiTheme="majorHAnsi" w:cs="Arial"/>
          </w:rPr>
          <w:t xml:space="preserve"> </w:t>
        </w:r>
      </w:ins>
      <w:ins w:id="58" w:author="Lisa" w:date="2018-07-15T14:45:00Z">
        <w:r>
          <w:rPr>
            <w:rFonts w:asciiTheme="majorHAnsi" w:hAnsiTheme="majorHAnsi" w:cs="Arial"/>
          </w:rPr>
          <w:t>Karen Lowery</w:t>
        </w:r>
      </w:ins>
      <w:ins w:id="59" w:author="Lisa" w:date="2018-07-28T15:30:00Z">
        <w:r w:rsidR="00521FCB">
          <w:rPr>
            <w:rFonts w:asciiTheme="majorHAnsi" w:hAnsiTheme="majorHAnsi" w:cs="Arial"/>
          </w:rPr>
          <w:t>,</w:t>
        </w:r>
      </w:ins>
      <w:ins w:id="60" w:author="Lisa" w:date="2018-10-14T20:00:00Z">
        <w:r w:rsidR="00655C5C">
          <w:rPr>
            <w:rFonts w:asciiTheme="majorHAnsi" w:hAnsiTheme="majorHAnsi" w:cs="Arial"/>
          </w:rPr>
          <w:t xml:space="preserve"> </w:t>
        </w:r>
      </w:ins>
      <w:ins w:id="61" w:author="Lisa" w:date="2019-02-22T19:06:00Z">
        <w:r w:rsidR="00DA0909">
          <w:rPr>
            <w:rFonts w:asciiTheme="majorHAnsi" w:hAnsiTheme="majorHAnsi" w:cs="Arial"/>
          </w:rPr>
          <w:t>Ella LaClaire.</w:t>
        </w:r>
        <w:r w:rsidR="00CD0894">
          <w:rPr>
            <w:rFonts w:asciiTheme="majorHAnsi" w:hAnsiTheme="majorHAnsi" w:cs="Arial"/>
          </w:rPr>
          <w:t xml:space="preserve"> </w:t>
        </w:r>
      </w:ins>
      <w:ins w:id="62" w:author="Lisa" w:date="2019-03-16T17:45:00Z">
        <w:r w:rsidR="00DA0909">
          <w:rPr>
            <w:rFonts w:asciiTheme="majorHAnsi" w:hAnsiTheme="majorHAnsi" w:cs="Arial"/>
          </w:rPr>
          <w:t>Guests: Tim Dreher, Larissa Khouw, Naomi Deutscher</w:t>
        </w:r>
      </w:ins>
      <w:ins w:id="63" w:author="Eric A. Macklin" w:date="2016-02-07T16:37:00Z">
        <w:del w:id="64" w:author="Lisa" w:date="2016-03-19T19:24:00Z">
          <w:r w:rsidR="0060344C" w:rsidRPr="00E928E5" w:rsidDel="00B55B27">
            <w:rPr>
              <w:rFonts w:asciiTheme="majorHAnsi" w:hAnsiTheme="majorHAnsi" w:cs="Arial"/>
              <w:rPrChange w:id="65" w:author="Lisa" w:date="2017-10-18T18:23:00Z">
                <w:rPr>
                  <w:rFonts w:ascii="Arial" w:hAnsi="Arial"/>
                </w:rPr>
              </w:rPrChange>
            </w:rPr>
            <w:delText xml:space="preserve">Board members absent: </w:delText>
          </w:r>
        </w:del>
        <w:del w:id="66" w:author="Lisa" w:date="2016-03-19T19:23:00Z">
          <w:r w:rsidR="0060344C" w:rsidRPr="00E928E5" w:rsidDel="00B55B27">
            <w:rPr>
              <w:rFonts w:asciiTheme="majorHAnsi" w:hAnsiTheme="majorHAnsi" w:cs="Arial"/>
              <w:rPrChange w:id="67" w:author="Lisa" w:date="2017-10-18T18:23:00Z">
                <w:rPr>
                  <w:rFonts w:ascii="Arial" w:hAnsi="Arial"/>
                </w:rPr>
              </w:rPrChange>
            </w:rPr>
            <w:delText xml:space="preserve">Jaime Pierce, </w:delText>
          </w:r>
        </w:del>
        <w:del w:id="68" w:author="Lisa" w:date="2016-03-19T19:24:00Z">
          <w:r w:rsidR="0060344C" w:rsidRPr="00E928E5" w:rsidDel="00B55B27">
            <w:rPr>
              <w:rFonts w:asciiTheme="majorHAnsi" w:hAnsiTheme="majorHAnsi" w:cs="Arial"/>
              <w:rPrChange w:id="69" w:author="Lisa" w:date="2017-10-18T18:23:00Z">
                <w:rPr>
                  <w:rFonts w:ascii="Arial" w:hAnsi="Arial"/>
                </w:rPr>
              </w:rPrChange>
            </w:rPr>
            <w:delText xml:space="preserve">Bob Smith, </w:delText>
          </w:r>
        </w:del>
      </w:ins>
      <w:ins w:id="70" w:author="Eric A. Macklin" w:date="2016-02-07T16:38:00Z">
        <w:del w:id="71" w:author="Lisa" w:date="2016-03-19T19:24:00Z">
          <w:r w:rsidR="0060344C" w:rsidRPr="00E928E5" w:rsidDel="00B55B27">
            <w:rPr>
              <w:rFonts w:asciiTheme="majorHAnsi" w:hAnsiTheme="majorHAnsi" w:cs="Arial"/>
              <w:rPrChange w:id="72" w:author="Lisa" w:date="2017-10-18T18:23:00Z">
                <w:rPr>
                  <w:rFonts w:ascii="Arial" w:hAnsi="Arial"/>
                </w:rPr>
              </w:rPrChange>
            </w:rPr>
            <w:delText>Jim “</w:delText>
          </w:r>
        </w:del>
      </w:ins>
      <w:ins w:id="73" w:author="Eric A. Macklin" w:date="2016-02-07T16:37:00Z">
        <w:del w:id="74" w:author="Lisa" w:date="2016-03-19T19:24:00Z">
          <w:r w:rsidR="0060344C" w:rsidRPr="00E928E5" w:rsidDel="00B55B27">
            <w:rPr>
              <w:rFonts w:asciiTheme="majorHAnsi" w:hAnsiTheme="majorHAnsi" w:cs="Arial"/>
              <w:rPrChange w:id="75" w:author="Lisa" w:date="2017-10-18T18:23:00Z">
                <w:rPr>
                  <w:rFonts w:ascii="Arial" w:hAnsi="Arial"/>
                </w:rPr>
              </w:rPrChange>
            </w:rPr>
            <w:delText>Tree</w:delText>
          </w:r>
        </w:del>
      </w:ins>
      <w:ins w:id="76" w:author="Eric A. Macklin" w:date="2016-02-07T16:38:00Z">
        <w:del w:id="77" w:author="Lisa" w:date="2016-03-19T19:24:00Z">
          <w:r w:rsidR="0060344C" w:rsidRPr="00E928E5" w:rsidDel="00B55B27">
            <w:rPr>
              <w:rFonts w:asciiTheme="majorHAnsi" w:hAnsiTheme="majorHAnsi" w:cs="Arial"/>
              <w:rPrChange w:id="78" w:author="Lisa" w:date="2017-10-18T18:23:00Z">
                <w:rPr>
                  <w:rFonts w:ascii="Arial" w:hAnsi="Arial"/>
                </w:rPr>
              </w:rPrChange>
            </w:rPr>
            <w:delText>”</w:delText>
          </w:r>
        </w:del>
      </w:ins>
      <w:ins w:id="79" w:author="Eric A. Macklin" w:date="2016-02-07T16:37:00Z">
        <w:del w:id="80" w:author="Lisa" w:date="2016-03-19T19:24:00Z">
          <w:r w:rsidR="0060344C" w:rsidRPr="00E928E5" w:rsidDel="00B55B27">
            <w:rPr>
              <w:rFonts w:asciiTheme="majorHAnsi" w:hAnsiTheme="majorHAnsi" w:cs="Arial"/>
              <w:rPrChange w:id="81" w:author="Lisa" w:date="2017-10-18T18:23:00Z">
                <w:rPr>
                  <w:rFonts w:ascii="Arial" w:hAnsi="Arial"/>
                </w:rPr>
              </w:rPrChange>
            </w:rPr>
            <w:delText xml:space="preserve"> Ogletree;</w:delText>
          </w:r>
        </w:del>
      </w:ins>
      <w:del w:id="82" w:author="Lisa" w:date="2016-03-19T19:24:00Z">
        <w:r w:rsidR="0076053C" w:rsidRPr="00E928E5" w:rsidDel="00B55B27">
          <w:rPr>
            <w:rFonts w:asciiTheme="majorHAnsi" w:hAnsiTheme="majorHAnsi" w:cs="Arial"/>
            <w:rPrChange w:id="83" w:author="Lisa" w:date="2017-10-18T18:23:00Z">
              <w:rPr>
                <w:rFonts w:ascii="Arial" w:hAnsi="Arial"/>
              </w:rPr>
            </w:rPrChange>
          </w:rPr>
          <w:delText xml:space="preserve"> </w:delText>
        </w:r>
      </w:del>
      <w:del w:id="84" w:author="Lisa" w:date="2017-02-13T17:39:00Z">
        <w:r w:rsidR="00CB1FF1" w:rsidRPr="00E928E5" w:rsidDel="00AE4169">
          <w:rPr>
            <w:rFonts w:asciiTheme="majorHAnsi" w:hAnsiTheme="majorHAnsi" w:cs="Arial"/>
            <w:rPrChange w:id="85" w:author="Lisa" w:date="2017-10-18T18:23:00Z">
              <w:rPr>
                <w:rFonts w:ascii="Arial" w:hAnsi="Arial"/>
              </w:rPr>
            </w:rPrChange>
          </w:rPr>
          <w:delText>Guest</w:delText>
        </w:r>
      </w:del>
      <w:del w:id="86" w:author="Lisa" w:date="2016-07-08T19:12:00Z">
        <w:r w:rsidR="00CB1FF1" w:rsidRPr="00E928E5" w:rsidDel="008F7239">
          <w:rPr>
            <w:rFonts w:asciiTheme="majorHAnsi" w:hAnsiTheme="majorHAnsi" w:cs="Arial"/>
            <w:rPrChange w:id="87" w:author="Lisa" w:date="2017-10-18T18:23:00Z">
              <w:rPr>
                <w:rFonts w:ascii="Arial" w:hAnsi="Arial"/>
              </w:rPr>
            </w:rPrChange>
          </w:rPr>
          <w:delText>s</w:delText>
        </w:r>
      </w:del>
      <w:del w:id="88" w:author="Lisa" w:date="2017-02-13T17:39:00Z">
        <w:r w:rsidR="00CB1FF1" w:rsidRPr="00E928E5" w:rsidDel="00AE4169">
          <w:rPr>
            <w:rFonts w:asciiTheme="majorHAnsi" w:hAnsiTheme="majorHAnsi" w:cs="Arial"/>
            <w:rPrChange w:id="89" w:author="Lisa" w:date="2017-10-18T18:23:00Z">
              <w:rPr>
                <w:rFonts w:ascii="Arial" w:hAnsi="Arial"/>
              </w:rPr>
            </w:rPrChange>
          </w:rPr>
          <w:delText xml:space="preserve">: </w:delText>
        </w:r>
      </w:del>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 xml:space="preserve">Gianna </w:delText>
        </w:r>
      </w:del>
      <w:ins w:id="92" w:author="Eric A. Macklin" w:date="2016-02-07T16:11:00Z">
        <w:del w:id="93" w:author="Lisa" w:date="2016-03-19T19:23:00Z">
          <w:r w:rsidR="009C7790" w:rsidRPr="00E928E5" w:rsidDel="00B55B27">
            <w:rPr>
              <w:rFonts w:asciiTheme="majorHAnsi" w:hAnsiTheme="majorHAnsi" w:cs="Arial"/>
              <w:rPrChange w:id="94" w:author="Lisa" w:date="2017-10-18T18:23:00Z">
                <w:rPr>
                  <w:rFonts w:ascii="Arial" w:hAnsi="Arial"/>
                </w:rPr>
              </w:rPrChange>
            </w:rPr>
            <w:delText xml:space="preserve">Mulhern </w:delText>
          </w:r>
        </w:del>
      </w:ins>
      <w:del w:id="95" w:author="Lisa" w:date="2016-03-19T19:23:00Z">
        <w:r w:rsidR="00CB1FF1" w:rsidRPr="00E928E5" w:rsidDel="00B55B27">
          <w:rPr>
            <w:rFonts w:asciiTheme="majorHAnsi" w:hAnsiTheme="majorHAnsi" w:cs="Arial"/>
            <w:rPrChange w:id="96" w:author="Lisa" w:date="2017-10-18T18:23:00Z">
              <w:rPr>
                <w:rFonts w:ascii="Arial" w:hAnsi="Arial"/>
              </w:rPr>
            </w:rPrChange>
          </w:rPr>
          <w:delText xml:space="preserve">&amp; Lauren </w:delText>
        </w:r>
      </w:del>
      <w:ins w:id="97" w:author="Eric A. Macklin" w:date="2016-02-07T16:40:00Z">
        <w:del w:id="98" w:author="Lisa" w:date="2016-03-19T19:23:00Z">
          <w:r w:rsidR="001B7DDF" w:rsidRPr="00E928E5" w:rsidDel="00B55B27">
            <w:rPr>
              <w:rFonts w:asciiTheme="majorHAnsi" w:hAnsiTheme="majorHAnsi" w:cs="Arial"/>
              <w:rPrChange w:id="99" w:author="Lisa" w:date="2017-10-18T18:23:00Z">
                <w:rPr>
                  <w:rFonts w:ascii="Arial" w:hAnsi="Arial"/>
                </w:rPr>
              </w:rPrChange>
            </w:rPr>
            <w:delText xml:space="preserve">Russo </w:delText>
          </w:r>
        </w:del>
      </w:ins>
      <w:del w:id="100" w:author="Lisa" w:date="2016-03-19T19:23:00Z">
        <w:r w:rsidR="00CB1FF1" w:rsidRPr="00E928E5" w:rsidDel="00B55B27">
          <w:rPr>
            <w:rFonts w:asciiTheme="majorHAnsi" w:hAnsiTheme="majorHAnsi" w:cs="Arial"/>
            <w:rPrChange w:id="101"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2" w:author="Lisa" w:date="2017-10-18T18:23:00Z">
            <w:rPr>
              <w:rFonts w:ascii="Arial" w:hAnsi="Arial"/>
            </w:rPr>
          </w:rPrChange>
        </w:rPr>
      </w:pPr>
    </w:p>
    <w:p w14:paraId="432463FE" w14:textId="56FE0332" w:rsidR="00396041" w:rsidRPr="00E928E5" w:rsidRDefault="003F7B7E" w:rsidP="001F1FF4">
      <w:pPr>
        <w:pStyle w:val="ListParagraph"/>
        <w:ind w:left="0"/>
        <w:rPr>
          <w:ins w:id="103" w:author="Lisa" w:date="2017-10-17T23:09:00Z"/>
          <w:rFonts w:asciiTheme="majorHAnsi" w:hAnsiTheme="majorHAnsi" w:cs="Arial"/>
        </w:rPr>
      </w:pPr>
      <w:r w:rsidRPr="00E928E5">
        <w:rPr>
          <w:rFonts w:asciiTheme="majorHAnsi" w:hAnsiTheme="majorHAnsi" w:cs="Arial"/>
          <w:rPrChange w:id="104" w:author="Lisa" w:date="2017-10-18T18:23:00Z">
            <w:rPr>
              <w:rFonts w:ascii="Arial" w:hAnsi="Arial"/>
            </w:rPr>
          </w:rPrChange>
        </w:rPr>
        <w:t xml:space="preserve">The meeting was called to order at </w:t>
      </w:r>
      <w:del w:id="105" w:author="Lisa" w:date="2016-10-13T20:53:00Z">
        <w:r w:rsidRPr="00E928E5" w:rsidDel="000B5171">
          <w:rPr>
            <w:rFonts w:asciiTheme="majorHAnsi" w:hAnsiTheme="majorHAnsi" w:cs="Arial"/>
            <w:rPrChange w:id="106" w:author="Lisa" w:date="2017-10-18T18:23:00Z">
              <w:rPr>
                <w:rFonts w:ascii="Arial" w:hAnsi="Arial"/>
              </w:rPr>
            </w:rPrChange>
          </w:rPr>
          <w:delText>7</w:delText>
        </w:r>
      </w:del>
      <w:ins w:id="107" w:author="Lisa" w:date="2017-02-13T17:39:00Z">
        <w:r w:rsidR="00AE4169" w:rsidRPr="00E928E5">
          <w:rPr>
            <w:rFonts w:asciiTheme="majorHAnsi" w:hAnsiTheme="majorHAnsi" w:cs="Arial"/>
            <w:rPrChange w:id="108" w:author="Lisa" w:date="2017-10-18T18:23:00Z">
              <w:rPr>
                <w:rFonts w:ascii="Arial" w:hAnsi="Arial"/>
              </w:rPr>
            </w:rPrChange>
          </w:rPr>
          <w:t>7:</w:t>
        </w:r>
      </w:ins>
      <w:ins w:id="109" w:author="Lisa" w:date="2019-03-16T17:46:00Z">
        <w:r w:rsidR="00DA0909">
          <w:rPr>
            <w:rFonts w:asciiTheme="majorHAnsi" w:hAnsiTheme="majorHAnsi" w:cs="Arial"/>
          </w:rPr>
          <w:t>20</w:t>
        </w:r>
      </w:ins>
      <w:ins w:id="110" w:author="Lisa" w:date="2017-07-16T18:55:00Z">
        <w:r w:rsidR="00DB39B6" w:rsidRPr="00E928E5">
          <w:rPr>
            <w:rFonts w:asciiTheme="majorHAnsi" w:hAnsiTheme="majorHAnsi" w:cs="Arial"/>
            <w:rPrChange w:id="111" w:author="Lisa" w:date="2017-10-18T18:23:00Z">
              <w:rPr>
                <w:rFonts w:ascii="Arial" w:hAnsi="Arial"/>
              </w:rPr>
            </w:rPrChange>
          </w:rPr>
          <w:t xml:space="preserve"> </w:t>
        </w:r>
      </w:ins>
      <w:del w:id="112" w:author="Lisa" w:date="2017-07-16T18:55:00Z">
        <w:r w:rsidRPr="00E928E5" w:rsidDel="00DB39B6">
          <w:rPr>
            <w:rFonts w:asciiTheme="majorHAnsi" w:hAnsiTheme="majorHAnsi" w:cs="Arial"/>
            <w:rPrChange w:id="113" w:author="Lisa" w:date="2017-10-18T18:23:00Z">
              <w:rPr>
                <w:rFonts w:ascii="Arial" w:hAnsi="Arial"/>
              </w:rPr>
            </w:rPrChange>
          </w:rPr>
          <w:delText>:</w:delText>
        </w:r>
      </w:del>
      <w:del w:id="114" w:author="Lisa" w:date="2016-03-19T19:25:00Z">
        <w:r w:rsidR="00CB1FF1" w:rsidRPr="00E928E5" w:rsidDel="00B55B27">
          <w:rPr>
            <w:rFonts w:asciiTheme="majorHAnsi" w:hAnsiTheme="majorHAnsi" w:cs="Arial"/>
            <w:rPrChange w:id="115" w:author="Lisa" w:date="2017-10-18T18:23:00Z">
              <w:rPr>
                <w:rFonts w:ascii="Arial" w:hAnsi="Arial"/>
              </w:rPr>
            </w:rPrChange>
          </w:rPr>
          <w:delText>3</w:delText>
        </w:r>
        <w:r w:rsidRPr="00E928E5" w:rsidDel="00B55B27">
          <w:rPr>
            <w:rFonts w:asciiTheme="majorHAnsi" w:hAnsiTheme="majorHAnsi" w:cs="Arial"/>
            <w:rPrChange w:id="116" w:author="Lisa" w:date="2017-10-18T18:23:00Z">
              <w:rPr>
                <w:rFonts w:ascii="Arial" w:hAnsi="Arial"/>
              </w:rPr>
            </w:rPrChange>
          </w:rPr>
          <w:delText>0</w:delText>
        </w:r>
        <w:r w:rsidR="002A47CA" w:rsidRPr="00E928E5" w:rsidDel="00B55B27">
          <w:rPr>
            <w:rFonts w:asciiTheme="majorHAnsi" w:hAnsiTheme="majorHAnsi" w:cs="Arial"/>
            <w:rPrChange w:id="117" w:author="Lisa" w:date="2017-10-18T18:23:00Z">
              <w:rPr>
                <w:rFonts w:ascii="Arial" w:hAnsi="Arial"/>
              </w:rPr>
            </w:rPrChange>
          </w:rPr>
          <w:delText>pm</w:delText>
        </w:r>
      </w:del>
      <w:ins w:id="118" w:author="Lisa" w:date="2016-03-19T19:25:00Z">
        <w:r w:rsidR="00B55B27" w:rsidRPr="00E928E5">
          <w:rPr>
            <w:rFonts w:asciiTheme="majorHAnsi" w:hAnsiTheme="majorHAnsi" w:cs="Arial"/>
            <w:rPrChange w:id="119" w:author="Lisa" w:date="2017-10-18T18:23:00Z">
              <w:rPr>
                <w:rFonts w:ascii="Arial" w:hAnsi="Arial"/>
              </w:rPr>
            </w:rPrChange>
          </w:rPr>
          <w:t>pm</w:t>
        </w:r>
      </w:ins>
      <w:r w:rsidRPr="00E928E5">
        <w:rPr>
          <w:rFonts w:asciiTheme="majorHAnsi" w:hAnsiTheme="majorHAnsi" w:cs="Arial"/>
          <w:rPrChange w:id="120" w:author="Lisa" w:date="2017-10-18T18:23:00Z">
            <w:rPr>
              <w:rFonts w:ascii="Arial" w:hAnsi="Arial"/>
            </w:rPr>
          </w:rPrChange>
        </w:rPr>
        <w:t>.</w:t>
      </w:r>
      <w:ins w:id="121" w:author="Lisa" w:date="2016-10-13T21:14:00Z">
        <w:r w:rsidR="00440C6B" w:rsidRPr="00E928E5">
          <w:rPr>
            <w:rFonts w:asciiTheme="majorHAnsi" w:hAnsiTheme="majorHAnsi" w:cs="Arial"/>
            <w:rPrChange w:id="122" w:author="Lisa" w:date="2017-10-18T18:23:00Z">
              <w:rPr>
                <w:rFonts w:ascii="Arial" w:hAnsi="Arial"/>
              </w:rPr>
            </w:rPrChange>
          </w:rPr>
          <w:t xml:space="preserve"> </w:t>
        </w:r>
      </w:ins>
      <w:ins w:id="123" w:author="Lisa" w:date="2018-09-25T12:50:00Z">
        <w:r w:rsidR="00BB276E">
          <w:rPr>
            <w:rFonts w:asciiTheme="majorHAnsi" w:hAnsiTheme="majorHAnsi" w:cs="Arial"/>
          </w:rPr>
          <w:t xml:space="preserve"> </w:t>
        </w:r>
      </w:ins>
      <w:del w:id="124" w:author="Lisa" w:date="2016-10-13T21:14:00Z">
        <w:r w:rsidRPr="00E928E5" w:rsidDel="00440C6B">
          <w:rPr>
            <w:rFonts w:asciiTheme="majorHAnsi" w:hAnsiTheme="majorHAnsi" w:cs="Arial"/>
            <w:rPrChange w:id="125" w:author="Lisa" w:date="2017-10-18T18:23:00Z">
              <w:rPr>
                <w:rFonts w:ascii="Arial" w:hAnsi="Arial"/>
              </w:rPr>
            </w:rPrChange>
          </w:rPr>
          <w:delText xml:space="preserve"> </w:delText>
        </w:r>
      </w:del>
      <w:del w:id="126" w:author="Lisa" w:date="2016-08-14T14:06:00Z">
        <w:r w:rsidRPr="00E928E5" w:rsidDel="00835ED3">
          <w:rPr>
            <w:rFonts w:asciiTheme="majorHAnsi" w:hAnsiTheme="majorHAnsi" w:cs="Arial"/>
            <w:rPrChange w:id="127" w:author="Lisa" w:date="2017-10-18T18:23:00Z">
              <w:rPr>
                <w:rFonts w:ascii="Arial" w:hAnsi="Arial"/>
              </w:rPr>
            </w:rPrChange>
          </w:rPr>
          <w:delText xml:space="preserve">The minutes from the </w:delText>
        </w:r>
      </w:del>
      <w:del w:id="128" w:author="Lisa" w:date="2016-03-19T19:25:00Z">
        <w:r w:rsidRPr="00E928E5" w:rsidDel="00B55B27">
          <w:rPr>
            <w:rFonts w:asciiTheme="majorHAnsi" w:hAnsiTheme="majorHAnsi" w:cs="Arial"/>
            <w:rPrChange w:id="129" w:author="Lisa" w:date="2017-10-18T18:23:00Z">
              <w:rPr>
                <w:rFonts w:ascii="Arial" w:hAnsi="Arial"/>
              </w:rPr>
            </w:rPrChange>
          </w:rPr>
          <w:delText xml:space="preserve">previous </w:delText>
        </w:r>
      </w:del>
      <w:del w:id="130" w:author="Lisa" w:date="2016-08-14T14:06:00Z">
        <w:r w:rsidRPr="00E928E5" w:rsidDel="00835ED3">
          <w:rPr>
            <w:rFonts w:asciiTheme="majorHAnsi" w:hAnsiTheme="majorHAnsi" w:cs="Arial"/>
            <w:rPrChange w:id="131" w:author="Lisa" w:date="2017-10-18T18:23:00Z">
              <w:rPr>
                <w:rFonts w:ascii="Arial" w:hAnsi="Arial"/>
              </w:rPr>
            </w:rPrChange>
          </w:rPr>
          <w:delText xml:space="preserve">meeting were </w:delText>
        </w:r>
      </w:del>
      <w:del w:id="132" w:author="Lisa" w:date="2016-08-03T16:09:00Z">
        <w:r w:rsidRPr="00E928E5" w:rsidDel="002254F8">
          <w:rPr>
            <w:rFonts w:asciiTheme="majorHAnsi" w:hAnsiTheme="majorHAnsi" w:cs="Arial"/>
            <w:rPrChange w:id="133" w:author="Lisa" w:date="2017-10-18T18:23:00Z">
              <w:rPr>
                <w:rFonts w:ascii="Arial" w:hAnsi="Arial"/>
              </w:rPr>
            </w:rPrChange>
          </w:rPr>
          <w:delText xml:space="preserve">read and </w:delText>
        </w:r>
      </w:del>
      <w:del w:id="134" w:author="Lisa" w:date="2016-08-14T14:06:00Z">
        <w:r w:rsidR="00CB1FF1" w:rsidRPr="00E928E5" w:rsidDel="00835ED3">
          <w:rPr>
            <w:rFonts w:asciiTheme="majorHAnsi" w:hAnsiTheme="majorHAnsi" w:cs="Arial"/>
            <w:rPrChange w:id="135" w:author="Lisa" w:date="2017-10-18T18:23:00Z">
              <w:rPr>
                <w:rFonts w:ascii="Arial" w:hAnsi="Arial"/>
              </w:rPr>
            </w:rPrChange>
          </w:rPr>
          <w:delText xml:space="preserve">unanimously </w:delText>
        </w:r>
        <w:r w:rsidRPr="00E928E5" w:rsidDel="00835ED3">
          <w:rPr>
            <w:rFonts w:asciiTheme="majorHAnsi" w:hAnsiTheme="majorHAnsi" w:cs="Arial"/>
            <w:rPrChange w:id="136" w:author="Lisa" w:date="2017-10-18T18:23:00Z">
              <w:rPr>
                <w:rFonts w:ascii="Arial" w:hAnsi="Arial"/>
              </w:rPr>
            </w:rPrChange>
          </w:rPr>
          <w:delText>approved.</w:delText>
        </w:r>
      </w:del>
    </w:p>
    <w:p w14:paraId="5807766B" w14:textId="77777777" w:rsidR="00521FCB" w:rsidRPr="00840F5A" w:rsidRDefault="00521FCB" w:rsidP="00727AB6">
      <w:pPr>
        <w:pStyle w:val="ListParagraph"/>
        <w:ind w:left="0"/>
        <w:rPr>
          <w:ins w:id="137" w:author="Lisa" w:date="2018-07-15T14:47:00Z"/>
          <w:rFonts w:asciiTheme="majorHAnsi" w:hAnsiTheme="majorHAnsi" w:cs="Arial"/>
          <w:b/>
          <w:sz w:val="18"/>
          <w:szCs w:val="18"/>
          <w:u w:val="single"/>
          <w:rPrChange w:id="138" w:author="Lisa" w:date="2019-02-22T19:25:00Z">
            <w:rPr>
              <w:ins w:id="139" w:author="Lisa" w:date="2018-07-15T14:47:00Z"/>
              <w:rFonts w:asciiTheme="majorHAnsi" w:hAnsiTheme="majorHAnsi" w:cs="Arial"/>
              <w:b/>
              <w:u w:val="single"/>
            </w:rPr>
          </w:rPrChange>
        </w:rPr>
      </w:pPr>
    </w:p>
    <w:p w14:paraId="5BBF3991" w14:textId="6D41BFD9" w:rsidR="00DA0909" w:rsidRPr="00DA0909" w:rsidRDefault="00DA0909" w:rsidP="001D0613">
      <w:pPr>
        <w:pStyle w:val="ListParagraph"/>
        <w:ind w:left="0"/>
        <w:rPr>
          <w:ins w:id="140" w:author="Lisa" w:date="2019-03-16T17:48:00Z"/>
          <w:rFonts w:asciiTheme="majorHAnsi" w:hAnsiTheme="majorHAnsi" w:cs="Arial"/>
          <w:b/>
          <w:u w:val="single"/>
          <w:rPrChange w:id="141" w:author="Lisa" w:date="2019-03-16T17:49:00Z">
            <w:rPr>
              <w:ins w:id="142" w:author="Lisa" w:date="2019-03-16T17:48:00Z"/>
              <w:rFonts w:asciiTheme="majorHAnsi" w:hAnsiTheme="majorHAnsi" w:cs="Arial"/>
            </w:rPr>
          </w:rPrChange>
        </w:rPr>
      </w:pPr>
      <w:ins w:id="143" w:author="Lisa" w:date="2019-03-16T17:47:00Z">
        <w:r w:rsidRPr="00DA0909">
          <w:rPr>
            <w:rFonts w:asciiTheme="majorHAnsi" w:hAnsiTheme="majorHAnsi" w:cs="Arial"/>
            <w:b/>
            <w:u w:val="single"/>
            <w:rPrChange w:id="144" w:author="Lisa" w:date="2019-03-16T17:49:00Z">
              <w:rPr>
                <w:rFonts w:asciiTheme="majorHAnsi" w:hAnsiTheme="majorHAnsi" w:cs="Arial"/>
              </w:rPr>
            </w:rPrChange>
          </w:rPr>
          <w:t xml:space="preserve">DPA </w:t>
        </w:r>
      </w:ins>
      <w:ins w:id="145" w:author="Lisa" w:date="2019-03-16T17:58:00Z">
        <w:r>
          <w:rPr>
            <w:rFonts w:asciiTheme="majorHAnsi" w:hAnsiTheme="majorHAnsi" w:cs="Arial"/>
            <w:b/>
            <w:u w:val="single"/>
          </w:rPr>
          <w:t xml:space="preserve">Newcomers </w:t>
        </w:r>
      </w:ins>
      <w:ins w:id="146" w:author="Lisa" w:date="2019-03-16T17:47:00Z">
        <w:r w:rsidRPr="00DA0909">
          <w:rPr>
            <w:rFonts w:asciiTheme="majorHAnsi" w:hAnsiTheme="majorHAnsi" w:cs="Arial"/>
            <w:b/>
            <w:u w:val="single"/>
            <w:rPrChange w:id="147" w:author="Lisa" w:date="2019-03-16T17:49:00Z">
              <w:rPr>
                <w:rFonts w:asciiTheme="majorHAnsi" w:hAnsiTheme="majorHAnsi" w:cs="Arial"/>
              </w:rPr>
            </w:rPrChange>
          </w:rPr>
          <w:t xml:space="preserve">Welcome Package </w:t>
        </w:r>
      </w:ins>
    </w:p>
    <w:p w14:paraId="37B05508" w14:textId="24946DB7" w:rsidR="00DA0909" w:rsidRDefault="00DA0909" w:rsidP="001D0613">
      <w:pPr>
        <w:pStyle w:val="ListParagraph"/>
        <w:ind w:left="0"/>
        <w:rPr>
          <w:ins w:id="148" w:author="Lisa" w:date="2019-03-16T17:50:00Z"/>
          <w:rFonts w:asciiTheme="majorHAnsi" w:hAnsiTheme="majorHAnsi" w:cs="Arial"/>
        </w:rPr>
      </w:pPr>
      <w:ins w:id="149" w:author="Lisa" w:date="2019-03-16T17:47:00Z">
        <w:r>
          <w:rPr>
            <w:rFonts w:asciiTheme="majorHAnsi" w:hAnsiTheme="majorHAnsi" w:cs="Arial"/>
          </w:rPr>
          <w:t>Tim Dreher agreed to resurrect the DPA Welcome Package</w:t>
        </w:r>
      </w:ins>
      <w:ins w:id="150" w:author="Lisa" w:date="2019-03-16T17:48:00Z">
        <w:r>
          <w:rPr>
            <w:rFonts w:asciiTheme="majorHAnsi" w:hAnsiTheme="majorHAnsi" w:cs="Arial"/>
          </w:rPr>
          <w:t>. We have some information provided by Gail Harris that can go into this packet but we need to find the original one that was sent out many years ago. Lisa will ask Bob Smith and the DPA community if anyone ha</w:t>
        </w:r>
      </w:ins>
      <w:ins w:id="151" w:author="Lisa" w:date="2019-03-16T17:49:00Z">
        <w:r>
          <w:rPr>
            <w:rFonts w:asciiTheme="majorHAnsi" w:hAnsiTheme="majorHAnsi" w:cs="Arial"/>
          </w:rPr>
          <w:t>s</w:t>
        </w:r>
      </w:ins>
      <w:ins w:id="152" w:author="Lisa" w:date="2019-03-16T17:48:00Z">
        <w:r>
          <w:rPr>
            <w:rFonts w:asciiTheme="majorHAnsi" w:hAnsiTheme="majorHAnsi" w:cs="Arial"/>
          </w:rPr>
          <w:t xml:space="preserve"> a paper copy or even a floppy disk!</w:t>
        </w:r>
      </w:ins>
      <w:ins w:id="153" w:author="Lisa" w:date="2019-03-16T17:55:00Z">
        <w:r>
          <w:rPr>
            <w:rFonts w:asciiTheme="majorHAnsi" w:hAnsiTheme="majorHAnsi" w:cs="Arial"/>
          </w:rPr>
          <w:t xml:space="preserve"> In addition, Tim </w:t>
        </w:r>
      </w:ins>
      <w:ins w:id="154" w:author="Lisa" w:date="2019-03-16T17:56:00Z">
        <w:r>
          <w:rPr>
            <w:rFonts w:asciiTheme="majorHAnsi" w:hAnsiTheme="majorHAnsi" w:cs="Arial"/>
          </w:rPr>
          <w:t>discussed a newcomers committee</w:t>
        </w:r>
      </w:ins>
      <w:ins w:id="155" w:author="Lisa" w:date="2019-03-16T17:57:00Z">
        <w:r>
          <w:rPr>
            <w:rFonts w:asciiTheme="majorHAnsi" w:hAnsiTheme="majorHAnsi" w:cs="Arial"/>
          </w:rPr>
          <w:t>: writing a newcomers letter;</w:t>
        </w:r>
      </w:ins>
      <w:ins w:id="156" w:author="Lisa" w:date="2019-03-16T17:56:00Z">
        <w:r>
          <w:rPr>
            <w:rFonts w:asciiTheme="majorHAnsi" w:hAnsiTheme="majorHAnsi" w:cs="Arial"/>
          </w:rPr>
          <w:t xml:space="preserve"> working with the newcomers pot-luck dinner</w:t>
        </w:r>
      </w:ins>
      <w:ins w:id="157" w:author="Lisa" w:date="2019-03-16T17:57:00Z">
        <w:r>
          <w:rPr>
            <w:rFonts w:asciiTheme="majorHAnsi" w:hAnsiTheme="majorHAnsi" w:cs="Arial"/>
          </w:rPr>
          <w:t xml:space="preserve"> and then following up with all the</w:t>
        </w:r>
      </w:ins>
      <w:ins w:id="158" w:author="Lisa" w:date="2019-03-16T17:55:00Z">
        <w:r>
          <w:rPr>
            <w:rFonts w:asciiTheme="majorHAnsi" w:hAnsiTheme="majorHAnsi" w:cs="Arial"/>
          </w:rPr>
          <w:t xml:space="preserve"> newcomers</w:t>
        </w:r>
      </w:ins>
      <w:ins w:id="159" w:author="Lisa" w:date="2019-03-16T17:58:00Z">
        <w:r>
          <w:rPr>
            <w:rFonts w:asciiTheme="majorHAnsi" w:hAnsiTheme="majorHAnsi" w:cs="Arial"/>
          </w:rPr>
          <w:t xml:space="preserve"> throughout the year.</w:t>
        </w:r>
      </w:ins>
    </w:p>
    <w:p w14:paraId="1FBD7C89" w14:textId="77777777" w:rsidR="00DA0909" w:rsidRDefault="00DA0909" w:rsidP="001D0613">
      <w:pPr>
        <w:pStyle w:val="ListParagraph"/>
        <w:ind w:left="0"/>
        <w:rPr>
          <w:ins w:id="160" w:author="Lisa" w:date="2019-03-16T17:50:00Z"/>
          <w:rFonts w:asciiTheme="majorHAnsi" w:hAnsiTheme="majorHAnsi" w:cs="Arial"/>
        </w:rPr>
      </w:pPr>
    </w:p>
    <w:p w14:paraId="3D72FD10" w14:textId="77777777" w:rsidR="00DA0909" w:rsidRPr="005A0956" w:rsidRDefault="00DA0909" w:rsidP="00DA0909">
      <w:pPr>
        <w:pStyle w:val="ListParagraph"/>
        <w:ind w:left="0"/>
        <w:rPr>
          <w:ins w:id="161" w:author="Lisa" w:date="2019-03-16T17:50:00Z"/>
          <w:rFonts w:asciiTheme="majorHAnsi" w:hAnsiTheme="majorHAnsi" w:cs="Arial"/>
          <w:b/>
          <w:u w:val="single"/>
        </w:rPr>
      </w:pPr>
      <w:ins w:id="162" w:author="Lisa" w:date="2019-03-16T17:50:00Z">
        <w:r>
          <w:rPr>
            <w:rFonts w:asciiTheme="majorHAnsi" w:hAnsiTheme="majorHAnsi" w:cs="Arial"/>
            <w:b/>
            <w:u w:val="single"/>
          </w:rPr>
          <w:t>Fun Run</w:t>
        </w:r>
      </w:ins>
    </w:p>
    <w:p w14:paraId="0A4E9BBA" w14:textId="77777777" w:rsidR="005513E0" w:rsidRDefault="00DA0909" w:rsidP="00DA0909">
      <w:pPr>
        <w:pStyle w:val="ListParagraph"/>
        <w:ind w:left="0"/>
        <w:rPr>
          <w:ins w:id="163" w:author="Lisa" w:date="2019-03-16T18:02:00Z"/>
          <w:rFonts w:asciiTheme="majorHAnsi" w:hAnsiTheme="majorHAnsi" w:cs="Arial"/>
        </w:rPr>
      </w:pPr>
      <w:ins w:id="164" w:author="Lisa" w:date="2019-03-16T17:50:00Z">
        <w:r>
          <w:rPr>
            <w:rFonts w:asciiTheme="majorHAnsi" w:hAnsiTheme="majorHAnsi" w:cs="Arial"/>
          </w:rPr>
          <w:t xml:space="preserve">Several members of the DPA community attended this meeting to </w:t>
        </w:r>
      </w:ins>
      <w:ins w:id="165" w:author="Lisa" w:date="2019-03-16T17:53:00Z">
        <w:r>
          <w:rPr>
            <w:rFonts w:asciiTheme="majorHAnsi" w:hAnsiTheme="majorHAnsi" w:cs="Arial"/>
          </w:rPr>
          <w:t>help</w:t>
        </w:r>
      </w:ins>
      <w:ins w:id="166" w:author="Lisa" w:date="2019-03-16T17:52:00Z">
        <w:r>
          <w:rPr>
            <w:rFonts w:asciiTheme="majorHAnsi" w:hAnsiTheme="majorHAnsi" w:cs="Arial"/>
          </w:rPr>
          <w:t xml:space="preserve"> </w:t>
        </w:r>
      </w:ins>
      <w:ins w:id="167" w:author="Lisa" w:date="2019-03-16T17:50:00Z">
        <w:r>
          <w:rPr>
            <w:rFonts w:asciiTheme="majorHAnsi" w:hAnsiTheme="majorHAnsi" w:cs="Arial"/>
          </w:rPr>
          <w:t>the Fun Run</w:t>
        </w:r>
      </w:ins>
      <w:ins w:id="168" w:author="Lisa" w:date="2019-03-16T17:52:00Z">
        <w:r>
          <w:rPr>
            <w:rFonts w:asciiTheme="majorHAnsi" w:hAnsiTheme="majorHAnsi" w:cs="Arial"/>
          </w:rPr>
          <w:t xml:space="preserve"> leadership team</w:t>
        </w:r>
      </w:ins>
      <w:ins w:id="169" w:author="Lisa" w:date="2019-03-16T17:50:00Z">
        <w:r>
          <w:rPr>
            <w:rFonts w:asciiTheme="majorHAnsi" w:hAnsiTheme="majorHAnsi" w:cs="Arial"/>
          </w:rPr>
          <w:t>. Karen reviewed the most important component: sponsorships</w:t>
        </w:r>
      </w:ins>
      <w:ins w:id="170" w:author="Lisa" w:date="2019-03-16T17:51:00Z">
        <w:r>
          <w:rPr>
            <w:rFonts w:asciiTheme="majorHAnsi" w:hAnsiTheme="majorHAnsi" w:cs="Arial"/>
          </w:rPr>
          <w:t>,</w:t>
        </w:r>
      </w:ins>
      <w:ins w:id="171" w:author="Lisa" w:date="2019-03-16T17:50:00Z">
        <w:r>
          <w:rPr>
            <w:rFonts w:asciiTheme="majorHAnsi" w:hAnsiTheme="majorHAnsi" w:cs="Arial"/>
          </w:rPr>
          <w:t xml:space="preserve"> and </w:t>
        </w:r>
      </w:ins>
      <w:ins w:id="172" w:author="Lisa" w:date="2019-03-16T17:52:00Z">
        <w:r>
          <w:rPr>
            <w:rFonts w:asciiTheme="majorHAnsi" w:hAnsiTheme="majorHAnsi" w:cs="Arial"/>
          </w:rPr>
          <w:t>La</w:t>
        </w:r>
      </w:ins>
      <w:ins w:id="173" w:author="Lisa" w:date="2019-03-16T17:51:00Z">
        <w:r>
          <w:rPr>
            <w:rFonts w:asciiTheme="majorHAnsi" w:hAnsiTheme="majorHAnsi" w:cs="Arial"/>
          </w:rPr>
          <w:t>rissa Khouw</w:t>
        </w:r>
      </w:ins>
      <w:ins w:id="174" w:author="Lisa" w:date="2019-03-16T17:54:00Z">
        <w:r>
          <w:rPr>
            <w:rFonts w:asciiTheme="majorHAnsi" w:hAnsiTheme="majorHAnsi" w:cs="Arial"/>
          </w:rPr>
          <w:t>,</w:t>
        </w:r>
      </w:ins>
      <w:ins w:id="175" w:author="Lisa" w:date="2019-03-16T17:51:00Z">
        <w:r>
          <w:rPr>
            <w:rFonts w:asciiTheme="majorHAnsi" w:hAnsiTheme="majorHAnsi" w:cs="Arial"/>
          </w:rPr>
          <w:t xml:space="preserve"> </w:t>
        </w:r>
      </w:ins>
      <w:ins w:id="176" w:author="Lisa" w:date="2019-03-16T17:53:00Z">
        <w:r>
          <w:rPr>
            <w:rFonts w:asciiTheme="majorHAnsi" w:hAnsiTheme="majorHAnsi" w:cs="Arial"/>
          </w:rPr>
          <w:t>who has development experience</w:t>
        </w:r>
      </w:ins>
      <w:ins w:id="177" w:author="Lisa" w:date="2019-03-16T17:54:00Z">
        <w:r>
          <w:rPr>
            <w:rFonts w:asciiTheme="majorHAnsi" w:hAnsiTheme="majorHAnsi" w:cs="Arial"/>
          </w:rPr>
          <w:t>,</w:t>
        </w:r>
      </w:ins>
      <w:ins w:id="178" w:author="Lisa" w:date="2019-03-16T17:53:00Z">
        <w:r>
          <w:rPr>
            <w:rFonts w:asciiTheme="majorHAnsi" w:hAnsiTheme="majorHAnsi" w:cs="Arial"/>
          </w:rPr>
          <w:t xml:space="preserve"> </w:t>
        </w:r>
      </w:ins>
      <w:ins w:id="179" w:author="Lisa" w:date="2019-03-16T17:51:00Z">
        <w:r w:rsidR="005513E0">
          <w:rPr>
            <w:rFonts w:asciiTheme="majorHAnsi" w:hAnsiTheme="majorHAnsi" w:cs="Arial"/>
          </w:rPr>
          <w:t xml:space="preserve">agreed to help </w:t>
        </w:r>
        <w:r>
          <w:rPr>
            <w:rFonts w:asciiTheme="majorHAnsi" w:hAnsiTheme="majorHAnsi" w:cs="Arial"/>
          </w:rPr>
          <w:t xml:space="preserve">with sponsorships. </w:t>
        </w:r>
      </w:ins>
      <w:ins w:id="180" w:author="Lisa" w:date="2019-03-16T18:02:00Z">
        <w:r w:rsidR="005513E0">
          <w:rPr>
            <w:rFonts w:asciiTheme="majorHAnsi" w:hAnsiTheme="majorHAnsi" w:cs="Arial"/>
          </w:rPr>
          <w:t>For the next 6 months, w</w:t>
        </w:r>
      </w:ins>
      <w:ins w:id="181" w:author="Lisa" w:date="2019-03-16T17:59:00Z">
        <w:r w:rsidR="005513E0">
          <w:rPr>
            <w:rFonts w:asciiTheme="majorHAnsi" w:hAnsiTheme="majorHAnsi" w:cs="Arial"/>
          </w:rPr>
          <w:t xml:space="preserve">e will </w:t>
        </w:r>
      </w:ins>
      <w:ins w:id="182" w:author="Lisa" w:date="2019-03-16T18:01:00Z">
        <w:r w:rsidR="005513E0">
          <w:rPr>
            <w:rFonts w:asciiTheme="majorHAnsi" w:hAnsiTheme="majorHAnsi" w:cs="Arial"/>
          </w:rPr>
          <w:t xml:space="preserve">start </w:t>
        </w:r>
      </w:ins>
      <w:ins w:id="183" w:author="Lisa" w:date="2019-03-16T18:02:00Z">
        <w:r w:rsidR="005513E0">
          <w:rPr>
            <w:rFonts w:asciiTheme="majorHAnsi" w:hAnsiTheme="majorHAnsi" w:cs="Arial"/>
          </w:rPr>
          <w:t>the</w:t>
        </w:r>
      </w:ins>
      <w:ins w:id="184" w:author="Lisa" w:date="2019-03-16T18:01:00Z">
        <w:r w:rsidR="005513E0">
          <w:rPr>
            <w:rFonts w:asciiTheme="majorHAnsi" w:hAnsiTheme="majorHAnsi" w:cs="Arial"/>
          </w:rPr>
          <w:t xml:space="preserve"> monthly review of Fun Run tasks and </w:t>
        </w:r>
      </w:ins>
      <w:ins w:id="185" w:author="Lisa" w:date="2019-03-16T17:59:00Z">
        <w:r w:rsidR="005513E0">
          <w:rPr>
            <w:rFonts w:asciiTheme="majorHAnsi" w:hAnsiTheme="majorHAnsi" w:cs="Arial"/>
          </w:rPr>
          <w:t xml:space="preserve">continue to </w:t>
        </w:r>
      </w:ins>
      <w:ins w:id="186" w:author="Lisa" w:date="2019-03-16T18:02:00Z">
        <w:r w:rsidR="005513E0">
          <w:rPr>
            <w:rFonts w:asciiTheme="majorHAnsi" w:hAnsiTheme="majorHAnsi" w:cs="Arial"/>
          </w:rPr>
          <w:t>get more</w:t>
        </w:r>
      </w:ins>
      <w:ins w:id="187" w:author="Lisa" w:date="2019-03-16T17:59:00Z">
        <w:r w:rsidR="005513E0">
          <w:rPr>
            <w:rFonts w:asciiTheme="majorHAnsi" w:hAnsiTheme="majorHAnsi" w:cs="Arial"/>
          </w:rPr>
          <w:t xml:space="preserve"> DPA members in</w:t>
        </w:r>
      </w:ins>
      <w:ins w:id="188" w:author="Lisa" w:date="2019-03-16T18:02:00Z">
        <w:r w:rsidR="005513E0">
          <w:rPr>
            <w:rFonts w:asciiTheme="majorHAnsi" w:hAnsiTheme="majorHAnsi" w:cs="Arial"/>
          </w:rPr>
          <w:t>volved in the process.</w:t>
        </w:r>
      </w:ins>
    </w:p>
    <w:p w14:paraId="41635373" w14:textId="77777777" w:rsidR="005513E0" w:rsidRDefault="005513E0" w:rsidP="00DA0909">
      <w:pPr>
        <w:pStyle w:val="ListParagraph"/>
        <w:ind w:left="0"/>
        <w:rPr>
          <w:ins w:id="189" w:author="Lisa" w:date="2019-03-16T18:02:00Z"/>
          <w:rFonts w:asciiTheme="majorHAnsi" w:hAnsiTheme="majorHAnsi" w:cs="Arial"/>
        </w:rPr>
      </w:pPr>
    </w:p>
    <w:p w14:paraId="5846CF11" w14:textId="77777777" w:rsidR="00144884" w:rsidRDefault="00144884" w:rsidP="00144884">
      <w:pPr>
        <w:pStyle w:val="ListParagraph"/>
        <w:ind w:left="0"/>
        <w:rPr>
          <w:ins w:id="190" w:author="Lisa" w:date="2019-03-16T18:05:00Z"/>
          <w:rFonts w:asciiTheme="majorHAnsi" w:hAnsiTheme="majorHAnsi" w:cs="Arial"/>
          <w:b/>
          <w:u w:val="single"/>
        </w:rPr>
      </w:pPr>
      <w:ins w:id="191" w:author="Lisa" w:date="2019-03-16T18:05:00Z">
        <w:r>
          <w:rPr>
            <w:rFonts w:asciiTheme="majorHAnsi" w:hAnsiTheme="majorHAnsi" w:cs="Arial"/>
            <w:b/>
            <w:u w:val="single"/>
          </w:rPr>
          <w:t>Spring meeting</w:t>
        </w:r>
      </w:ins>
    </w:p>
    <w:p w14:paraId="2F8296C5" w14:textId="70DF5A1F" w:rsidR="00144884" w:rsidRDefault="00144884" w:rsidP="00144884">
      <w:pPr>
        <w:pStyle w:val="ListParagraph"/>
        <w:ind w:left="0"/>
        <w:rPr>
          <w:ins w:id="192" w:author="Lisa" w:date="2019-03-16T18:12:00Z"/>
          <w:rFonts w:asciiTheme="majorHAnsi" w:hAnsiTheme="majorHAnsi" w:cs="Arial"/>
        </w:rPr>
      </w:pPr>
      <w:ins w:id="193" w:author="Lisa" w:date="2019-03-16T18:05:00Z">
        <w:r>
          <w:rPr>
            <w:rFonts w:asciiTheme="majorHAnsi" w:hAnsiTheme="majorHAnsi" w:cs="Arial"/>
          </w:rPr>
          <w:t xml:space="preserve">We will hold the Spring meeting on Sunday April 28 from 5-7pm. Lisa will reserve the Senior Center. Lisa will not be able to attend and Doron will only be attending part of the meeting. Eric Macklin agreed to </w:t>
        </w:r>
      </w:ins>
      <w:ins w:id="194" w:author="Lisa" w:date="2019-03-16T18:13:00Z">
        <w:r w:rsidR="003C031D">
          <w:rPr>
            <w:rFonts w:asciiTheme="majorHAnsi" w:hAnsiTheme="majorHAnsi" w:cs="Arial"/>
          </w:rPr>
          <w:t>step up</w:t>
        </w:r>
      </w:ins>
      <w:ins w:id="195" w:author="Lisa" w:date="2019-03-16T18:05:00Z">
        <w:r>
          <w:rPr>
            <w:rFonts w:asciiTheme="majorHAnsi" w:hAnsiTheme="majorHAnsi" w:cs="Arial"/>
          </w:rPr>
          <w:t xml:space="preserve">. In addition to the board elections, Mike </w:t>
        </w:r>
      </w:ins>
      <w:ins w:id="196" w:author="Lisa" w:date="2019-03-16T18:07:00Z">
        <w:r>
          <w:rPr>
            <w:rFonts w:asciiTheme="majorHAnsi" w:hAnsiTheme="majorHAnsi" w:cs="Arial"/>
          </w:rPr>
          <w:t xml:space="preserve">Lowery </w:t>
        </w:r>
      </w:ins>
      <w:ins w:id="197" w:author="Lisa" w:date="2019-03-16T18:05:00Z">
        <w:r>
          <w:rPr>
            <w:rFonts w:asciiTheme="majorHAnsi" w:hAnsiTheme="majorHAnsi" w:cs="Arial"/>
          </w:rPr>
          <w:t>will review the status of the pond and plans for treatment this summer</w:t>
        </w:r>
      </w:ins>
      <w:ins w:id="198" w:author="Lisa" w:date="2019-03-16T18:07:00Z">
        <w:r>
          <w:rPr>
            <w:rFonts w:asciiTheme="majorHAnsi" w:hAnsiTheme="majorHAnsi" w:cs="Arial"/>
          </w:rPr>
          <w:t>. Doron will invite the Wayland Fire Chief to</w:t>
        </w:r>
      </w:ins>
      <w:ins w:id="199" w:author="Lisa" w:date="2019-03-16T18:08:00Z">
        <w:r>
          <w:rPr>
            <w:rFonts w:asciiTheme="majorHAnsi" w:hAnsiTheme="majorHAnsi" w:cs="Arial"/>
          </w:rPr>
          <w:t xml:space="preserve"> the meeting. The Fire Chief was very instrumental in helping to lower the </w:t>
        </w:r>
        <w:r w:rsidR="00642AB4">
          <w:rPr>
            <w:rFonts w:asciiTheme="majorHAnsi" w:hAnsiTheme="majorHAnsi" w:cs="Arial"/>
          </w:rPr>
          <w:t xml:space="preserve">pond </w:t>
        </w:r>
        <w:r>
          <w:rPr>
            <w:rFonts w:asciiTheme="majorHAnsi" w:hAnsiTheme="majorHAnsi" w:cs="Arial"/>
          </w:rPr>
          <w:t>water level after la</w:t>
        </w:r>
        <w:r w:rsidR="00642AB4">
          <w:rPr>
            <w:rFonts w:asciiTheme="majorHAnsi" w:hAnsiTheme="majorHAnsi" w:cs="Arial"/>
          </w:rPr>
          <w:t>s</w:t>
        </w:r>
        <w:r>
          <w:rPr>
            <w:rFonts w:asciiTheme="majorHAnsi" w:hAnsiTheme="majorHAnsi" w:cs="Arial"/>
          </w:rPr>
          <w:t>t year</w:t>
        </w:r>
      </w:ins>
      <w:ins w:id="200" w:author="Lisa" w:date="2019-03-16T18:09:00Z">
        <w:r w:rsidR="00642AB4">
          <w:rPr>
            <w:rFonts w:asciiTheme="majorHAnsi" w:hAnsiTheme="majorHAnsi" w:cs="Arial"/>
          </w:rPr>
          <w:t>’</w:t>
        </w:r>
      </w:ins>
      <w:ins w:id="201" w:author="Lisa" w:date="2019-03-16T18:08:00Z">
        <w:r>
          <w:rPr>
            <w:rFonts w:asciiTheme="majorHAnsi" w:hAnsiTheme="majorHAnsi" w:cs="Arial"/>
          </w:rPr>
          <w:t>s high water mark.</w:t>
        </w:r>
      </w:ins>
    </w:p>
    <w:p w14:paraId="74B63C93" w14:textId="77777777" w:rsidR="003C031D" w:rsidRDefault="003C031D" w:rsidP="00144884">
      <w:pPr>
        <w:pStyle w:val="ListParagraph"/>
        <w:ind w:left="0"/>
        <w:rPr>
          <w:ins w:id="202" w:author="Lisa" w:date="2019-03-16T18:12:00Z"/>
          <w:rFonts w:asciiTheme="majorHAnsi" w:hAnsiTheme="majorHAnsi" w:cs="Arial"/>
        </w:rPr>
      </w:pPr>
    </w:p>
    <w:p w14:paraId="1EC570D8" w14:textId="3ECA0FC3" w:rsidR="009038F7" w:rsidRDefault="003C031D" w:rsidP="003C031D">
      <w:pPr>
        <w:pStyle w:val="ListParagraph"/>
        <w:ind w:left="0"/>
        <w:rPr>
          <w:ins w:id="203" w:author="Lisa" w:date="2019-03-16T18:13:00Z"/>
          <w:rFonts w:asciiTheme="majorHAnsi" w:hAnsiTheme="majorHAnsi" w:cs="Arial"/>
        </w:rPr>
      </w:pPr>
      <w:ins w:id="204" w:author="Lisa" w:date="2019-03-16T18:12:00Z">
        <w:r>
          <w:rPr>
            <w:rFonts w:asciiTheme="majorHAnsi" w:hAnsiTheme="majorHAnsi" w:cs="Arial"/>
          </w:rPr>
          <w:t>Current 2</w:t>
        </w:r>
        <w:r w:rsidRPr="005A0956">
          <w:rPr>
            <w:rFonts w:asciiTheme="majorHAnsi" w:hAnsiTheme="majorHAnsi" w:cs="Arial"/>
            <w:vertAlign w:val="superscript"/>
          </w:rPr>
          <w:t>nd</w:t>
        </w:r>
        <w:r>
          <w:rPr>
            <w:rFonts w:asciiTheme="majorHAnsi" w:hAnsiTheme="majorHAnsi" w:cs="Arial"/>
          </w:rPr>
          <w:t xml:space="preserve"> VP , Ella LaClaire is going to college in August and Mike Margossian is on the slate to replace her</w:t>
        </w:r>
      </w:ins>
      <w:ins w:id="205" w:author="Lisa" w:date="2019-03-16T18:19:00Z">
        <w:r w:rsidR="003F18BC">
          <w:rPr>
            <w:rFonts w:asciiTheme="majorHAnsi" w:hAnsiTheme="majorHAnsi" w:cs="Arial"/>
          </w:rPr>
          <w:t>. He will also take over her website duties</w:t>
        </w:r>
      </w:ins>
      <w:ins w:id="206" w:author="Lisa" w:date="2019-03-16T18:12:00Z">
        <w:r>
          <w:rPr>
            <w:rFonts w:asciiTheme="majorHAnsi" w:hAnsiTheme="majorHAnsi" w:cs="Arial"/>
          </w:rPr>
          <w:t>.</w:t>
        </w:r>
      </w:ins>
      <w:ins w:id="207" w:author="Lisa" w:date="2019-03-16T18:13:00Z">
        <w:r w:rsidR="009038F7">
          <w:rPr>
            <w:rFonts w:asciiTheme="majorHAnsi" w:hAnsiTheme="majorHAnsi" w:cs="Arial"/>
          </w:rPr>
          <w:t xml:space="preserve"> </w:t>
        </w:r>
      </w:ins>
      <w:ins w:id="208" w:author="Lisa" w:date="2019-03-16T18:12:00Z">
        <w:r>
          <w:rPr>
            <w:rFonts w:asciiTheme="majorHAnsi" w:hAnsiTheme="majorHAnsi" w:cs="Arial"/>
          </w:rPr>
          <w:t xml:space="preserve">Larissa Khouw has agreed to become a member-at-large. </w:t>
        </w:r>
      </w:ins>
    </w:p>
    <w:p w14:paraId="2C76FCCA" w14:textId="77777777" w:rsidR="009038F7" w:rsidRDefault="009038F7" w:rsidP="003C031D">
      <w:pPr>
        <w:pStyle w:val="ListParagraph"/>
        <w:ind w:left="0"/>
        <w:rPr>
          <w:ins w:id="209" w:author="Lisa" w:date="2019-03-16T18:13:00Z"/>
          <w:rFonts w:asciiTheme="majorHAnsi" w:hAnsiTheme="majorHAnsi" w:cs="Arial"/>
        </w:rPr>
      </w:pPr>
    </w:p>
    <w:p w14:paraId="0F8A10EF" w14:textId="68CB8D3F" w:rsidR="003C031D" w:rsidRDefault="003C031D" w:rsidP="003C031D">
      <w:pPr>
        <w:pStyle w:val="ListParagraph"/>
        <w:ind w:left="0"/>
        <w:rPr>
          <w:ins w:id="210" w:author="Lisa" w:date="2019-03-16T18:12:00Z"/>
          <w:rFonts w:asciiTheme="majorHAnsi" w:hAnsiTheme="majorHAnsi" w:cs="Arial"/>
        </w:rPr>
      </w:pPr>
      <w:ins w:id="211" w:author="Lisa" w:date="2019-03-16T18:12:00Z">
        <w:r>
          <w:rPr>
            <w:rFonts w:asciiTheme="majorHAnsi" w:hAnsiTheme="majorHAnsi" w:cs="Arial"/>
          </w:rPr>
          <w:t>The slate of candidates are</w:t>
        </w:r>
      </w:ins>
      <w:ins w:id="212" w:author="Lisa" w:date="2019-03-16T18:20:00Z">
        <w:r w:rsidR="003F18BC">
          <w:rPr>
            <w:rFonts w:asciiTheme="majorHAnsi" w:hAnsiTheme="majorHAnsi" w:cs="Arial"/>
          </w:rPr>
          <w:t>:</w:t>
        </w:r>
      </w:ins>
    </w:p>
    <w:p w14:paraId="1C7BF0F4" w14:textId="77777777" w:rsidR="003C031D" w:rsidRDefault="003C031D" w:rsidP="003C031D">
      <w:pPr>
        <w:pStyle w:val="ListParagraph"/>
        <w:ind w:left="0"/>
        <w:rPr>
          <w:ins w:id="213" w:author="Lisa" w:date="2019-03-16T18:12:00Z"/>
          <w:rFonts w:asciiTheme="majorHAnsi" w:hAnsiTheme="majorHAnsi" w:cs="Arial"/>
        </w:rPr>
      </w:pPr>
    </w:p>
    <w:p w14:paraId="59D77E75" w14:textId="77777777" w:rsidR="003C031D" w:rsidRDefault="003C031D" w:rsidP="003C031D">
      <w:pPr>
        <w:pStyle w:val="ListParagraph"/>
        <w:ind w:left="0"/>
        <w:rPr>
          <w:ins w:id="214" w:author="Lisa" w:date="2019-03-16T18:12:00Z"/>
          <w:rFonts w:asciiTheme="majorHAnsi" w:hAnsiTheme="majorHAnsi" w:cs="Arial"/>
        </w:rPr>
      </w:pPr>
      <w:ins w:id="215" w:author="Lisa" w:date="2019-03-16T18:12:00Z">
        <w:r>
          <w:rPr>
            <w:rFonts w:asciiTheme="majorHAnsi" w:hAnsiTheme="majorHAnsi" w:cs="Arial"/>
          </w:rPr>
          <w:t>President: Doron Almog</w:t>
        </w:r>
      </w:ins>
    </w:p>
    <w:p w14:paraId="3B1B22B9" w14:textId="77777777" w:rsidR="003C031D" w:rsidRDefault="003C031D" w:rsidP="003C031D">
      <w:pPr>
        <w:pStyle w:val="ListParagraph"/>
        <w:ind w:left="0"/>
        <w:rPr>
          <w:ins w:id="216" w:author="Lisa" w:date="2019-03-16T18:12:00Z"/>
          <w:rFonts w:asciiTheme="majorHAnsi" w:hAnsiTheme="majorHAnsi" w:cs="Arial"/>
        </w:rPr>
      </w:pPr>
      <w:ins w:id="217" w:author="Lisa" w:date="2019-03-16T18:12:00Z">
        <w:r>
          <w:rPr>
            <w:rFonts w:asciiTheme="majorHAnsi" w:hAnsiTheme="majorHAnsi" w:cs="Arial"/>
          </w:rPr>
          <w:t>First VP: Eric Macklin</w:t>
        </w:r>
      </w:ins>
    </w:p>
    <w:p w14:paraId="1B0FF358" w14:textId="77777777" w:rsidR="003C031D" w:rsidRDefault="003C031D" w:rsidP="003C031D">
      <w:pPr>
        <w:pStyle w:val="ListParagraph"/>
        <w:ind w:left="0"/>
        <w:rPr>
          <w:ins w:id="218" w:author="Lisa" w:date="2019-03-16T18:12:00Z"/>
          <w:rFonts w:asciiTheme="majorHAnsi" w:hAnsiTheme="majorHAnsi" w:cs="Arial"/>
        </w:rPr>
      </w:pPr>
      <w:ins w:id="219" w:author="Lisa" w:date="2019-03-16T18:12:00Z">
        <w:r>
          <w:rPr>
            <w:rFonts w:asciiTheme="majorHAnsi" w:hAnsiTheme="majorHAnsi" w:cs="Arial"/>
          </w:rPr>
          <w:t>Second VP: Mike Margossian</w:t>
        </w:r>
      </w:ins>
    </w:p>
    <w:p w14:paraId="4DF72C2B" w14:textId="77777777" w:rsidR="003C031D" w:rsidRDefault="003C031D" w:rsidP="003C031D">
      <w:pPr>
        <w:pStyle w:val="ListParagraph"/>
        <w:ind w:left="0"/>
        <w:rPr>
          <w:ins w:id="220" w:author="Lisa" w:date="2019-03-16T18:12:00Z"/>
          <w:rFonts w:asciiTheme="majorHAnsi" w:hAnsiTheme="majorHAnsi" w:cs="Arial"/>
        </w:rPr>
      </w:pPr>
      <w:ins w:id="221" w:author="Lisa" w:date="2019-03-16T18:12:00Z">
        <w:r>
          <w:rPr>
            <w:rFonts w:asciiTheme="majorHAnsi" w:hAnsiTheme="majorHAnsi" w:cs="Arial"/>
          </w:rPr>
          <w:t>Treasurer: Jamie Pierce</w:t>
        </w:r>
      </w:ins>
    </w:p>
    <w:p w14:paraId="1E66461D" w14:textId="77777777" w:rsidR="003C031D" w:rsidRDefault="003C031D" w:rsidP="003C031D">
      <w:pPr>
        <w:pStyle w:val="ListParagraph"/>
        <w:ind w:left="0"/>
        <w:rPr>
          <w:ins w:id="222" w:author="Lisa" w:date="2019-03-16T18:12:00Z"/>
          <w:rFonts w:asciiTheme="majorHAnsi" w:hAnsiTheme="majorHAnsi" w:cs="Arial"/>
        </w:rPr>
      </w:pPr>
      <w:ins w:id="223" w:author="Lisa" w:date="2019-03-16T18:12:00Z">
        <w:r>
          <w:rPr>
            <w:rFonts w:asciiTheme="majorHAnsi" w:hAnsiTheme="majorHAnsi" w:cs="Arial"/>
          </w:rPr>
          <w:t>Secretary: Lisa Jacobs</w:t>
        </w:r>
      </w:ins>
    </w:p>
    <w:p w14:paraId="549C8DDE" w14:textId="77777777" w:rsidR="003C031D" w:rsidRDefault="003C031D" w:rsidP="003C031D">
      <w:pPr>
        <w:pStyle w:val="ListParagraph"/>
        <w:ind w:left="0"/>
        <w:rPr>
          <w:ins w:id="224" w:author="Lisa" w:date="2019-03-16T18:12:00Z"/>
          <w:rFonts w:asciiTheme="majorHAnsi" w:hAnsiTheme="majorHAnsi" w:cs="Arial"/>
        </w:rPr>
      </w:pPr>
    </w:p>
    <w:p w14:paraId="14FB547E" w14:textId="77777777" w:rsidR="003C031D" w:rsidRDefault="003C031D" w:rsidP="003C031D">
      <w:pPr>
        <w:pStyle w:val="ListParagraph"/>
        <w:ind w:left="0"/>
        <w:rPr>
          <w:ins w:id="225" w:author="Lisa" w:date="2019-03-16T18:12:00Z"/>
          <w:rFonts w:asciiTheme="majorHAnsi" w:hAnsiTheme="majorHAnsi" w:cs="Arial"/>
        </w:rPr>
      </w:pPr>
      <w:ins w:id="226" w:author="Lisa" w:date="2019-03-16T18:12:00Z">
        <w:r>
          <w:rPr>
            <w:rFonts w:asciiTheme="majorHAnsi" w:hAnsiTheme="majorHAnsi" w:cs="Arial"/>
          </w:rPr>
          <w:t>Member-at-large: Karen Lowery.</w:t>
        </w:r>
      </w:ins>
    </w:p>
    <w:p w14:paraId="08E52D42" w14:textId="77777777" w:rsidR="003C031D" w:rsidRDefault="003C031D" w:rsidP="003C031D">
      <w:pPr>
        <w:pStyle w:val="ListParagraph"/>
        <w:ind w:left="0"/>
        <w:rPr>
          <w:ins w:id="227" w:author="Lisa" w:date="2019-03-16T18:12:00Z"/>
          <w:rFonts w:asciiTheme="majorHAnsi" w:hAnsiTheme="majorHAnsi" w:cs="Arial"/>
        </w:rPr>
      </w:pPr>
      <w:ins w:id="228" w:author="Lisa" w:date="2019-03-16T18:12:00Z">
        <w:r>
          <w:rPr>
            <w:rFonts w:asciiTheme="majorHAnsi" w:hAnsiTheme="majorHAnsi" w:cs="Arial"/>
          </w:rPr>
          <w:t>Member-at-large: Larissa Khouw</w:t>
        </w:r>
      </w:ins>
    </w:p>
    <w:p w14:paraId="0E3EB94F" w14:textId="77777777" w:rsidR="003C031D" w:rsidRDefault="003C031D" w:rsidP="00144884">
      <w:pPr>
        <w:pStyle w:val="ListParagraph"/>
        <w:ind w:left="0"/>
        <w:rPr>
          <w:ins w:id="229" w:author="Lisa" w:date="2019-03-16T18:05:00Z"/>
          <w:rFonts w:asciiTheme="majorHAnsi" w:hAnsiTheme="majorHAnsi" w:cs="Arial"/>
        </w:rPr>
      </w:pPr>
    </w:p>
    <w:p w14:paraId="1A85337A" w14:textId="77777777" w:rsidR="005513E0" w:rsidRDefault="005513E0" w:rsidP="00DA0909">
      <w:pPr>
        <w:pStyle w:val="ListParagraph"/>
        <w:ind w:left="0"/>
        <w:rPr>
          <w:ins w:id="230" w:author="Lisa" w:date="2019-03-16T18:02:00Z"/>
          <w:rFonts w:asciiTheme="majorHAnsi" w:hAnsiTheme="majorHAnsi" w:cs="Arial"/>
        </w:rPr>
      </w:pPr>
    </w:p>
    <w:p w14:paraId="214CD773" w14:textId="301E4A2C" w:rsidR="00642AB4" w:rsidRDefault="00642AB4" w:rsidP="00642AB4">
      <w:pPr>
        <w:pStyle w:val="ListParagraph"/>
        <w:ind w:left="0"/>
        <w:rPr>
          <w:ins w:id="231" w:author="Lisa" w:date="2019-03-16T18:09:00Z"/>
          <w:rFonts w:asciiTheme="majorHAnsi" w:hAnsiTheme="majorHAnsi" w:cs="Arial"/>
          <w:b/>
          <w:u w:val="single"/>
        </w:rPr>
      </w:pPr>
      <w:ins w:id="232" w:author="Lisa" w:date="2019-03-16T18:09:00Z">
        <w:r>
          <w:rPr>
            <w:rFonts w:asciiTheme="majorHAnsi" w:hAnsiTheme="majorHAnsi" w:cs="Arial"/>
            <w:b/>
            <w:u w:val="single"/>
          </w:rPr>
          <w:t>Spring newsletter</w:t>
        </w:r>
      </w:ins>
    </w:p>
    <w:p w14:paraId="5FDA0601" w14:textId="050FBBCD" w:rsidR="009038F7" w:rsidRDefault="009038F7" w:rsidP="009038F7">
      <w:pPr>
        <w:pStyle w:val="ListParagraph"/>
        <w:ind w:left="0"/>
        <w:rPr>
          <w:ins w:id="233" w:author="Lisa" w:date="2019-03-16T18:33:00Z"/>
          <w:rFonts w:asciiTheme="majorHAnsi" w:hAnsiTheme="majorHAnsi" w:cs="Arial"/>
        </w:rPr>
      </w:pPr>
      <w:ins w:id="234" w:author="Lisa" w:date="2019-03-16T18:15:00Z">
        <w:r>
          <w:rPr>
            <w:rFonts w:asciiTheme="majorHAnsi" w:hAnsiTheme="majorHAnsi" w:cs="Arial"/>
          </w:rPr>
          <w:t xml:space="preserve">The Presidents letter, slate of candidates, and upcoming </w:t>
        </w:r>
      </w:ins>
      <w:ins w:id="235" w:author="Lisa" w:date="2019-03-16T18:16:00Z">
        <w:r>
          <w:rPr>
            <w:rFonts w:asciiTheme="majorHAnsi" w:hAnsiTheme="majorHAnsi" w:cs="Arial"/>
          </w:rPr>
          <w:t xml:space="preserve">2019 </w:t>
        </w:r>
      </w:ins>
      <w:ins w:id="236" w:author="Lisa" w:date="2019-03-16T18:15:00Z">
        <w:r>
          <w:rPr>
            <w:rFonts w:asciiTheme="majorHAnsi" w:hAnsiTheme="majorHAnsi" w:cs="Arial"/>
          </w:rPr>
          <w:t>DPA</w:t>
        </w:r>
      </w:ins>
      <w:ins w:id="237" w:author="Lisa" w:date="2019-03-16T18:16:00Z">
        <w:r>
          <w:rPr>
            <w:rFonts w:asciiTheme="majorHAnsi" w:hAnsiTheme="majorHAnsi" w:cs="Arial"/>
          </w:rPr>
          <w:t xml:space="preserve"> event dates will be part of the newsletter. Mike </w:t>
        </w:r>
      </w:ins>
      <w:ins w:id="238" w:author="Lisa" w:date="2019-03-16T18:17:00Z">
        <w:r>
          <w:rPr>
            <w:rFonts w:asciiTheme="majorHAnsi" w:hAnsiTheme="majorHAnsi" w:cs="Arial"/>
          </w:rPr>
          <w:t xml:space="preserve">Lowery </w:t>
        </w:r>
      </w:ins>
      <w:ins w:id="239" w:author="Lisa" w:date="2019-03-16T18:16:00Z">
        <w:r>
          <w:rPr>
            <w:rFonts w:asciiTheme="majorHAnsi" w:hAnsiTheme="majorHAnsi" w:cs="Arial"/>
          </w:rPr>
          <w:t>will write a status of the pond article</w:t>
        </w:r>
      </w:ins>
      <w:ins w:id="240" w:author="Lisa" w:date="2019-03-16T18:17:00Z">
        <w:r>
          <w:rPr>
            <w:rFonts w:asciiTheme="majorHAnsi" w:hAnsiTheme="majorHAnsi" w:cs="Arial"/>
          </w:rPr>
          <w:t xml:space="preserve">, and several members will send pictures for Jamie to include. Jamie would like to get the newsletter out </w:t>
        </w:r>
      </w:ins>
      <w:ins w:id="241" w:author="Lisa" w:date="2019-03-16T18:18:00Z">
        <w:r>
          <w:rPr>
            <w:rFonts w:asciiTheme="majorHAnsi" w:hAnsiTheme="majorHAnsi" w:cs="Arial"/>
          </w:rPr>
          <w:t xml:space="preserve">the </w:t>
        </w:r>
      </w:ins>
      <w:ins w:id="242" w:author="Lisa" w:date="2019-03-16T18:17:00Z">
        <w:r>
          <w:rPr>
            <w:rFonts w:asciiTheme="majorHAnsi" w:hAnsiTheme="majorHAnsi" w:cs="Arial"/>
          </w:rPr>
          <w:t>first week in April and is asking for all content by mid March.</w:t>
        </w:r>
      </w:ins>
    </w:p>
    <w:p w14:paraId="68C5E167" w14:textId="77777777" w:rsidR="00074B63" w:rsidRDefault="00074B63" w:rsidP="009038F7">
      <w:pPr>
        <w:pStyle w:val="ListParagraph"/>
        <w:ind w:left="0"/>
        <w:rPr>
          <w:ins w:id="243" w:author="Lisa" w:date="2019-03-16T18:33:00Z"/>
          <w:rFonts w:asciiTheme="majorHAnsi" w:hAnsiTheme="majorHAnsi" w:cs="Arial"/>
        </w:rPr>
      </w:pPr>
    </w:p>
    <w:p w14:paraId="0A651B77" w14:textId="71DA3FC0" w:rsidR="00074B63" w:rsidRPr="00603965" w:rsidRDefault="00074B63" w:rsidP="009038F7">
      <w:pPr>
        <w:pStyle w:val="ListParagraph"/>
        <w:ind w:left="0"/>
        <w:rPr>
          <w:ins w:id="244" w:author="Lisa" w:date="2019-03-16T18:33:00Z"/>
          <w:rFonts w:asciiTheme="majorHAnsi" w:hAnsiTheme="majorHAnsi" w:cs="Arial"/>
          <w:b/>
          <w:u w:val="single"/>
          <w:rPrChange w:id="245" w:author="Lisa" w:date="2019-03-16T18:35:00Z">
            <w:rPr>
              <w:ins w:id="246" w:author="Lisa" w:date="2019-03-16T18:33:00Z"/>
              <w:rFonts w:asciiTheme="majorHAnsi" w:hAnsiTheme="majorHAnsi" w:cs="Arial"/>
            </w:rPr>
          </w:rPrChange>
        </w:rPr>
      </w:pPr>
      <w:ins w:id="247" w:author="Lisa" w:date="2019-03-16T18:33:00Z">
        <w:r w:rsidRPr="00603965">
          <w:rPr>
            <w:rFonts w:asciiTheme="majorHAnsi" w:hAnsiTheme="majorHAnsi" w:cs="Arial"/>
            <w:b/>
            <w:u w:val="single"/>
            <w:rPrChange w:id="248" w:author="Lisa" w:date="2019-03-16T18:35:00Z">
              <w:rPr>
                <w:rFonts w:asciiTheme="majorHAnsi" w:hAnsiTheme="majorHAnsi" w:cs="Arial"/>
              </w:rPr>
            </w:rPrChange>
          </w:rPr>
          <w:t>Pond Update</w:t>
        </w:r>
      </w:ins>
    </w:p>
    <w:p w14:paraId="63DB5F0C" w14:textId="0904C80F" w:rsidR="00074B63" w:rsidRDefault="00074B63" w:rsidP="009038F7">
      <w:pPr>
        <w:pStyle w:val="ListParagraph"/>
        <w:ind w:left="0"/>
        <w:rPr>
          <w:ins w:id="249" w:author="Lisa" w:date="2019-03-16T18:17:00Z"/>
          <w:rFonts w:asciiTheme="majorHAnsi" w:hAnsiTheme="majorHAnsi" w:cs="Arial"/>
        </w:rPr>
      </w:pPr>
      <w:ins w:id="250" w:author="Lisa" w:date="2019-03-16T18:33:00Z">
        <w:r>
          <w:rPr>
            <w:rFonts w:asciiTheme="majorHAnsi" w:hAnsiTheme="majorHAnsi" w:cs="Arial"/>
          </w:rPr>
          <w:t xml:space="preserve">Mike Lowery briefly explained the plan to spot treat the pond </w:t>
        </w:r>
        <w:r w:rsidR="00603965">
          <w:rPr>
            <w:rFonts w:asciiTheme="majorHAnsi" w:hAnsiTheme="majorHAnsi" w:cs="Arial"/>
          </w:rPr>
          <w:t xml:space="preserve">this summer with Procellacor (sp?) which is fast acting </w:t>
        </w:r>
      </w:ins>
      <w:ins w:id="251" w:author="Lisa" w:date="2019-03-16T18:36:00Z">
        <w:r w:rsidR="00603965">
          <w:rPr>
            <w:rFonts w:asciiTheme="majorHAnsi" w:hAnsiTheme="majorHAnsi" w:cs="Arial"/>
          </w:rPr>
          <w:t>and has</w:t>
        </w:r>
      </w:ins>
      <w:bookmarkStart w:id="252" w:name="_GoBack"/>
      <w:bookmarkEnd w:id="252"/>
      <w:ins w:id="253" w:author="Lisa" w:date="2019-03-16T18:33:00Z">
        <w:r w:rsidR="00603965">
          <w:rPr>
            <w:rFonts w:asciiTheme="majorHAnsi" w:hAnsiTheme="majorHAnsi" w:cs="Arial"/>
          </w:rPr>
          <w:t xml:space="preserve"> a 3 year guarantee. He showed a map of the pond where Alison LaClaire </w:t>
        </w:r>
      </w:ins>
      <w:ins w:id="254" w:author="Lisa" w:date="2019-03-16T18:35:00Z">
        <w:r w:rsidR="00603965">
          <w:rPr>
            <w:rFonts w:asciiTheme="majorHAnsi" w:hAnsiTheme="majorHAnsi" w:cs="Arial"/>
          </w:rPr>
          <w:t xml:space="preserve">has </w:t>
        </w:r>
      </w:ins>
      <w:ins w:id="255" w:author="Lisa" w:date="2019-03-16T18:33:00Z">
        <w:r w:rsidR="00603965">
          <w:rPr>
            <w:rFonts w:asciiTheme="majorHAnsi" w:hAnsiTheme="majorHAnsi" w:cs="Arial"/>
          </w:rPr>
          <w:t xml:space="preserve">identified the most </w:t>
        </w:r>
      </w:ins>
      <w:ins w:id="256" w:author="Lisa" w:date="2019-03-16T18:35:00Z">
        <w:r w:rsidR="00603965">
          <w:rPr>
            <w:rFonts w:asciiTheme="majorHAnsi" w:hAnsiTheme="majorHAnsi" w:cs="Arial"/>
          </w:rPr>
          <w:t>troublesome</w:t>
        </w:r>
      </w:ins>
      <w:ins w:id="257" w:author="Lisa" w:date="2019-03-16T18:33:00Z">
        <w:r w:rsidR="00603965">
          <w:rPr>
            <w:rFonts w:asciiTheme="majorHAnsi" w:hAnsiTheme="majorHAnsi" w:cs="Arial"/>
          </w:rPr>
          <w:t xml:space="preserve"> </w:t>
        </w:r>
      </w:ins>
      <w:ins w:id="258" w:author="Lisa" w:date="2019-03-16T18:35:00Z">
        <w:r w:rsidR="00603965">
          <w:rPr>
            <w:rFonts w:asciiTheme="majorHAnsi" w:hAnsiTheme="majorHAnsi" w:cs="Arial"/>
          </w:rPr>
          <w:t>areas to be treated.</w:t>
        </w:r>
      </w:ins>
    </w:p>
    <w:p w14:paraId="13D11FDF" w14:textId="77777777" w:rsidR="009038F7" w:rsidRDefault="009038F7" w:rsidP="009038F7">
      <w:pPr>
        <w:pStyle w:val="ListParagraph"/>
        <w:ind w:left="0"/>
        <w:rPr>
          <w:ins w:id="259" w:author="Lisa" w:date="2019-03-16T18:18:00Z"/>
          <w:rFonts w:asciiTheme="majorHAnsi" w:hAnsiTheme="majorHAnsi" w:cs="Arial"/>
        </w:rPr>
      </w:pPr>
    </w:p>
    <w:p w14:paraId="39FEFCC5" w14:textId="6EE645D6" w:rsidR="009038F7" w:rsidRPr="003F18BC" w:rsidRDefault="003F18BC" w:rsidP="001D0613">
      <w:pPr>
        <w:pStyle w:val="ListParagraph"/>
        <w:ind w:left="0"/>
        <w:rPr>
          <w:ins w:id="260" w:author="Lisa" w:date="2019-02-22T19:07:00Z"/>
          <w:rFonts w:asciiTheme="majorHAnsi" w:hAnsiTheme="majorHAnsi" w:cs="Arial"/>
          <w:b/>
          <w:u w:val="single"/>
          <w:rPrChange w:id="261" w:author="Lisa" w:date="2019-03-16T18:20:00Z">
            <w:rPr>
              <w:ins w:id="262" w:author="Lisa" w:date="2019-02-22T19:07:00Z"/>
              <w:rFonts w:asciiTheme="majorHAnsi" w:hAnsiTheme="majorHAnsi" w:cs="Arial"/>
              <w:b/>
              <w:u w:val="single"/>
            </w:rPr>
          </w:rPrChange>
        </w:rPr>
      </w:pPr>
      <w:ins w:id="263" w:author="Lisa" w:date="2019-03-16T18:20:00Z">
        <w:r w:rsidRPr="003F18BC">
          <w:rPr>
            <w:rFonts w:asciiTheme="majorHAnsi" w:hAnsiTheme="majorHAnsi" w:cs="Arial"/>
            <w:b/>
            <w:u w:val="single"/>
            <w:rPrChange w:id="264" w:author="Lisa" w:date="2019-03-16T18:20:00Z">
              <w:rPr>
                <w:rFonts w:asciiTheme="majorHAnsi" w:hAnsiTheme="majorHAnsi" w:cs="Arial"/>
              </w:rPr>
            </w:rPrChange>
          </w:rPr>
          <w:t>2019 DPA Events</w:t>
        </w:r>
      </w:ins>
    </w:p>
    <w:p w14:paraId="36043170" w14:textId="0499684C" w:rsidR="00CD0894" w:rsidRDefault="00CD0894" w:rsidP="001D0613">
      <w:pPr>
        <w:pStyle w:val="ListParagraph"/>
        <w:ind w:left="0"/>
        <w:rPr>
          <w:ins w:id="265" w:author="Lisa" w:date="2019-02-22T19:07:00Z"/>
          <w:rFonts w:asciiTheme="majorHAnsi" w:hAnsiTheme="majorHAnsi" w:cs="Arial"/>
        </w:rPr>
      </w:pPr>
      <w:ins w:id="266" w:author="Lisa" w:date="2019-02-22T19:07:00Z">
        <w:r w:rsidRPr="00CD0894">
          <w:rPr>
            <w:rFonts w:asciiTheme="majorHAnsi" w:hAnsiTheme="majorHAnsi" w:cs="Arial"/>
            <w:rPrChange w:id="267" w:author="Lisa" w:date="2019-02-22T19:07:00Z">
              <w:rPr>
                <w:rFonts w:asciiTheme="majorHAnsi" w:hAnsiTheme="majorHAnsi" w:cs="Arial"/>
                <w:b/>
                <w:u w:val="single"/>
              </w:rPr>
            </w:rPrChange>
          </w:rPr>
          <w:t>April 28- Spring meeting</w:t>
        </w:r>
      </w:ins>
    </w:p>
    <w:p w14:paraId="0C42CE9B" w14:textId="34E11D9E" w:rsidR="00CD0894" w:rsidRDefault="00CD0894" w:rsidP="001D0613">
      <w:pPr>
        <w:pStyle w:val="ListParagraph"/>
        <w:ind w:left="0"/>
        <w:rPr>
          <w:ins w:id="268" w:author="Lisa" w:date="2019-02-22T19:07:00Z"/>
          <w:rFonts w:asciiTheme="majorHAnsi" w:hAnsiTheme="majorHAnsi" w:cs="Arial"/>
        </w:rPr>
      </w:pPr>
      <w:ins w:id="269" w:author="Lisa" w:date="2019-02-22T19:07:00Z">
        <w:r>
          <w:rPr>
            <w:rFonts w:asciiTheme="majorHAnsi" w:hAnsiTheme="majorHAnsi" w:cs="Arial"/>
          </w:rPr>
          <w:t>May 19- Newcom</w:t>
        </w:r>
      </w:ins>
      <w:ins w:id="270" w:author="Lisa" w:date="2019-02-22T19:26:00Z">
        <w:r w:rsidR="00471FE8">
          <w:rPr>
            <w:rFonts w:asciiTheme="majorHAnsi" w:hAnsiTheme="majorHAnsi" w:cs="Arial"/>
          </w:rPr>
          <w:t>e</w:t>
        </w:r>
      </w:ins>
      <w:ins w:id="271" w:author="Lisa" w:date="2019-02-22T19:07:00Z">
        <w:r>
          <w:rPr>
            <w:rFonts w:asciiTheme="majorHAnsi" w:hAnsiTheme="majorHAnsi" w:cs="Arial"/>
          </w:rPr>
          <w:t>rs Pot Luck</w:t>
        </w:r>
      </w:ins>
    </w:p>
    <w:p w14:paraId="79FCBD1D" w14:textId="723DE069" w:rsidR="00CD0894" w:rsidRDefault="00CD0894" w:rsidP="001D0613">
      <w:pPr>
        <w:pStyle w:val="ListParagraph"/>
        <w:ind w:left="0"/>
        <w:rPr>
          <w:ins w:id="272" w:author="Lisa" w:date="2019-02-22T19:08:00Z"/>
          <w:rFonts w:asciiTheme="majorHAnsi" w:hAnsiTheme="majorHAnsi" w:cs="Arial"/>
        </w:rPr>
      </w:pPr>
      <w:ins w:id="273" w:author="Lisa" w:date="2019-02-22T19:08:00Z">
        <w:r>
          <w:rPr>
            <w:rFonts w:asciiTheme="majorHAnsi" w:hAnsiTheme="majorHAnsi" w:cs="Arial"/>
          </w:rPr>
          <w:t xml:space="preserve">June 15- Ice Cream Social </w:t>
        </w:r>
      </w:ins>
    </w:p>
    <w:p w14:paraId="40746EB7" w14:textId="5BA0910C" w:rsidR="00CD0894" w:rsidRDefault="00CD0894" w:rsidP="001D0613">
      <w:pPr>
        <w:pStyle w:val="ListParagraph"/>
        <w:ind w:left="0"/>
        <w:rPr>
          <w:ins w:id="274" w:author="Lisa" w:date="2019-02-22T19:09:00Z"/>
          <w:rFonts w:asciiTheme="majorHAnsi" w:hAnsiTheme="majorHAnsi" w:cs="Arial"/>
        </w:rPr>
      </w:pPr>
      <w:ins w:id="275" w:author="Lisa" w:date="2019-02-22T19:08:00Z">
        <w:r>
          <w:rPr>
            <w:rFonts w:asciiTheme="majorHAnsi" w:hAnsiTheme="majorHAnsi" w:cs="Arial"/>
          </w:rPr>
          <w:t>July 27</w:t>
        </w:r>
        <w:r w:rsidR="00B13B55">
          <w:rPr>
            <w:rFonts w:asciiTheme="majorHAnsi" w:hAnsiTheme="majorHAnsi" w:cs="Arial"/>
          </w:rPr>
          <w:t xml:space="preserve">- Music on the Pond </w:t>
        </w:r>
      </w:ins>
      <w:ins w:id="276" w:author="Lisa" w:date="2019-03-16T18:24:00Z">
        <w:r w:rsidR="00B13B55">
          <w:rPr>
            <w:rFonts w:asciiTheme="majorHAnsi" w:hAnsiTheme="majorHAnsi" w:cs="Arial"/>
          </w:rPr>
          <w:t>*</w:t>
        </w:r>
      </w:ins>
    </w:p>
    <w:p w14:paraId="4AD70C76" w14:textId="79C1B2CD" w:rsidR="00CD0894" w:rsidRDefault="00CD0894" w:rsidP="001D0613">
      <w:pPr>
        <w:pStyle w:val="ListParagraph"/>
        <w:ind w:left="0"/>
        <w:rPr>
          <w:ins w:id="277" w:author="Lisa" w:date="2019-02-22T19:09:00Z"/>
          <w:rFonts w:asciiTheme="majorHAnsi" w:hAnsiTheme="majorHAnsi" w:cs="Arial"/>
        </w:rPr>
      </w:pPr>
      <w:ins w:id="278" w:author="Lisa" w:date="2019-02-22T19:09:00Z">
        <w:r>
          <w:rPr>
            <w:rFonts w:asciiTheme="majorHAnsi" w:hAnsiTheme="majorHAnsi" w:cs="Arial"/>
          </w:rPr>
          <w:t>Sept. 22- Fun Run</w:t>
        </w:r>
      </w:ins>
    </w:p>
    <w:p w14:paraId="3705EF7F" w14:textId="5C143868" w:rsidR="00CD0894" w:rsidRPr="00CD0894" w:rsidRDefault="00CD0894" w:rsidP="001D0613">
      <w:pPr>
        <w:pStyle w:val="ListParagraph"/>
        <w:ind w:left="0"/>
        <w:rPr>
          <w:ins w:id="279" w:author="Lisa" w:date="2019-02-22T19:07:00Z"/>
          <w:rFonts w:asciiTheme="majorHAnsi" w:hAnsiTheme="majorHAnsi" w:cs="Arial"/>
          <w:rPrChange w:id="280" w:author="Lisa" w:date="2019-02-22T19:07:00Z">
            <w:rPr>
              <w:ins w:id="281" w:author="Lisa" w:date="2019-02-22T19:07:00Z"/>
              <w:rFonts w:asciiTheme="majorHAnsi" w:hAnsiTheme="majorHAnsi" w:cs="Arial"/>
              <w:b/>
              <w:u w:val="single"/>
            </w:rPr>
          </w:rPrChange>
        </w:rPr>
      </w:pPr>
      <w:ins w:id="282" w:author="Lisa" w:date="2019-02-22T19:09:00Z">
        <w:r>
          <w:rPr>
            <w:rFonts w:asciiTheme="majorHAnsi" w:hAnsiTheme="majorHAnsi" w:cs="Arial"/>
          </w:rPr>
          <w:t>Oct. 27- Fall Meeting</w:t>
        </w:r>
      </w:ins>
    </w:p>
    <w:p w14:paraId="59E96E8D" w14:textId="77777777" w:rsidR="00CD0894" w:rsidRDefault="00CD0894" w:rsidP="001D0613">
      <w:pPr>
        <w:pStyle w:val="ListParagraph"/>
        <w:ind w:left="0"/>
        <w:rPr>
          <w:ins w:id="283" w:author="Lisa" w:date="2019-02-22T19:07:00Z"/>
          <w:rFonts w:asciiTheme="majorHAnsi" w:hAnsiTheme="majorHAnsi" w:cs="Arial"/>
          <w:b/>
          <w:u w:val="single"/>
        </w:rPr>
      </w:pPr>
    </w:p>
    <w:p w14:paraId="223AD45E" w14:textId="499FD812" w:rsidR="00CD0894" w:rsidRPr="00CD0894" w:rsidRDefault="00B13B55" w:rsidP="001D0613">
      <w:pPr>
        <w:pStyle w:val="ListParagraph"/>
        <w:ind w:left="0"/>
        <w:rPr>
          <w:ins w:id="284" w:author="Lisa" w:date="2019-02-22T19:09:00Z"/>
          <w:rFonts w:asciiTheme="majorHAnsi" w:hAnsiTheme="majorHAnsi" w:cs="Arial"/>
          <w:rPrChange w:id="285" w:author="Lisa" w:date="2019-02-22T19:10:00Z">
            <w:rPr>
              <w:ins w:id="286" w:author="Lisa" w:date="2019-02-22T19:09:00Z"/>
              <w:rFonts w:asciiTheme="majorHAnsi" w:hAnsiTheme="majorHAnsi" w:cs="Arial"/>
              <w:b/>
              <w:u w:val="single"/>
            </w:rPr>
          </w:rPrChange>
        </w:rPr>
      </w:pPr>
      <w:ins w:id="287" w:author="Lisa" w:date="2019-03-16T18:25:00Z">
        <w:r>
          <w:rPr>
            <w:rFonts w:asciiTheme="majorHAnsi" w:hAnsiTheme="majorHAnsi" w:cs="Arial"/>
          </w:rPr>
          <w:t>*</w:t>
        </w:r>
      </w:ins>
      <w:ins w:id="288" w:author="Lisa" w:date="2019-03-16T18:24:00Z">
        <w:r>
          <w:rPr>
            <w:rFonts w:asciiTheme="majorHAnsi" w:hAnsiTheme="majorHAnsi" w:cs="Arial"/>
          </w:rPr>
          <w:t xml:space="preserve">This date is confirmed. Both Dirty Water Brass Band and the </w:t>
        </w:r>
      </w:ins>
      <w:ins w:id="289" w:author="Lisa" w:date="2019-02-22T19:10:00Z">
        <w:r w:rsidR="00CD0894">
          <w:rPr>
            <w:rFonts w:asciiTheme="majorHAnsi" w:hAnsiTheme="majorHAnsi" w:cs="Arial"/>
          </w:rPr>
          <w:t xml:space="preserve">Church Ladies </w:t>
        </w:r>
      </w:ins>
      <w:ins w:id="290" w:author="Lisa" w:date="2019-03-16T18:18:00Z">
        <w:r w:rsidR="003F18BC">
          <w:rPr>
            <w:rFonts w:asciiTheme="majorHAnsi" w:hAnsiTheme="majorHAnsi" w:cs="Arial"/>
          </w:rPr>
          <w:t>will participate</w:t>
        </w:r>
      </w:ins>
      <w:ins w:id="291" w:author="Lisa" w:date="2019-02-22T19:10:00Z">
        <w:r w:rsidR="00CD0894">
          <w:rPr>
            <w:rFonts w:asciiTheme="majorHAnsi" w:hAnsiTheme="majorHAnsi" w:cs="Arial"/>
          </w:rPr>
          <w:t xml:space="preserve"> in Music on the Pond. </w:t>
        </w:r>
      </w:ins>
    </w:p>
    <w:p w14:paraId="68BD25FF" w14:textId="77777777" w:rsidR="004D2F09" w:rsidRDefault="004D2F09" w:rsidP="001F1FF4">
      <w:pPr>
        <w:pStyle w:val="ListParagraph"/>
        <w:ind w:left="0"/>
        <w:rPr>
          <w:ins w:id="292" w:author="Lisa" w:date="2018-12-18T17:59:00Z"/>
          <w:rFonts w:asciiTheme="majorHAnsi" w:hAnsiTheme="majorHAnsi" w:cs="Arial"/>
        </w:rPr>
      </w:pPr>
    </w:p>
    <w:p w14:paraId="0E044682" w14:textId="23F38E98" w:rsidR="00E27B4E" w:rsidDel="006712C6" w:rsidRDefault="00A3556E" w:rsidP="001F1FF4">
      <w:pPr>
        <w:pStyle w:val="ListParagraph"/>
        <w:ind w:left="0"/>
        <w:rPr>
          <w:del w:id="293" w:author="Lisa" w:date="2017-08-12T14:45:00Z"/>
          <w:rFonts w:asciiTheme="majorHAnsi" w:hAnsiTheme="majorHAnsi" w:cs="Arial"/>
        </w:rPr>
      </w:pPr>
      <w:ins w:id="294" w:author="Lisa" w:date="2018-03-26T22:46:00Z">
        <w:r>
          <w:rPr>
            <w:rFonts w:asciiTheme="majorHAnsi" w:hAnsiTheme="majorHAnsi" w:cs="Arial"/>
          </w:rPr>
          <w:t xml:space="preserve">Next board meeting will be </w:t>
        </w:r>
      </w:ins>
      <w:ins w:id="295" w:author="Lisa" w:date="2019-03-16T18:21:00Z">
        <w:r w:rsidR="003F18BC">
          <w:rPr>
            <w:rFonts w:asciiTheme="majorHAnsi" w:hAnsiTheme="majorHAnsi" w:cs="Arial"/>
          </w:rPr>
          <w:t>April 1</w:t>
        </w:r>
      </w:ins>
      <w:ins w:id="296" w:author="Lisa" w:date="2018-03-26T22:46:00Z">
        <w:r w:rsidR="003752BE">
          <w:rPr>
            <w:rFonts w:asciiTheme="majorHAnsi" w:hAnsiTheme="majorHAnsi" w:cs="Arial"/>
          </w:rPr>
          <w:t>, 7</w:t>
        </w:r>
      </w:ins>
      <w:ins w:id="297" w:author="Lisa" w:date="2018-03-12T21:37:00Z">
        <w:r w:rsidR="006116A9">
          <w:rPr>
            <w:rFonts w:asciiTheme="majorHAnsi" w:hAnsiTheme="majorHAnsi" w:cs="Arial"/>
          </w:rPr>
          <w:t xml:space="preserve"> </w:t>
        </w:r>
      </w:ins>
      <w:ins w:id="298" w:author="Lisa" w:date="2017-10-17T23:21:00Z">
        <w:r w:rsidR="004A7094" w:rsidRPr="00E928E5">
          <w:rPr>
            <w:rFonts w:asciiTheme="majorHAnsi" w:hAnsiTheme="majorHAnsi" w:cs="Arial"/>
          </w:rPr>
          <w:t xml:space="preserve">pm </w:t>
        </w:r>
      </w:ins>
      <w:ins w:id="299" w:author="Lisa" w:date="2017-10-17T23:20:00Z">
        <w:r w:rsidR="004A7094" w:rsidRPr="00E928E5">
          <w:rPr>
            <w:rFonts w:asciiTheme="majorHAnsi" w:hAnsiTheme="majorHAnsi" w:cs="Arial"/>
          </w:rPr>
          <w:t xml:space="preserve">at </w:t>
        </w:r>
      </w:ins>
      <w:ins w:id="300" w:author="Lisa" w:date="2018-12-18T17:59:00Z">
        <w:r w:rsidR="003F18BC">
          <w:rPr>
            <w:rFonts w:asciiTheme="majorHAnsi" w:hAnsiTheme="majorHAnsi" w:cs="Arial"/>
          </w:rPr>
          <w:t>Doron</w:t>
        </w:r>
        <w:r w:rsidR="006712C6">
          <w:rPr>
            <w:rFonts w:asciiTheme="majorHAnsi" w:hAnsiTheme="majorHAnsi" w:cs="Arial"/>
          </w:rPr>
          <w:t>’s</w:t>
        </w:r>
      </w:ins>
      <w:ins w:id="301" w:author="Lisa" w:date="2018-03-05T11:01:00Z">
        <w:r w:rsidR="003F18BC">
          <w:rPr>
            <w:rFonts w:asciiTheme="majorHAnsi" w:hAnsiTheme="majorHAnsi" w:cs="Arial"/>
          </w:rPr>
          <w:t xml:space="preserve"> house, 169 Lakeshore Drive</w:t>
        </w:r>
      </w:ins>
    </w:p>
    <w:p w14:paraId="523EEC47" w14:textId="77777777" w:rsidR="006712C6" w:rsidRPr="00E928E5" w:rsidRDefault="006712C6" w:rsidP="001F1FF4">
      <w:pPr>
        <w:pStyle w:val="ListParagraph"/>
        <w:ind w:left="0"/>
        <w:rPr>
          <w:ins w:id="302" w:author="Lisa" w:date="2018-12-18T18:02:00Z"/>
          <w:rFonts w:asciiTheme="majorHAnsi" w:hAnsiTheme="majorHAnsi" w:cs="Arial"/>
          <w:rPrChange w:id="303" w:author="Lisa" w:date="2017-10-18T18:23:00Z">
            <w:rPr>
              <w:ins w:id="304" w:author="Lisa" w:date="2018-12-18T18:02:00Z"/>
              <w:rFonts w:ascii="Avenir Book" w:hAnsi="Avenir Book" w:cs="Arial"/>
            </w:rPr>
          </w:rPrChange>
        </w:rPr>
      </w:pPr>
    </w:p>
    <w:p w14:paraId="21162040" w14:textId="20C35E74" w:rsidR="000B4568" w:rsidRPr="00E928E5" w:rsidDel="003824DD" w:rsidRDefault="000B4568" w:rsidP="001F1FF4">
      <w:pPr>
        <w:pStyle w:val="ListParagraph"/>
        <w:ind w:left="0"/>
        <w:rPr>
          <w:del w:id="305" w:author="Lisa" w:date="2016-05-01T15:06:00Z"/>
          <w:rFonts w:asciiTheme="majorHAnsi" w:hAnsiTheme="majorHAnsi" w:cs="Arial"/>
          <w:rPrChange w:id="306" w:author="Lisa" w:date="2017-10-18T18:23:00Z">
            <w:rPr>
              <w:del w:id="307" w:author="Lisa" w:date="2016-05-01T15:06:00Z"/>
              <w:rFonts w:ascii="Arial" w:hAnsi="Arial"/>
            </w:rPr>
          </w:rPrChange>
        </w:rPr>
      </w:pPr>
    </w:p>
    <w:p w14:paraId="104A3606" w14:textId="25A68A27" w:rsidR="00CB1FF1" w:rsidRPr="00E928E5" w:rsidDel="00555138" w:rsidRDefault="00CB1FF1">
      <w:pPr>
        <w:pStyle w:val="ListParagraph"/>
        <w:ind w:left="0"/>
        <w:rPr>
          <w:del w:id="308" w:author="Lisa" w:date="2016-03-19T19:33:00Z"/>
          <w:rFonts w:asciiTheme="majorHAnsi" w:hAnsiTheme="majorHAnsi" w:cs="Arial"/>
          <w:u w:val="single"/>
          <w:rPrChange w:id="309" w:author="Lisa" w:date="2017-10-18T18:23:00Z">
            <w:rPr>
              <w:del w:id="310" w:author="Lisa" w:date="2016-03-19T19:33:00Z"/>
              <w:rFonts w:ascii="Arial" w:hAnsi="Arial"/>
            </w:rPr>
          </w:rPrChange>
        </w:rPr>
      </w:pPr>
      <w:del w:id="311" w:author="Lisa" w:date="2016-03-19T19:28:00Z">
        <w:r w:rsidRPr="00E928E5" w:rsidDel="00B55B27">
          <w:rPr>
            <w:rFonts w:asciiTheme="majorHAnsi" w:hAnsiTheme="majorHAnsi" w:cs="Arial"/>
            <w:u w:val="single"/>
            <w:rPrChange w:id="312" w:author="Lisa" w:date="2017-10-18T18:23:00Z">
              <w:rPr>
                <w:rFonts w:ascii="Arial" w:hAnsi="Arial"/>
                <w:u w:val="single"/>
              </w:rPr>
            </w:rPrChange>
          </w:rPr>
          <w:delText>Dudley Pond Project</w:delText>
        </w:r>
      </w:del>
      <w:del w:id="313" w:author="Lisa" w:date="2016-07-08T19:14:00Z">
        <w:r w:rsidRPr="00E928E5" w:rsidDel="008F7239">
          <w:rPr>
            <w:rFonts w:asciiTheme="majorHAnsi" w:hAnsiTheme="majorHAnsi" w:cs="Arial"/>
            <w:rPrChange w:id="314" w:author="Lisa" w:date="2017-10-18T18:23:00Z">
              <w:rPr>
                <w:rFonts w:ascii="Arial" w:hAnsi="Arial"/>
                <w:u w:val="single"/>
              </w:rPr>
            </w:rPrChange>
          </w:rPr>
          <w:delText>:</w:delText>
        </w:r>
      </w:del>
      <w:del w:id="315" w:author="Lisa" w:date="2016-08-03T16:11:00Z">
        <w:r w:rsidRPr="00E928E5" w:rsidDel="002254F8">
          <w:rPr>
            <w:rFonts w:asciiTheme="majorHAnsi" w:hAnsiTheme="majorHAnsi" w:cs="Arial"/>
            <w:rPrChange w:id="316" w:author="Lisa" w:date="2017-10-18T18:23:00Z">
              <w:rPr>
                <w:rFonts w:ascii="Arial" w:hAnsi="Arial"/>
                <w:u w:val="single"/>
              </w:rPr>
            </w:rPrChange>
          </w:rPr>
          <w:delText xml:space="preserve"> </w:delText>
        </w:r>
      </w:del>
      <w:del w:id="317" w:author="Lisa" w:date="2016-03-19T19:29:00Z">
        <w:r w:rsidRPr="00E928E5" w:rsidDel="00B55B27">
          <w:rPr>
            <w:rFonts w:asciiTheme="majorHAnsi" w:hAnsiTheme="majorHAnsi" w:cs="Arial"/>
            <w:rPrChange w:id="318" w:author="Lisa" w:date="2017-10-18T18:23:00Z">
              <w:rPr>
                <w:rFonts w:ascii="Arial" w:hAnsi="Arial"/>
              </w:rPr>
            </w:rPrChange>
          </w:rPr>
          <w:delText xml:space="preserve">Two Wayland HS juniors </w:delText>
        </w:r>
      </w:del>
      <w:ins w:id="319" w:author="Eric A. Macklin" w:date="2016-02-07T16:13:00Z">
        <w:del w:id="320" w:author="Lisa" w:date="2016-03-19T19:29:00Z">
          <w:r w:rsidR="00672361" w:rsidRPr="00E928E5" w:rsidDel="00B55B27">
            <w:rPr>
              <w:rFonts w:asciiTheme="majorHAnsi" w:hAnsiTheme="majorHAnsi" w:cs="Arial"/>
              <w:rPrChange w:id="321" w:author="Lisa" w:date="2017-10-18T18:23:00Z">
                <w:rPr>
                  <w:rFonts w:ascii="Arial" w:hAnsi="Arial"/>
                </w:rPr>
              </w:rPrChange>
            </w:rPr>
            <w:delText xml:space="preserve">seniors, Gianna Mulhern and Lauren </w:delText>
          </w:r>
        </w:del>
      </w:ins>
      <w:ins w:id="322" w:author="Eric A. Macklin" w:date="2016-02-07T16:41:00Z">
        <w:del w:id="323" w:author="Lisa" w:date="2016-03-19T19:29:00Z">
          <w:r w:rsidR="001B7DDF" w:rsidRPr="00E928E5" w:rsidDel="00B55B27">
            <w:rPr>
              <w:rFonts w:asciiTheme="majorHAnsi" w:hAnsiTheme="majorHAnsi" w:cs="Arial"/>
              <w:rPrChange w:id="324" w:author="Lisa" w:date="2017-10-18T18:23:00Z">
                <w:rPr>
                  <w:rFonts w:ascii="Arial" w:hAnsi="Arial"/>
                </w:rPr>
              </w:rPrChange>
            </w:rPr>
            <w:delText xml:space="preserve">Russo, </w:delText>
          </w:r>
        </w:del>
      </w:ins>
      <w:del w:id="325" w:author="Lisa" w:date="2016-03-19T19:29:00Z">
        <w:r w:rsidRPr="00E928E5" w:rsidDel="00B55B27">
          <w:rPr>
            <w:rFonts w:asciiTheme="majorHAnsi" w:hAnsiTheme="majorHAnsi" w:cs="Arial"/>
            <w:rPrChange w:id="326"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327" w:author="Lisa" w:date="2016-05-01T14:50:00Z"/>
          <w:rFonts w:asciiTheme="majorHAnsi" w:hAnsiTheme="majorHAnsi" w:cs="Arial"/>
          <w:u w:val="single"/>
          <w:rPrChange w:id="328" w:author="Lisa" w:date="2017-10-18T18:23:00Z">
            <w:rPr>
              <w:del w:id="329" w:author="Lisa" w:date="2016-05-01T14:50:00Z"/>
              <w:rFonts w:ascii="Arial" w:hAnsi="Arial"/>
              <w:u w:val="single"/>
            </w:rPr>
          </w:rPrChange>
        </w:rPr>
      </w:pPr>
    </w:p>
    <w:p w14:paraId="63B5211A" w14:textId="1759E5FB" w:rsidR="000D1213" w:rsidRPr="00E928E5" w:rsidDel="004F124F" w:rsidRDefault="00CB1FF1">
      <w:pPr>
        <w:pStyle w:val="ListParagraph"/>
        <w:ind w:left="0"/>
        <w:rPr>
          <w:del w:id="330" w:author="Lisa" w:date="2016-05-01T14:59:00Z"/>
          <w:rFonts w:asciiTheme="majorHAnsi" w:hAnsiTheme="majorHAnsi" w:cs="Arial"/>
          <w:rPrChange w:id="331" w:author="Lisa" w:date="2017-10-18T18:23:00Z">
            <w:rPr>
              <w:del w:id="332" w:author="Lisa" w:date="2016-05-01T14:59:00Z"/>
              <w:rFonts w:ascii="Arial" w:hAnsi="Arial"/>
            </w:rPr>
          </w:rPrChange>
        </w:rPr>
      </w:pPr>
      <w:del w:id="333" w:author="Lisa" w:date="2016-03-19T19:35:00Z">
        <w:r w:rsidRPr="00E928E5" w:rsidDel="00B55B27">
          <w:rPr>
            <w:rFonts w:asciiTheme="majorHAnsi" w:hAnsiTheme="majorHAnsi" w:cs="Arial"/>
            <w:u w:val="single"/>
            <w:rPrChange w:id="334" w:author="Lisa" w:date="2017-10-18T18:23:00Z">
              <w:rPr>
                <w:rFonts w:ascii="Arial" w:hAnsi="Arial"/>
                <w:u w:val="single"/>
              </w:rPr>
            </w:rPrChange>
          </w:rPr>
          <w:delText>Planning Board Meeting, Jan 5, 2016</w:delText>
        </w:r>
      </w:del>
      <w:del w:id="335" w:author="Lisa" w:date="2016-07-08T19:16:00Z">
        <w:r w:rsidRPr="00E928E5" w:rsidDel="008F7239">
          <w:rPr>
            <w:rFonts w:asciiTheme="majorHAnsi" w:hAnsiTheme="majorHAnsi" w:cs="Arial"/>
            <w:u w:val="single"/>
            <w:rPrChange w:id="336" w:author="Lisa" w:date="2017-10-18T18:23:00Z">
              <w:rPr>
                <w:rFonts w:ascii="Arial" w:hAnsi="Arial"/>
                <w:u w:val="single"/>
              </w:rPr>
            </w:rPrChange>
          </w:rPr>
          <w:delText xml:space="preserve">: </w:delText>
        </w:r>
        <w:r w:rsidRPr="00E928E5" w:rsidDel="008F7239">
          <w:rPr>
            <w:rFonts w:asciiTheme="majorHAnsi" w:hAnsiTheme="majorHAnsi" w:cs="Arial"/>
            <w:rPrChange w:id="337" w:author="Lisa" w:date="2017-10-18T18:23:00Z">
              <w:rPr>
                <w:rFonts w:ascii="Arial" w:hAnsi="Arial"/>
                <w:u w:val="single"/>
              </w:rPr>
            </w:rPrChange>
          </w:rPr>
          <w:delText xml:space="preserve"> </w:delText>
        </w:r>
      </w:del>
      <w:del w:id="338" w:author="Lisa" w:date="2016-03-19T19:36:00Z">
        <w:r w:rsidRPr="00E928E5" w:rsidDel="000D1213">
          <w:rPr>
            <w:rFonts w:asciiTheme="majorHAnsi" w:hAnsiTheme="majorHAnsi" w:cs="Arial"/>
            <w:rPrChange w:id="339" w:author="Lisa" w:date="2017-10-18T18:23:00Z">
              <w:rPr>
                <w:rFonts w:ascii="Arial" w:hAnsi="Arial"/>
              </w:rPr>
            </w:rPrChange>
          </w:rPr>
          <w:delText xml:space="preserve">The Planning Board tabled </w:delText>
        </w:r>
      </w:del>
      <w:ins w:id="340" w:author="Eric A. Macklin" w:date="2016-02-07T16:18:00Z">
        <w:del w:id="341" w:author="Lisa" w:date="2016-03-19T19:36:00Z">
          <w:r w:rsidR="00350B82" w:rsidRPr="00E928E5" w:rsidDel="000D1213">
            <w:rPr>
              <w:rFonts w:asciiTheme="majorHAnsi" w:hAnsiTheme="majorHAnsi" w:cs="Arial"/>
              <w:rPrChange w:id="342" w:author="Lisa" w:date="2017-10-18T18:23:00Z">
                <w:rPr>
                  <w:rFonts w:ascii="Arial" w:hAnsi="Arial"/>
                </w:rPr>
              </w:rPrChange>
            </w:rPr>
            <w:delText xml:space="preserve">discussion of </w:delText>
          </w:r>
        </w:del>
      </w:ins>
      <w:del w:id="343" w:author="Lisa" w:date="2016-03-19T19:36:00Z">
        <w:r w:rsidRPr="00E928E5" w:rsidDel="000D1213">
          <w:rPr>
            <w:rFonts w:asciiTheme="majorHAnsi" w:hAnsiTheme="majorHAnsi" w:cs="Arial"/>
            <w:rPrChange w:id="344" w:author="Lisa" w:date="2017-10-18T18:23:00Z">
              <w:rPr>
                <w:rFonts w:ascii="Arial" w:hAnsi="Arial"/>
              </w:rPr>
            </w:rPrChange>
          </w:rPr>
          <w:delText xml:space="preserve">the issue about </w:delText>
        </w:r>
      </w:del>
      <w:ins w:id="345" w:author="Eric A. Macklin" w:date="2016-02-07T16:18:00Z">
        <w:del w:id="346" w:author="Lisa" w:date="2016-03-19T19:36:00Z">
          <w:r w:rsidR="00350B82" w:rsidRPr="00E928E5" w:rsidDel="000D1213">
            <w:rPr>
              <w:rFonts w:asciiTheme="majorHAnsi" w:hAnsiTheme="majorHAnsi" w:cs="Arial"/>
              <w:rPrChange w:id="347" w:author="Lisa" w:date="2017-10-18T18:23:00Z">
                <w:rPr>
                  <w:rFonts w:ascii="Arial" w:hAnsi="Arial"/>
                </w:rPr>
              </w:rPrChange>
            </w:rPr>
            <w:delText xml:space="preserve">of dwelling </w:delText>
          </w:r>
        </w:del>
      </w:ins>
      <w:del w:id="348" w:author="Lisa" w:date="2016-03-19T19:36:00Z">
        <w:r w:rsidRPr="00E928E5" w:rsidDel="000D1213">
          <w:rPr>
            <w:rFonts w:asciiTheme="majorHAnsi" w:hAnsiTheme="majorHAnsi" w:cs="Arial"/>
            <w:rPrChange w:id="349" w:author="Lisa" w:date="2017-10-18T18:23:00Z">
              <w:rPr>
                <w:rFonts w:ascii="Arial" w:hAnsi="Arial"/>
              </w:rPr>
            </w:rPrChange>
          </w:rPr>
          <w:delText xml:space="preserve">the size of </w:delText>
        </w:r>
      </w:del>
      <w:ins w:id="350" w:author="Eric A. Macklin" w:date="2016-02-07T16:19:00Z">
        <w:del w:id="351" w:author="Lisa" w:date="2016-03-19T19:36:00Z">
          <w:r w:rsidR="00350B82" w:rsidRPr="00E928E5" w:rsidDel="000D1213">
            <w:rPr>
              <w:rFonts w:asciiTheme="majorHAnsi" w:hAnsiTheme="majorHAnsi" w:cs="Arial"/>
              <w:rPrChange w:id="352" w:author="Lisa" w:date="2017-10-18T18:23:00Z">
                <w:rPr>
                  <w:rFonts w:ascii="Arial" w:hAnsi="Arial"/>
                </w:rPr>
              </w:rPrChange>
            </w:rPr>
            <w:delText>limitations, in particular max</w:delText>
          </w:r>
          <w:r w:rsidR="00440718" w:rsidRPr="00E928E5" w:rsidDel="000D1213">
            <w:rPr>
              <w:rFonts w:asciiTheme="majorHAnsi" w:hAnsiTheme="majorHAnsi" w:cs="Arial"/>
              <w:rPrChange w:id="353" w:author="Lisa" w:date="2017-10-18T18:23:00Z">
                <w:rPr>
                  <w:rFonts w:ascii="Arial" w:hAnsi="Arial"/>
                </w:rPr>
              </w:rPrChange>
            </w:rPr>
            <w:delText>imum floor-area ratio limit</w:delText>
          </w:r>
          <w:r w:rsidR="00350B82" w:rsidRPr="00E928E5" w:rsidDel="000D1213">
            <w:rPr>
              <w:rFonts w:asciiTheme="majorHAnsi" w:hAnsiTheme="majorHAnsi" w:cs="Arial"/>
              <w:rPrChange w:id="354" w:author="Lisa" w:date="2017-10-18T18:23:00Z">
                <w:rPr>
                  <w:rFonts w:ascii="Arial" w:hAnsi="Arial"/>
                </w:rPr>
              </w:rPrChange>
            </w:rPr>
            <w:delText xml:space="preserve">s for </w:delText>
          </w:r>
        </w:del>
      </w:ins>
      <w:del w:id="355" w:author="Lisa" w:date="2016-03-19T19:36:00Z">
        <w:r w:rsidRPr="00E928E5" w:rsidDel="000D1213">
          <w:rPr>
            <w:rFonts w:asciiTheme="majorHAnsi" w:hAnsiTheme="majorHAnsi" w:cs="Arial"/>
            <w:rPrChange w:id="356" w:author="Lisa" w:date="2017-10-18T18:23:00Z">
              <w:rPr>
                <w:rFonts w:ascii="Arial" w:hAnsi="Arial"/>
              </w:rPr>
            </w:rPrChange>
          </w:rPr>
          <w:delText xml:space="preserve">houses on </w:delText>
        </w:r>
      </w:del>
      <w:ins w:id="357" w:author="Eric A. Macklin" w:date="2016-02-07T16:19:00Z">
        <w:del w:id="358" w:author="Lisa" w:date="2016-03-19T19:36:00Z">
          <w:r w:rsidR="00350B82" w:rsidRPr="00E928E5" w:rsidDel="000D1213">
            <w:rPr>
              <w:rFonts w:asciiTheme="majorHAnsi" w:hAnsiTheme="majorHAnsi" w:cs="Arial"/>
              <w:rPrChange w:id="359" w:author="Lisa" w:date="2017-10-18T18:23:00Z">
                <w:rPr>
                  <w:rFonts w:ascii="Arial" w:hAnsi="Arial"/>
                </w:rPr>
              </w:rPrChange>
            </w:rPr>
            <w:delText xml:space="preserve">lots </w:delText>
          </w:r>
        </w:del>
      </w:ins>
      <w:del w:id="360" w:author="Lisa" w:date="2016-03-19T19:36:00Z">
        <w:r w:rsidRPr="00E928E5" w:rsidDel="000D1213">
          <w:rPr>
            <w:rFonts w:asciiTheme="majorHAnsi" w:hAnsiTheme="majorHAnsi" w:cs="Arial"/>
            <w:rPrChange w:id="361" w:author="Lisa" w:date="2017-10-18T18:23:00Z">
              <w:rPr>
                <w:rFonts w:ascii="Arial" w:hAnsi="Arial"/>
              </w:rPr>
            </w:rPrChange>
          </w:rPr>
          <w:delText xml:space="preserve">smaller than 10,000 sq ft of land. Doron </w:delText>
        </w:r>
      </w:del>
      <w:del w:id="362" w:author="Lisa" w:date="2016-02-11T17:26:00Z">
        <w:r w:rsidRPr="00E928E5" w:rsidDel="005F7E69">
          <w:rPr>
            <w:rFonts w:asciiTheme="majorHAnsi" w:hAnsiTheme="majorHAnsi" w:cs="Arial"/>
            <w:rPrChange w:id="363" w:author="Lisa" w:date="2017-10-18T18:23:00Z">
              <w:rPr>
                <w:rFonts w:ascii="Arial" w:hAnsi="Arial"/>
              </w:rPr>
            </w:rPrChange>
          </w:rPr>
          <w:delText xml:space="preserve">and John </w:delText>
        </w:r>
      </w:del>
      <w:del w:id="364" w:author="Lisa" w:date="2016-03-19T19:36:00Z">
        <w:r w:rsidRPr="00E928E5" w:rsidDel="000D1213">
          <w:rPr>
            <w:rFonts w:asciiTheme="majorHAnsi" w:hAnsiTheme="majorHAnsi" w:cs="Arial"/>
            <w:rPrChange w:id="365"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66" w:author="Lisa" w:date="2017-10-18T18:23:00Z">
              <w:rPr>
                <w:rFonts w:ascii="Arial" w:hAnsi="Arial"/>
              </w:rPr>
            </w:rPrChange>
          </w:rPr>
          <w:delText xml:space="preserve">may </w:delText>
        </w:r>
        <w:r w:rsidRPr="00E928E5" w:rsidDel="000D1213">
          <w:rPr>
            <w:rFonts w:asciiTheme="majorHAnsi" w:hAnsiTheme="majorHAnsi" w:cs="Arial"/>
            <w:rPrChange w:id="367" w:author="Lisa" w:date="2017-10-18T18:23:00Z">
              <w:rPr>
                <w:rFonts w:ascii="Arial" w:hAnsi="Arial"/>
              </w:rPr>
            </w:rPrChange>
          </w:rPr>
          <w:delText xml:space="preserve">be brought up </w:delText>
        </w:r>
        <w:r w:rsidR="00A163C4" w:rsidRPr="00E928E5" w:rsidDel="000D1213">
          <w:rPr>
            <w:rFonts w:asciiTheme="majorHAnsi" w:hAnsiTheme="majorHAnsi" w:cs="Arial"/>
            <w:rPrChange w:id="368" w:author="Lisa" w:date="2017-10-18T18:23:00Z">
              <w:rPr>
                <w:rFonts w:ascii="Arial" w:hAnsi="Arial"/>
              </w:rPr>
            </w:rPrChange>
          </w:rPr>
          <w:delText>in a few</w:delText>
        </w:r>
        <w:r w:rsidRPr="00E928E5" w:rsidDel="000D1213">
          <w:rPr>
            <w:rFonts w:asciiTheme="majorHAnsi" w:hAnsiTheme="majorHAnsi" w:cs="Arial"/>
            <w:rPrChange w:id="369" w:author="Lisa" w:date="2017-10-18T18:23:00Z">
              <w:rPr>
                <w:rFonts w:ascii="Arial" w:hAnsi="Arial"/>
              </w:rPr>
            </w:rPrChange>
          </w:rPr>
          <w:delText xml:space="preserve"> months</w:delText>
        </w:r>
      </w:del>
      <w:del w:id="370" w:author="Lisa" w:date="2016-05-01T14:53:00Z">
        <w:r w:rsidRPr="00E928E5" w:rsidDel="005003A1">
          <w:rPr>
            <w:rFonts w:asciiTheme="majorHAnsi" w:hAnsiTheme="majorHAnsi" w:cs="Arial"/>
            <w:rPrChange w:id="371"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72" w:author="Lisa" w:date="2016-05-01T14:59:00Z"/>
          <w:rFonts w:asciiTheme="majorHAnsi" w:hAnsiTheme="majorHAnsi" w:cs="Arial"/>
          <w:u w:val="single"/>
          <w:rPrChange w:id="373" w:author="Lisa" w:date="2017-10-18T18:23:00Z">
            <w:rPr>
              <w:del w:id="374" w:author="Lisa" w:date="2016-05-01T14:59:00Z"/>
              <w:rFonts w:ascii="Arial" w:hAnsi="Arial"/>
              <w:u w:val="single"/>
            </w:rPr>
          </w:rPrChange>
        </w:rPr>
      </w:pPr>
    </w:p>
    <w:p w14:paraId="4ADFBF13" w14:textId="7513FB78" w:rsidR="00C84C36" w:rsidRPr="00E928E5" w:rsidDel="004F124F" w:rsidRDefault="003F7B7E">
      <w:pPr>
        <w:pStyle w:val="ListParagraph"/>
        <w:ind w:left="0"/>
        <w:rPr>
          <w:del w:id="375" w:author="Lisa" w:date="2016-05-01T14:59:00Z"/>
          <w:rFonts w:asciiTheme="majorHAnsi" w:hAnsiTheme="majorHAnsi" w:cs="Arial"/>
          <w:rPrChange w:id="376" w:author="Lisa" w:date="2017-10-18T18:23:00Z">
            <w:rPr>
              <w:del w:id="377" w:author="Lisa" w:date="2016-05-01T14:59:00Z"/>
              <w:rFonts w:ascii="Arial" w:hAnsi="Arial"/>
            </w:rPr>
          </w:rPrChange>
        </w:rPr>
      </w:pPr>
      <w:del w:id="378" w:author="Lisa" w:date="2016-03-19T19:42:00Z">
        <w:r w:rsidRPr="00E928E5" w:rsidDel="007003C2">
          <w:rPr>
            <w:rFonts w:asciiTheme="majorHAnsi" w:hAnsiTheme="majorHAnsi" w:cs="Arial"/>
            <w:u w:val="single"/>
            <w:rPrChange w:id="379" w:author="Lisa" w:date="2017-10-18T18:23:00Z">
              <w:rPr>
                <w:rFonts w:ascii="Arial" w:hAnsi="Arial"/>
                <w:u w:val="single"/>
              </w:rPr>
            </w:rPrChange>
          </w:rPr>
          <w:delText>Website</w:delText>
        </w:r>
        <w:r w:rsidRPr="00E928E5" w:rsidDel="007003C2">
          <w:rPr>
            <w:rFonts w:asciiTheme="majorHAnsi" w:hAnsiTheme="majorHAnsi" w:cs="Arial"/>
            <w:rPrChange w:id="380" w:author="Lisa" w:date="2017-10-18T18:23:00Z">
              <w:rPr>
                <w:rFonts w:ascii="Arial" w:hAnsi="Arial"/>
                <w:u w:val="single"/>
              </w:rPr>
            </w:rPrChange>
          </w:rPr>
          <w:delText>:</w:delText>
        </w:r>
      </w:del>
      <w:del w:id="381" w:author="Lisa" w:date="2016-05-01T14:59:00Z">
        <w:r w:rsidRPr="00E928E5" w:rsidDel="004F124F">
          <w:rPr>
            <w:rFonts w:asciiTheme="majorHAnsi" w:hAnsiTheme="majorHAnsi" w:cs="Arial"/>
            <w:rPrChange w:id="382" w:author="Lisa" w:date="2017-10-18T18:23:00Z">
              <w:rPr>
                <w:rFonts w:ascii="Arial" w:hAnsi="Arial"/>
              </w:rPr>
            </w:rPrChange>
          </w:rPr>
          <w:delText xml:space="preserve"> </w:delText>
        </w:r>
      </w:del>
      <w:del w:id="383" w:author="Lisa" w:date="2016-03-19T19:43:00Z">
        <w:r w:rsidR="00CB1FF1" w:rsidRPr="00E928E5" w:rsidDel="007003C2">
          <w:rPr>
            <w:rFonts w:asciiTheme="majorHAnsi" w:hAnsiTheme="majorHAnsi" w:cs="Arial"/>
            <w:rPrChange w:id="384"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85"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86"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87" w:author="Lisa" w:date="2016-07-08T19:20:00Z"/>
          <w:rFonts w:asciiTheme="majorHAnsi" w:hAnsiTheme="majorHAnsi" w:cs="Arial"/>
          <w:rPrChange w:id="388" w:author="Lisa" w:date="2017-10-18T18:23:00Z">
            <w:rPr>
              <w:del w:id="389" w:author="Lisa" w:date="2016-07-08T19:20:00Z"/>
              <w:rFonts w:ascii="Arial" w:hAnsi="Arial"/>
            </w:rPr>
          </w:rPrChange>
        </w:rPr>
      </w:pPr>
    </w:p>
    <w:p w14:paraId="3FEB9C53" w14:textId="35E7BB42" w:rsidR="005C23C2" w:rsidRPr="00E928E5" w:rsidDel="007003C2" w:rsidRDefault="003F7B7E">
      <w:pPr>
        <w:pStyle w:val="ListParagraph"/>
        <w:ind w:left="0"/>
        <w:rPr>
          <w:del w:id="390" w:author="Lisa" w:date="2016-03-19T19:45:00Z"/>
          <w:rFonts w:asciiTheme="majorHAnsi" w:hAnsiTheme="majorHAnsi" w:cs="Arial"/>
          <w:rPrChange w:id="391" w:author="Lisa" w:date="2017-10-18T18:23:00Z">
            <w:rPr>
              <w:del w:id="392" w:author="Lisa" w:date="2016-03-19T19:45:00Z"/>
              <w:rFonts w:ascii="Arial" w:hAnsi="Arial"/>
            </w:rPr>
          </w:rPrChange>
        </w:rPr>
      </w:pPr>
      <w:del w:id="393" w:author="Lisa" w:date="2016-03-19T19:44:00Z">
        <w:r w:rsidRPr="00E928E5" w:rsidDel="007003C2">
          <w:rPr>
            <w:rFonts w:asciiTheme="majorHAnsi" w:hAnsiTheme="majorHAnsi" w:cs="Arial"/>
            <w:u w:val="single"/>
            <w:rPrChange w:id="394"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95" w:author="Lisa" w:date="2017-10-18T18:23:00Z">
              <w:rPr>
                <w:rFonts w:ascii="Arial" w:hAnsi="Arial"/>
                <w:u w:val="single"/>
              </w:rPr>
            </w:rPrChange>
          </w:rPr>
          <w:delText>vacancy</w:delText>
        </w:r>
      </w:del>
      <w:del w:id="396" w:author="Lisa" w:date="2016-07-08T19:20:00Z">
        <w:r w:rsidRPr="00E928E5" w:rsidDel="003F42AB">
          <w:rPr>
            <w:rFonts w:asciiTheme="majorHAnsi" w:hAnsiTheme="majorHAnsi" w:cs="Arial"/>
            <w:rPrChange w:id="397" w:author="Lisa" w:date="2017-10-18T18:23:00Z">
              <w:rPr>
                <w:rFonts w:ascii="Arial" w:hAnsi="Arial"/>
                <w:u w:val="single"/>
              </w:rPr>
            </w:rPrChange>
          </w:rPr>
          <w:delText xml:space="preserve">: </w:delText>
        </w:r>
      </w:del>
      <w:commentRangeStart w:id="398"/>
      <w:del w:id="399" w:author="Lisa" w:date="2016-03-19T19:45:00Z">
        <w:r w:rsidR="00CB1FF1" w:rsidRPr="00E928E5" w:rsidDel="007003C2">
          <w:rPr>
            <w:rFonts w:asciiTheme="majorHAnsi" w:hAnsiTheme="majorHAnsi" w:cs="Arial"/>
            <w:rPrChange w:id="400" w:author="Lisa" w:date="2017-10-18T18:23:00Z">
              <w:rPr>
                <w:rFonts w:ascii="Arial" w:hAnsi="Arial"/>
              </w:rPr>
            </w:rPrChange>
          </w:rPr>
          <w:delText xml:space="preserve">Someone </w:delText>
        </w:r>
        <w:commentRangeEnd w:id="398"/>
        <w:r w:rsidR="00440718" w:rsidRPr="00E928E5" w:rsidDel="007003C2">
          <w:rPr>
            <w:rStyle w:val="CommentReference"/>
            <w:rFonts w:asciiTheme="majorHAnsi" w:hAnsiTheme="majorHAnsi" w:cs="Arial"/>
            <w:sz w:val="24"/>
            <w:szCs w:val="24"/>
            <w:rPrChange w:id="401" w:author="Lisa" w:date="2017-10-18T18:23:00Z">
              <w:rPr>
                <w:rStyle w:val="CommentReference"/>
              </w:rPr>
            </w:rPrChange>
          </w:rPr>
          <w:commentReference w:id="398"/>
        </w:r>
        <w:r w:rsidR="00CB1FF1" w:rsidRPr="00E928E5" w:rsidDel="007003C2">
          <w:rPr>
            <w:rFonts w:asciiTheme="majorHAnsi" w:hAnsiTheme="majorHAnsi" w:cs="Arial"/>
            <w:rPrChange w:id="402" w:author="Lisa" w:date="2017-10-18T18:23:00Z">
              <w:rPr>
                <w:rFonts w:ascii="Arial" w:hAnsi="Arial"/>
              </w:rPr>
            </w:rPrChange>
          </w:rPr>
          <w:delText>has stepped forward to join</w:delText>
        </w:r>
        <w:r w:rsidR="005C23C2" w:rsidRPr="00E928E5" w:rsidDel="007003C2">
          <w:rPr>
            <w:rFonts w:asciiTheme="majorHAnsi" w:hAnsiTheme="majorHAnsi" w:cs="Arial"/>
            <w:rPrChange w:id="403" w:author="Lisa" w:date="2017-10-18T18:23:00Z">
              <w:rPr>
                <w:rFonts w:ascii="Arial" w:hAnsi="Arial"/>
              </w:rPr>
            </w:rPrChange>
          </w:rPr>
          <w:delText>.</w:delText>
        </w:r>
        <w:r w:rsidR="00CB1FF1" w:rsidRPr="00E928E5" w:rsidDel="007003C2">
          <w:rPr>
            <w:rFonts w:asciiTheme="majorHAnsi" w:hAnsiTheme="majorHAnsi" w:cs="Arial"/>
            <w:rPrChange w:id="404" w:author="Lisa" w:date="2017-10-18T18:23:00Z">
              <w:rPr>
                <w:rFonts w:ascii="Arial" w:hAnsi="Arial"/>
              </w:rPr>
            </w:rPrChange>
          </w:rPr>
          <w:delText xml:space="preserve"> Bob Smith may still be interested i</w:delText>
        </w:r>
      </w:del>
      <w:del w:id="405" w:author="Lisa" w:date="2016-02-11T17:26:00Z">
        <w:r w:rsidR="00CB1FF1" w:rsidRPr="00E928E5" w:rsidDel="005F7E69">
          <w:rPr>
            <w:rFonts w:asciiTheme="majorHAnsi" w:hAnsiTheme="majorHAnsi" w:cs="Arial"/>
            <w:rPrChange w:id="406" w:author="Lisa" w:date="2017-10-18T18:23:00Z">
              <w:rPr>
                <w:rFonts w:ascii="Arial" w:hAnsi="Arial"/>
              </w:rPr>
            </w:rPrChange>
          </w:rPr>
          <w:delText>s</w:delText>
        </w:r>
      </w:del>
      <w:del w:id="407" w:author="Lisa" w:date="2016-03-19T19:45:00Z">
        <w:r w:rsidR="00CB1FF1" w:rsidRPr="00E928E5" w:rsidDel="007003C2">
          <w:rPr>
            <w:rFonts w:asciiTheme="majorHAnsi" w:hAnsiTheme="majorHAnsi" w:cs="Arial"/>
            <w:rPrChange w:id="408"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409" w:author="Lisa" w:date="2016-03-19T19:45:00Z"/>
          <w:rFonts w:asciiTheme="majorHAnsi" w:hAnsiTheme="majorHAnsi" w:cs="Arial"/>
          <w:rPrChange w:id="410" w:author="Lisa" w:date="2017-10-18T18:23:00Z">
            <w:rPr>
              <w:del w:id="411" w:author="Lisa" w:date="2016-03-19T19:45:00Z"/>
              <w:rFonts w:ascii="Arial" w:hAnsi="Arial"/>
            </w:rPr>
          </w:rPrChange>
        </w:rPr>
      </w:pPr>
    </w:p>
    <w:p w14:paraId="4E6C3B61" w14:textId="75EFE4B3" w:rsidR="00A163C4" w:rsidRPr="00E928E5" w:rsidDel="00571FC7" w:rsidRDefault="005C23C2">
      <w:pPr>
        <w:pStyle w:val="ListParagraph"/>
        <w:ind w:left="0"/>
        <w:rPr>
          <w:del w:id="412" w:author="Lisa" w:date="2016-05-01T15:05:00Z"/>
          <w:rFonts w:asciiTheme="majorHAnsi" w:hAnsiTheme="majorHAnsi" w:cs="Arial"/>
          <w:rPrChange w:id="413" w:author="Lisa" w:date="2017-10-18T18:23:00Z">
            <w:rPr>
              <w:del w:id="414" w:author="Lisa" w:date="2016-05-01T15:05:00Z"/>
              <w:rFonts w:ascii="Arial" w:hAnsi="Arial"/>
            </w:rPr>
          </w:rPrChange>
        </w:rPr>
        <w:pPrChange w:id="415" w:author="Lisa" w:date="2017-10-17T23:22:00Z">
          <w:pPr/>
        </w:pPrChange>
      </w:pPr>
      <w:del w:id="416" w:author="Lisa" w:date="2017-02-13T17:47:00Z">
        <w:r w:rsidRPr="00E928E5" w:rsidDel="00AE4169">
          <w:rPr>
            <w:rFonts w:asciiTheme="majorHAnsi" w:hAnsiTheme="majorHAnsi" w:cs="Arial"/>
            <w:u w:val="single"/>
            <w:rPrChange w:id="417" w:author="Lisa" w:date="2017-10-18T18:23:00Z">
              <w:rPr>
                <w:rFonts w:ascii="Arial" w:hAnsi="Arial"/>
                <w:u w:val="single"/>
              </w:rPr>
            </w:rPrChange>
          </w:rPr>
          <w:delText>Fun Run</w:delText>
        </w:r>
        <w:r w:rsidR="00A163C4" w:rsidRPr="00E928E5" w:rsidDel="00AE4169">
          <w:rPr>
            <w:rFonts w:asciiTheme="majorHAnsi" w:hAnsiTheme="majorHAnsi" w:cs="Arial"/>
            <w:rPrChange w:id="418" w:author="Lisa" w:date="2017-10-18T18:23:00Z">
              <w:rPr>
                <w:rFonts w:ascii="Arial" w:hAnsi="Arial"/>
              </w:rPr>
            </w:rPrChange>
          </w:rPr>
          <w:delText xml:space="preserve">: </w:delText>
        </w:r>
      </w:del>
      <w:del w:id="419" w:author="Lisa" w:date="2016-03-19T19:46:00Z">
        <w:r w:rsidR="00A163C4" w:rsidRPr="00E928E5" w:rsidDel="007003C2">
          <w:rPr>
            <w:rFonts w:asciiTheme="majorHAnsi" w:hAnsiTheme="majorHAnsi" w:cs="Arial"/>
            <w:rPrChange w:id="420" w:author="Lisa" w:date="2017-10-18T18:23:00Z">
              <w:rPr>
                <w:rFonts w:ascii="Arial" w:hAnsi="Arial"/>
              </w:rPr>
            </w:rPrChange>
          </w:rPr>
          <w:delText>T</w:delText>
        </w:r>
        <w:r w:rsidR="00CB1FF1" w:rsidRPr="00E928E5" w:rsidDel="007003C2">
          <w:rPr>
            <w:rFonts w:asciiTheme="majorHAnsi" w:hAnsiTheme="majorHAnsi" w:cs="Arial"/>
            <w:rPrChange w:id="421"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422"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423" w:author="Lisa" w:date="2017-10-18T18:23:00Z">
              <w:rPr>
                <w:rFonts w:ascii="Arial" w:hAnsi="Arial"/>
                <w:vertAlign w:val="superscript"/>
              </w:rPr>
            </w:rPrChange>
          </w:rPr>
          <w:delText>th</w:delText>
        </w:r>
        <w:r w:rsidR="00A163C4" w:rsidRPr="00E928E5" w:rsidDel="007003C2">
          <w:rPr>
            <w:rFonts w:asciiTheme="majorHAnsi" w:hAnsiTheme="majorHAnsi" w:cs="Arial"/>
            <w:rPrChange w:id="424" w:author="Lisa" w:date="2017-10-18T18:23:00Z">
              <w:rPr>
                <w:rFonts w:ascii="Arial" w:hAnsi="Arial"/>
              </w:rPr>
            </w:rPrChange>
          </w:rPr>
          <w:delText xml:space="preserve"> annual Fun Run: </w:delText>
        </w:r>
        <w:r w:rsidR="00CB1FF1" w:rsidRPr="00E928E5" w:rsidDel="007003C2">
          <w:rPr>
            <w:rFonts w:asciiTheme="majorHAnsi" w:hAnsiTheme="majorHAnsi" w:cs="Arial"/>
            <w:rPrChange w:id="425" w:author="Lisa" w:date="2017-10-18T18:23:00Z">
              <w:rPr>
                <w:rFonts w:ascii="Arial" w:hAnsi="Arial"/>
              </w:rPr>
            </w:rPrChange>
          </w:rPr>
          <w:delText>Sept. 18, 2016</w:delText>
        </w:r>
        <w:r w:rsidR="00CB1FF1" w:rsidRPr="00E928E5" w:rsidDel="007003C2">
          <w:rPr>
            <w:rFonts w:asciiTheme="majorHAnsi" w:hAnsiTheme="majorHAnsi" w:cs="Arial"/>
            <w:u w:val="single"/>
            <w:rPrChange w:id="426" w:author="Lisa" w:date="2017-10-18T18:23:00Z">
              <w:rPr>
                <w:rFonts w:ascii="Arial" w:hAnsi="Arial"/>
                <w:u w:val="single"/>
              </w:rPr>
            </w:rPrChange>
          </w:rPr>
          <w:delText>.</w:delText>
        </w:r>
        <w:r w:rsidR="00A163C4" w:rsidRPr="00E928E5" w:rsidDel="007003C2">
          <w:rPr>
            <w:rFonts w:asciiTheme="majorHAnsi" w:hAnsiTheme="majorHAnsi" w:cs="Arial"/>
            <w:u w:val="single"/>
            <w:rPrChange w:id="427" w:author="Lisa" w:date="2017-10-18T18:23:00Z">
              <w:rPr>
                <w:rFonts w:ascii="Arial" w:hAnsi="Arial"/>
                <w:u w:val="single"/>
              </w:rPr>
            </w:rPrChange>
          </w:rPr>
          <w:delText xml:space="preserve"> </w:delText>
        </w:r>
        <w:r w:rsidR="00AB5174" w:rsidRPr="00E928E5" w:rsidDel="007003C2">
          <w:rPr>
            <w:rFonts w:asciiTheme="majorHAnsi" w:hAnsiTheme="majorHAnsi" w:cs="Arial"/>
            <w:rPrChange w:id="428" w:author="Lisa" w:date="2017-10-18T18:23:00Z">
              <w:rPr>
                <w:rFonts w:ascii="Arial" w:hAnsi="Arial"/>
              </w:rPr>
            </w:rPrChange>
          </w:rPr>
          <w:delText xml:space="preserve">Lisa and Karen </w:delText>
        </w:r>
        <w:r w:rsidR="00CB1FF1" w:rsidRPr="00E928E5" w:rsidDel="007003C2">
          <w:rPr>
            <w:rFonts w:asciiTheme="majorHAnsi" w:hAnsiTheme="majorHAnsi" w:cs="Arial"/>
            <w:rPrChange w:id="429" w:author="Lisa" w:date="2017-10-18T18:23:00Z">
              <w:rPr>
                <w:rFonts w:ascii="Arial" w:hAnsi="Arial"/>
              </w:rPr>
            </w:rPrChange>
          </w:rPr>
          <w:delText xml:space="preserve">Lowery </w:delText>
        </w:r>
        <w:r w:rsidR="00AB5174" w:rsidRPr="00E928E5" w:rsidDel="007003C2">
          <w:rPr>
            <w:rFonts w:asciiTheme="majorHAnsi" w:hAnsiTheme="majorHAnsi" w:cs="Arial"/>
            <w:rPrChange w:id="430" w:author="Lisa" w:date="2017-10-18T18:23:00Z">
              <w:rPr>
                <w:rFonts w:ascii="Arial" w:hAnsi="Arial"/>
              </w:rPr>
            </w:rPrChange>
          </w:rPr>
          <w:delText>will come up with</w:delText>
        </w:r>
        <w:r w:rsidR="006A7080" w:rsidRPr="00E928E5" w:rsidDel="007003C2">
          <w:rPr>
            <w:rFonts w:asciiTheme="majorHAnsi" w:hAnsiTheme="majorHAnsi" w:cs="Arial"/>
            <w:rPrChange w:id="431"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432" w:author="Lisa" w:date="2017-10-18T18:23:00Z">
              <w:rPr>
                <w:rFonts w:ascii="Arial" w:hAnsi="Arial"/>
              </w:rPr>
            </w:rPrChange>
          </w:rPr>
          <w:delText>create a succession plan before</w:delText>
        </w:r>
      </w:del>
      <w:del w:id="433" w:author="Lisa" w:date="2016-03-19T19:47:00Z">
        <w:r w:rsidR="00A163C4" w:rsidRPr="00E928E5" w:rsidDel="007003C2">
          <w:rPr>
            <w:rFonts w:asciiTheme="majorHAnsi" w:hAnsiTheme="majorHAnsi" w:cs="Arial"/>
            <w:rPrChange w:id="434"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435" w:author="Lisa" w:date="2016-03-19T19:51:00Z"/>
          <w:rFonts w:asciiTheme="majorHAnsi" w:hAnsiTheme="majorHAnsi" w:cs="Arial"/>
          <w:rPrChange w:id="436" w:author="Lisa" w:date="2017-10-18T18:23:00Z">
            <w:rPr>
              <w:del w:id="437" w:author="Lisa" w:date="2016-03-19T19:51:00Z"/>
              <w:rFonts w:ascii="Arial" w:hAnsi="Arial"/>
            </w:rPr>
          </w:rPrChange>
        </w:rPr>
        <w:pPrChange w:id="438" w:author="Lisa" w:date="2017-10-17T23:22:00Z">
          <w:pPr/>
        </w:pPrChange>
      </w:pPr>
    </w:p>
    <w:p w14:paraId="3B49CC81" w14:textId="7B4B8285" w:rsidR="002A2D39" w:rsidRPr="00E928E5" w:rsidDel="001F677C" w:rsidRDefault="00A163C4">
      <w:pPr>
        <w:pStyle w:val="ListParagraph"/>
        <w:ind w:left="0"/>
        <w:rPr>
          <w:del w:id="439" w:author="Lisa" w:date="2016-03-19T19:50:00Z"/>
          <w:rFonts w:asciiTheme="majorHAnsi" w:hAnsiTheme="majorHAnsi" w:cs="Arial"/>
          <w:u w:val="single"/>
          <w:rPrChange w:id="440" w:author="Lisa" w:date="2017-10-18T18:23:00Z">
            <w:rPr>
              <w:del w:id="441" w:author="Lisa" w:date="2016-03-19T19:50:00Z"/>
              <w:rFonts w:ascii="Arial" w:hAnsi="Arial"/>
              <w:u w:val="single"/>
            </w:rPr>
          </w:rPrChange>
        </w:rPr>
        <w:pPrChange w:id="442" w:author="Lisa" w:date="2017-10-17T23:22:00Z">
          <w:pPr/>
        </w:pPrChange>
      </w:pPr>
      <w:del w:id="443" w:author="Lisa" w:date="2016-03-19T19:50:00Z">
        <w:r w:rsidRPr="00E928E5" w:rsidDel="001F677C">
          <w:rPr>
            <w:rFonts w:asciiTheme="majorHAnsi" w:hAnsiTheme="majorHAnsi" w:cs="Arial"/>
            <w:u w:val="single"/>
            <w:rPrChange w:id="444"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45" w:author="Lisa" w:date="2016-03-19T19:50:00Z"/>
          <w:rFonts w:asciiTheme="majorHAnsi" w:hAnsiTheme="majorHAnsi" w:cs="Arial"/>
          <w:rPrChange w:id="446" w:author="Lisa" w:date="2017-10-18T18:23:00Z">
            <w:rPr>
              <w:del w:id="447" w:author="Lisa" w:date="2016-03-19T19:50:00Z"/>
              <w:rFonts w:ascii="Arial" w:hAnsi="Arial"/>
            </w:rPr>
          </w:rPrChange>
        </w:rPr>
      </w:pPr>
      <w:del w:id="448" w:author="Lisa" w:date="2016-03-19T19:50:00Z">
        <w:r w:rsidRPr="00E928E5" w:rsidDel="001F677C">
          <w:rPr>
            <w:rFonts w:asciiTheme="majorHAnsi" w:hAnsiTheme="majorHAnsi" w:cs="Arial"/>
            <w:rPrChange w:id="449"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50" w:author="Lisa" w:date="2016-03-19T19:50:00Z"/>
          <w:rFonts w:asciiTheme="majorHAnsi" w:hAnsiTheme="majorHAnsi" w:cs="Arial"/>
          <w:rPrChange w:id="451" w:author="Lisa" w:date="2017-10-18T18:23:00Z">
            <w:rPr>
              <w:del w:id="452" w:author="Lisa" w:date="2016-03-19T19:50:00Z"/>
              <w:rFonts w:ascii="Arial" w:hAnsi="Arial"/>
            </w:rPr>
          </w:rPrChange>
        </w:rPr>
      </w:pPr>
      <w:del w:id="453" w:author="Lisa" w:date="2016-03-19T19:50:00Z">
        <w:r w:rsidRPr="00E928E5" w:rsidDel="001F677C">
          <w:rPr>
            <w:rFonts w:asciiTheme="majorHAnsi" w:hAnsiTheme="majorHAnsi" w:cs="Arial"/>
            <w:rPrChange w:id="454"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55" w:author="Lisa" w:date="2016-03-19T19:50:00Z"/>
          <w:rFonts w:asciiTheme="majorHAnsi" w:hAnsiTheme="majorHAnsi" w:cs="Arial"/>
          <w:rPrChange w:id="456" w:author="Lisa" w:date="2017-10-18T18:23:00Z">
            <w:rPr>
              <w:del w:id="457" w:author="Lisa" w:date="2016-03-19T19:50:00Z"/>
              <w:rFonts w:ascii="Arial" w:hAnsi="Arial"/>
            </w:rPr>
          </w:rPrChange>
        </w:rPr>
      </w:pPr>
      <w:del w:id="458" w:author="Lisa" w:date="2016-03-19T19:50:00Z">
        <w:r w:rsidRPr="00E928E5" w:rsidDel="001F677C">
          <w:rPr>
            <w:rFonts w:asciiTheme="majorHAnsi" w:hAnsiTheme="majorHAnsi" w:cs="Arial"/>
            <w:rPrChange w:id="459"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60" w:author="Lisa" w:date="2016-03-19T19:50:00Z"/>
          <w:rFonts w:asciiTheme="majorHAnsi" w:hAnsiTheme="majorHAnsi" w:cs="Arial"/>
          <w:rPrChange w:id="461" w:author="Lisa" w:date="2017-10-18T18:23:00Z">
            <w:rPr>
              <w:del w:id="462" w:author="Lisa" w:date="2016-03-19T19:50:00Z"/>
              <w:rFonts w:ascii="Arial" w:hAnsi="Arial"/>
            </w:rPr>
          </w:rPrChange>
        </w:rPr>
      </w:pPr>
      <w:del w:id="463" w:author="Lisa" w:date="2016-03-19T19:50:00Z">
        <w:r w:rsidRPr="00E928E5" w:rsidDel="001F677C">
          <w:rPr>
            <w:rFonts w:asciiTheme="majorHAnsi" w:hAnsiTheme="majorHAnsi" w:cs="Arial"/>
            <w:rPrChange w:id="464"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65" w:author="Lisa" w:date="2016-03-19T19:50:00Z"/>
          <w:rFonts w:asciiTheme="majorHAnsi" w:hAnsiTheme="majorHAnsi" w:cs="Arial"/>
          <w:rPrChange w:id="466" w:author="Lisa" w:date="2017-10-18T18:23:00Z">
            <w:rPr>
              <w:del w:id="467" w:author="Lisa" w:date="2016-03-19T19:50:00Z"/>
              <w:rFonts w:ascii="Arial" w:hAnsi="Arial"/>
            </w:rPr>
          </w:rPrChange>
        </w:rPr>
      </w:pPr>
      <w:del w:id="468" w:author="Lisa" w:date="2016-03-19T19:50:00Z">
        <w:r w:rsidRPr="00E928E5" w:rsidDel="001F677C">
          <w:rPr>
            <w:rFonts w:asciiTheme="majorHAnsi" w:hAnsiTheme="majorHAnsi" w:cs="Arial"/>
            <w:rPrChange w:id="469" w:author="Lisa" w:date="2017-10-18T18:23:00Z">
              <w:rPr>
                <w:rFonts w:ascii="Arial" w:hAnsi="Arial"/>
              </w:rPr>
            </w:rPrChange>
          </w:rPr>
          <w:delText xml:space="preserve">Sept. </w:delText>
        </w:r>
      </w:del>
      <w:ins w:id="470" w:author="Eric A. Macklin" w:date="2016-02-07T16:21:00Z">
        <w:del w:id="471" w:author="Lisa" w:date="2016-03-19T19:50:00Z">
          <w:r w:rsidR="005F2C84" w:rsidRPr="00E928E5" w:rsidDel="001F677C">
            <w:rPr>
              <w:rFonts w:asciiTheme="majorHAnsi" w:hAnsiTheme="majorHAnsi" w:cs="Arial"/>
              <w:rPrChange w:id="472" w:author="Lisa" w:date="2017-10-18T18:23:00Z">
                <w:rPr>
                  <w:rFonts w:ascii="Arial" w:hAnsi="Arial"/>
                </w:rPr>
              </w:rPrChange>
            </w:rPr>
            <w:delText xml:space="preserve">- </w:delText>
          </w:r>
        </w:del>
      </w:ins>
      <w:del w:id="473" w:author="Lisa" w:date="2016-03-19T19:50:00Z">
        <w:r w:rsidRPr="00E928E5" w:rsidDel="001F677C">
          <w:rPr>
            <w:rFonts w:asciiTheme="majorHAnsi" w:hAnsiTheme="majorHAnsi" w:cs="Arial"/>
            <w:rPrChange w:id="474"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75" w:author="Lisa" w:date="2016-03-19T19:50:00Z"/>
          <w:rFonts w:asciiTheme="majorHAnsi" w:hAnsiTheme="majorHAnsi" w:cs="Arial"/>
          <w:rPrChange w:id="476" w:author="Lisa" w:date="2017-10-18T18:23:00Z">
            <w:rPr>
              <w:del w:id="477" w:author="Lisa" w:date="2016-03-19T19:50:00Z"/>
              <w:rFonts w:ascii="Arial" w:hAnsi="Arial"/>
            </w:rPr>
          </w:rPrChange>
        </w:rPr>
      </w:pPr>
    </w:p>
    <w:p w14:paraId="4D39B215" w14:textId="259DAE2D" w:rsidR="002A2D39" w:rsidRPr="00E928E5" w:rsidDel="001F677C" w:rsidRDefault="00FC31C2">
      <w:pPr>
        <w:pStyle w:val="ListParagraph"/>
        <w:ind w:left="0"/>
        <w:rPr>
          <w:del w:id="478" w:author="Lisa" w:date="2016-03-19T19:50:00Z"/>
          <w:rFonts w:asciiTheme="majorHAnsi" w:hAnsiTheme="majorHAnsi" w:cs="Arial"/>
          <w:rPrChange w:id="479" w:author="Lisa" w:date="2017-10-18T18:23:00Z">
            <w:rPr>
              <w:del w:id="480" w:author="Lisa" w:date="2016-03-19T19:50:00Z"/>
              <w:rFonts w:ascii="Arial" w:hAnsi="Arial"/>
            </w:rPr>
          </w:rPrChange>
        </w:rPr>
      </w:pPr>
      <w:ins w:id="481" w:author="Eric A. Macklin" w:date="2016-02-07T16:24:00Z">
        <w:del w:id="482" w:author="Lisa" w:date="2016-03-19T19:50:00Z">
          <w:r w:rsidRPr="00E928E5" w:rsidDel="001F677C">
            <w:rPr>
              <w:rFonts w:asciiTheme="majorHAnsi" w:hAnsiTheme="majorHAnsi" w:cs="Arial"/>
              <w:u w:val="single"/>
              <w:rPrChange w:id="483" w:author="Lisa" w:date="2017-10-18T18:23:00Z">
                <w:rPr>
                  <w:rFonts w:ascii="Arial" w:hAnsi="Arial"/>
                </w:rPr>
              </w:rPrChange>
            </w:rPr>
            <w:delText>Pond Access</w:delText>
          </w:r>
          <w:r w:rsidRPr="00E928E5" w:rsidDel="001F677C">
            <w:rPr>
              <w:rFonts w:asciiTheme="majorHAnsi" w:hAnsiTheme="majorHAnsi" w:cs="Arial"/>
              <w:rPrChange w:id="484" w:author="Lisa" w:date="2017-10-18T18:23:00Z">
                <w:rPr>
                  <w:rFonts w:ascii="Arial" w:hAnsi="Arial"/>
                </w:rPr>
              </w:rPrChange>
            </w:rPr>
            <w:delText xml:space="preserve">: </w:delText>
          </w:r>
        </w:del>
      </w:ins>
      <w:del w:id="485" w:author="Lisa" w:date="2016-03-19T19:50:00Z">
        <w:r w:rsidR="00A163C4" w:rsidRPr="00E928E5" w:rsidDel="001F677C">
          <w:rPr>
            <w:rFonts w:asciiTheme="majorHAnsi" w:hAnsiTheme="majorHAnsi" w:cs="Arial"/>
            <w:rPrChange w:id="486" w:author="Lisa" w:date="2017-10-18T18:23:00Z">
              <w:rPr>
                <w:rFonts w:ascii="Arial" w:hAnsi="Arial"/>
              </w:rPr>
            </w:rPrChange>
          </w:rPr>
          <w:delText xml:space="preserve">Jennifer Steele asked if we could look into </w:delText>
        </w:r>
      </w:del>
      <w:ins w:id="487" w:author="Eric A. Macklin" w:date="2016-02-07T16:21:00Z">
        <w:del w:id="488" w:author="Lisa" w:date="2016-03-19T19:50:00Z">
          <w:r w:rsidR="005F2C84" w:rsidRPr="00E928E5" w:rsidDel="001F677C">
            <w:rPr>
              <w:rFonts w:asciiTheme="majorHAnsi" w:hAnsiTheme="majorHAnsi" w:cs="Arial"/>
              <w:rPrChange w:id="489" w:author="Lisa" w:date="2017-10-18T18:23:00Z">
                <w:rPr>
                  <w:rFonts w:ascii="Arial" w:hAnsi="Arial"/>
                </w:rPr>
              </w:rPrChange>
            </w:rPr>
            <w:delText xml:space="preserve">raised the issue of </w:delText>
          </w:r>
        </w:del>
      </w:ins>
      <w:del w:id="490" w:author="Lisa" w:date="2016-03-19T19:50:00Z">
        <w:r w:rsidR="00A163C4" w:rsidRPr="00E928E5" w:rsidDel="001F677C">
          <w:rPr>
            <w:rFonts w:asciiTheme="majorHAnsi" w:hAnsiTheme="majorHAnsi" w:cs="Arial"/>
            <w:rPrChange w:id="491" w:author="Lisa" w:date="2017-10-18T18:23:00Z">
              <w:rPr>
                <w:rFonts w:ascii="Arial" w:hAnsi="Arial"/>
              </w:rPr>
            </w:rPrChange>
          </w:rPr>
          <w:delText>public access points on the pond. Lisa will do some research.</w:delText>
        </w:r>
      </w:del>
      <w:ins w:id="492" w:author="Eric A. Macklin" w:date="2016-02-07T16:21:00Z">
        <w:del w:id="493" w:author="Lisa" w:date="2016-03-19T19:50:00Z">
          <w:r w:rsidR="005F2C84" w:rsidRPr="00E928E5" w:rsidDel="001F677C">
            <w:rPr>
              <w:rFonts w:asciiTheme="majorHAnsi" w:hAnsiTheme="majorHAnsi" w:cs="Arial"/>
              <w:rPrChange w:id="494"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95" w:author="Eric A. Macklin" w:date="2016-02-07T16:24:00Z"/>
          <w:del w:id="496" w:author="Lisa" w:date="2016-03-19T19:50:00Z"/>
          <w:rFonts w:asciiTheme="majorHAnsi" w:hAnsiTheme="majorHAnsi" w:cs="Arial"/>
          <w:rPrChange w:id="497" w:author="Lisa" w:date="2017-10-18T18:23:00Z">
            <w:rPr>
              <w:ins w:id="498" w:author="Eric A. Macklin" w:date="2016-02-07T16:24:00Z"/>
              <w:del w:id="499" w:author="Lisa" w:date="2016-03-19T19:50:00Z"/>
              <w:rFonts w:ascii="Arial" w:hAnsi="Arial"/>
            </w:rPr>
          </w:rPrChange>
        </w:rPr>
      </w:pPr>
    </w:p>
    <w:p w14:paraId="580A9CA0" w14:textId="24FF3444" w:rsidR="00FC31C2" w:rsidRPr="00E928E5" w:rsidDel="001F677C" w:rsidRDefault="00585D91">
      <w:pPr>
        <w:pStyle w:val="ListParagraph"/>
        <w:ind w:left="0"/>
        <w:rPr>
          <w:ins w:id="500" w:author="Eric A. Macklin" w:date="2016-02-07T16:24:00Z"/>
          <w:del w:id="501" w:author="Lisa" w:date="2016-03-19T19:50:00Z"/>
          <w:rFonts w:asciiTheme="majorHAnsi" w:hAnsiTheme="majorHAnsi" w:cs="Arial"/>
          <w:rPrChange w:id="502" w:author="Lisa" w:date="2017-10-18T18:23:00Z">
            <w:rPr>
              <w:ins w:id="503" w:author="Eric A. Macklin" w:date="2016-02-07T16:24:00Z"/>
              <w:del w:id="504" w:author="Lisa" w:date="2016-03-19T19:50:00Z"/>
              <w:rFonts w:ascii="Arial" w:hAnsi="Arial"/>
            </w:rPr>
          </w:rPrChange>
        </w:rPr>
      </w:pPr>
      <w:ins w:id="505" w:author="Eric A. Macklin" w:date="2016-02-07T16:24:00Z">
        <w:del w:id="506" w:author="Lisa" w:date="2016-03-19T19:50:00Z">
          <w:r w:rsidRPr="00E928E5" w:rsidDel="001F677C">
            <w:rPr>
              <w:rFonts w:asciiTheme="majorHAnsi" w:hAnsiTheme="majorHAnsi" w:cs="Arial"/>
              <w:u w:val="single"/>
              <w:rPrChange w:id="507" w:author="Lisa" w:date="2017-10-18T18:23:00Z">
                <w:rPr>
                  <w:rFonts w:ascii="Arial" w:hAnsi="Arial"/>
                </w:rPr>
              </w:rPrChange>
            </w:rPr>
            <w:delText>DPA Bylaws</w:delText>
          </w:r>
          <w:r w:rsidRPr="00E928E5" w:rsidDel="001F677C">
            <w:rPr>
              <w:rFonts w:asciiTheme="majorHAnsi" w:hAnsiTheme="majorHAnsi" w:cs="Arial"/>
              <w:rPrChange w:id="508" w:author="Lisa" w:date="2017-10-18T18:23:00Z">
                <w:rPr>
                  <w:rFonts w:ascii="Arial" w:hAnsi="Arial"/>
                </w:rPr>
              </w:rPrChange>
            </w:rPr>
            <w:delText xml:space="preserve">: </w:delText>
          </w:r>
        </w:del>
      </w:ins>
      <w:ins w:id="509" w:author="Eric A. Macklin" w:date="2016-02-07T16:25:00Z">
        <w:del w:id="510" w:author="Lisa" w:date="2016-03-19T19:50:00Z">
          <w:r w:rsidRPr="00E928E5" w:rsidDel="001F677C">
            <w:rPr>
              <w:rFonts w:asciiTheme="majorHAnsi" w:hAnsiTheme="majorHAnsi" w:cs="Arial"/>
              <w:rPrChange w:id="511" w:author="Lisa" w:date="2017-10-18T18:23:00Z">
                <w:rPr>
                  <w:rFonts w:ascii="Arial" w:hAnsi="Arial"/>
                </w:rPr>
              </w:rPrChange>
            </w:rPr>
            <w:delText xml:space="preserve">Eric will distribute proposed revisions to the DPA Bylaws to the Board for review ahead before next meeting in anticipation of </w:delText>
          </w:r>
        </w:del>
      </w:ins>
      <w:ins w:id="512" w:author="Eric A. Macklin" w:date="2016-02-07T16:26:00Z">
        <w:del w:id="513" w:author="Lisa" w:date="2016-03-19T19:50:00Z">
          <w:r w:rsidRPr="00E928E5" w:rsidDel="001F677C">
            <w:rPr>
              <w:rFonts w:asciiTheme="majorHAnsi" w:hAnsiTheme="majorHAnsi" w:cs="Arial"/>
              <w:rPrChange w:id="514" w:author="Lisa" w:date="2017-10-18T18:23:00Z">
                <w:rPr>
                  <w:rFonts w:ascii="Arial" w:hAnsi="Arial"/>
                </w:rPr>
              </w:rPrChange>
            </w:rPr>
            <w:delText xml:space="preserve">presentation to the membership for approval at </w:delText>
          </w:r>
        </w:del>
      </w:ins>
      <w:ins w:id="515" w:author="Eric A. Macklin" w:date="2016-02-07T16:25:00Z">
        <w:del w:id="516" w:author="Lisa" w:date="2016-03-19T19:50:00Z">
          <w:r w:rsidRPr="00E928E5" w:rsidDel="001F677C">
            <w:rPr>
              <w:rFonts w:asciiTheme="majorHAnsi" w:hAnsiTheme="majorHAnsi" w:cs="Arial"/>
              <w:rPrChange w:id="517"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518" w:author="Lisa" w:date="2016-03-19T19:50:00Z"/>
          <w:rFonts w:asciiTheme="majorHAnsi" w:hAnsiTheme="majorHAnsi" w:cs="Arial"/>
          <w:rPrChange w:id="519" w:author="Lisa" w:date="2017-10-18T18:23:00Z">
            <w:rPr>
              <w:del w:id="520" w:author="Lisa" w:date="2016-03-19T19:50:00Z"/>
              <w:rFonts w:ascii="Arial" w:hAnsi="Arial"/>
            </w:rPr>
          </w:rPrChange>
        </w:rPr>
      </w:pPr>
    </w:p>
    <w:p w14:paraId="03357D7A" w14:textId="0D7B5069" w:rsidR="00FD53A8" w:rsidRPr="00E928E5" w:rsidDel="001F677C" w:rsidRDefault="00726DCF">
      <w:pPr>
        <w:pStyle w:val="ListParagraph"/>
        <w:ind w:left="0"/>
        <w:rPr>
          <w:del w:id="521" w:author="Lisa" w:date="2016-03-19T19:50:00Z"/>
          <w:rFonts w:asciiTheme="majorHAnsi" w:hAnsiTheme="majorHAnsi" w:cs="Arial"/>
          <w:rPrChange w:id="522" w:author="Lisa" w:date="2017-10-18T18:23:00Z">
            <w:rPr>
              <w:del w:id="523" w:author="Lisa" w:date="2016-03-19T19:50:00Z"/>
              <w:rFonts w:ascii="Arial" w:hAnsi="Arial"/>
            </w:rPr>
          </w:rPrChange>
        </w:rPr>
      </w:pPr>
      <w:del w:id="524" w:author="Lisa" w:date="2016-03-19T19:50:00Z">
        <w:r w:rsidRPr="00E928E5" w:rsidDel="001F677C">
          <w:rPr>
            <w:rFonts w:asciiTheme="majorHAnsi" w:hAnsiTheme="majorHAnsi" w:cs="Arial"/>
            <w:rPrChange w:id="525" w:author="Lisa" w:date="2017-10-18T18:23:00Z">
              <w:rPr>
                <w:rFonts w:ascii="Arial" w:hAnsi="Arial"/>
              </w:rPr>
            </w:rPrChange>
          </w:rPr>
          <w:delText>The next board m</w:delText>
        </w:r>
        <w:r w:rsidR="0054688C" w:rsidRPr="00E928E5" w:rsidDel="001F677C">
          <w:rPr>
            <w:rFonts w:asciiTheme="majorHAnsi" w:hAnsiTheme="majorHAnsi" w:cs="Arial"/>
            <w:rPrChange w:id="526" w:author="Lisa" w:date="2017-10-18T18:23:00Z">
              <w:rPr>
                <w:rFonts w:ascii="Arial" w:hAnsi="Arial"/>
              </w:rPr>
            </w:rPrChange>
          </w:rPr>
          <w:delText xml:space="preserve">eeting </w:delText>
        </w:r>
        <w:r w:rsidRPr="00E928E5" w:rsidDel="001F677C">
          <w:rPr>
            <w:rFonts w:asciiTheme="majorHAnsi" w:hAnsiTheme="majorHAnsi" w:cs="Arial"/>
            <w:rPrChange w:id="527" w:author="Lisa" w:date="2017-10-18T18:23:00Z">
              <w:rPr>
                <w:rFonts w:ascii="Arial" w:hAnsi="Arial"/>
              </w:rPr>
            </w:rPrChange>
          </w:rPr>
          <w:delText xml:space="preserve">will be Monday, </w:delText>
        </w:r>
        <w:r w:rsidR="00A163C4" w:rsidRPr="00E928E5" w:rsidDel="001F677C">
          <w:rPr>
            <w:rFonts w:asciiTheme="majorHAnsi" w:hAnsiTheme="majorHAnsi" w:cs="Arial"/>
            <w:rPrChange w:id="528" w:author="Lisa" w:date="2017-10-18T18:23:00Z">
              <w:rPr>
                <w:rFonts w:ascii="Arial" w:hAnsi="Arial"/>
              </w:rPr>
            </w:rPrChange>
          </w:rPr>
          <w:delText>Feb. 8</w:delText>
        </w:r>
        <w:r w:rsidRPr="00E928E5" w:rsidDel="001F677C">
          <w:rPr>
            <w:rFonts w:asciiTheme="majorHAnsi" w:hAnsiTheme="majorHAnsi" w:cs="Arial"/>
            <w:rPrChange w:id="529" w:author="Lisa" w:date="2017-10-18T18:23:00Z">
              <w:rPr>
                <w:rFonts w:ascii="Arial" w:hAnsi="Arial"/>
              </w:rPr>
            </w:rPrChange>
          </w:rPr>
          <w:delText xml:space="preserve"> at </w:delText>
        </w:r>
        <w:r w:rsidR="00A163C4" w:rsidRPr="00E928E5" w:rsidDel="001F677C">
          <w:rPr>
            <w:rFonts w:asciiTheme="majorHAnsi" w:hAnsiTheme="majorHAnsi" w:cs="Arial"/>
            <w:rPrChange w:id="530" w:author="Lisa" w:date="2017-10-18T18:23:00Z">
              <w:rPr>
                <w:rFonts w:ascii="Arial" w:hAnsi="Arial"/>
              </w:rPr>
            </w:rPrChange>
          </w:rPr>
          <w:delText>John Darack’s</w:delText>
        </w:r>
        <w:r w:rsidRPr="00E928E5" w:rsidDel="001F677C">
          <w:rPr>
            <w:rFonts w:asciiTheme="majorHAnsi" w:hAnsiTheme="majorHAnsi" w:cs="Arial"/>
            <w:rPrChange w:id="531" w:author="Lisa" w:date="2017-10-18T18:23:00Z">
              <w:rPr>
                <w:rFonts w:ascii="Arial" w:hAnsi="Arial"/>
              </w:rPr>
            </w:rPrChange>
          </w:rPr>
          <w:delText xml:space="preserve"> house</w:delText>
        </w:r>
        <w:r w:rsidR="0054688C" w:rsidRPr="00E928E5" w:rsidDel="001F677C">
          <w:rPr>
            <w:rFonts w:asciiTheme="majorHAnsi" w:hAnsiTheme="majorHAnsi" w:cs="Arial"/>
            <w:rPrChange w:id="532"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533" w:author="Lisa" w:date="2016-07-08T19:29:00Z"/>
          <w:rFonts w:asciiTheme="majorHAnsi" w:hAnsiTheme="majorHAnsi" w:cs="Arial"/>
          <w:rPrChange w:id="534" w:author="Lisa" w:date="2017-10-18T18:23:00Z">
            <w:rPr>
              <w:del w:id="535" w:author="Lisa" w:date="2016-07-08T19:29:00Z"/>
              <w:rFonts w:ascii="Arial" w:hAnsi="Arial"/>
              <w:sz w:val="16"/>
              <w:szCs w:val="16"/>
            </w:rPr>
          </w:rPrChange>
        </w:rPr>
        <w:pPrChange w:id="536"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37" w:author="Lisa" w:date="2018-02-04T16:44:00Z"/>
          <w:rFonts w:asciiTheme="majorHAnsi" w:hAnsiTheme="majorHAnsi" w:cs="Arial"/>
          <w:rPrChange w:id="538" w:author="Lisa" w:date="2017-10-18T18:23:00Z">
            <w:rPr>
              <w:del w:id="539" w:author="Lisa" w:date="2018-02-04T16:44:00Z"/>
              <w:rFonts w:ascii="Arial" w:hAnsi="Arial"/>
            </w:rPr>
          </w:rPrChange>
        </w:rPr>
      </w:pPr>
      <w:del w:id="540" w:author="Lisa" w:date="2017-10-17T23:22:00Z">
        <w:r w:rsidRPr="00E928E5" w:rsidDel="004A7094">
          <w:rPr>
            <w:rFonts w:asciiTheme="majorHAnsi" w:hAnsiTheme="majorHAnsi" w:cs="Arial"/>
            <w:rPrChange w:id="541" w:author="Lisa" w:date="2017-10-18T18:23:00Z">
              <w:rPr>
                <w:rFonts w:ascii="Arial" w:hAnsi="Arial"/>
              </w:rPr>
            </w:rPrChange>
          </w:rPr>
          <w:delText xml:space="preserve">The meeting adjourned at </w:delText>
        </w:r>
      </w:del>
      <w:del w:id="542" w:author="Lisa" w:date="2017-08-12T14:44:00Z">
        <w:r w:rsidR="00A163C4" w:rsidRPr="00E928E5" w:rsidDel="0047122E">
          <w:rPr>
            <w:rFonts w:asciiTheme="majorHAnsi" w:hAnsiTheme="majorHAnsi" w:cs="Arial"/>
            <w:rPrChange w:id="543" w:author="Lisa" w:date="2017-10-18T18:23:00Z">
              <w:rPr>
                <w:rFonts w:ascii="Arial" w:hAnsi="Arial"/>
              </w:rPr>
            </w:rPrChange>
          </w:rPr>
          <w:delText>9</w:delText>
        </w:r>
      </w:del>
      <w:del w:id="544" w:author="Lisa" w:date="2017-10-17T23:22:00Z">
        <w:r w:rsidR="00A163C4" w:rsidRPr="00E928E5" w:rsidDel="004A7094">
          <w:rPr>
            <w:rFonts w:asciiTheme="majorHAnsi" w:hAnsiTheme="majorHAnsi" w:cs="Arial"/>
            <w:rPrChange w:id="545" w:author="Lisa" w:date="2017-10-18T18:23:00Z">
              <w:rPr>
                <w:rFonts w:ascii="Arial" w:hAnsi="Arial"/>
              </w:rPr>
            </w:rPrChange>
          </w:rPr>
          <w:delText>:</w:delText>
        </w:r>
      </w:del>
      <w:del w:id="546" w:author="Lisa" w:date="2016-03-19T19:51:00Z">
        <w:r w:rsidR="00A163C4" w:rsidRPr="00E928E5" w:rsidDel="001F677C">
          <w:rPr>
            <w:rFonts w:asciiTheme="majorHAnsi" w:hAnsiTheme="majorHAnsi" w:cs="Arial"/>
            <w:rPrChange w:id="547" w:author="Lisa" w:date="2017-10-18T18:23:00Z">
              <w:rPr>
                <w:rFonts w:ascii="Arial" w:hAnsi="Arial"/>
              </w:rPr>
            </w:rPrChange>
          </w:rPr>
          <w:delText>30</w:delText>
        </w:r>
        <w:r w:rsidRPr="00E928E5" w:rsidDel="001F677C">
          <w:rPr>
            <w:rFonts w:asciiTheme="majorHAnsi" w:hAnsiTheme="majorHAnsi" w:cs="Arial"/>
            <w:rPrChange w:id="548" w:author="Lisa" w:date="2017-10-18T18:23:00Z">
              <w:rPr>
                <w:rFonts w:ascii="Arial" w:hAnsi="Arial"/>
              </w:rPr>
            </w:rPrChange>
          </w:rPr>
          <w:delText xml:space="preserve"> </w:delText>
        </w:r>
      </w:del>
      <w:del w:id="549" w:author="Lisa" w:date="2017-10-17T23:22:00Z">
        <w:r w:rsidRPr="00E928E5" w:rsidDel="004A7094">
          <w:rPr>
            <w:rFonts w:asciiTheme="majorHAnsi" w:hAnsiTheme="majorHAnsi" w:cs="Arial"/>
            <w:rPrChange w:id="550" w:author="Lisa" w:date="2017-10-18T18:23:00Z">
              <w:rPr>
                <w:rFonts w:ascii="Arial" w:hAnsi="Arial"/>
              </w:rPr>
            </w:rPrChange>
          </w:rPr>
          <w:delText>pm</w:delText>
        </w:r>
        <w:r w:rsidR="0021792B" w:rsidRPr="00E928E5" w:rsidDel="004A7094">
          <w:rPr>
            <w:rFonts w:asciiTheme="majorHAnsi" w:hAnsiTheme="majorHAnsi" w:cs="Arial"/>
            <w:rPrChange w:id="551"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552" w:author="Lisa" w:date="2017-10-18T18:23:00Z">
            <w:rPr>
              <w:rFonts w:ascii="Arial" w:hAnsi="Arial"/>
            </w:rPr>
          </w:rPrChange>
        </w:rPr>
      </w:pPr>
    </w:p>
    <w:p w14:paraId="06BE5F99" w14:textId="2AD0F697" w:rsidR="00913AC3" w:rsidRDefault="00913AC3" w:rsidP="001F1FF4">
      <w:pPr>
        <w:pStyle w:val="ListParagraph"/>
        <w:ind w:left="0"/>
        <w:rPr>
          <w:ins w:id="553" w:author="Lisa" w:date="2018-07-15T14:54:00Z"/>
          <w:rFonts w:asciiTheme="majorHAnsi" w:hAnsiTheme="majorHAnsi" w:cs="Arial"/>
        </w:rPr>
      </w:pPr>
      <w:ins w:id="554" w:author="Lisa" w:date="2018-07-15T14:54:00Z">
        <w:r>
          <w:rPr>
            <w:rFonts w:asciiTheme="majorHAnsi" w:hAnsiTheme="majorHAnsi" w:cs="Arial"/>
          </w:rPr>
          <w:t xml:space="preserve">Meeting adjourned at </w:t>
        </w:r>
      </w:ins>
      <w:ins w:id="555" w:author="Lisa" w:date="2018-12-18T17:59:00Z">
        <w:r w:rsidR="006712C6">
          <w:rPr>
            <w:rFonts w:asciiTheme="majorHAnsi" w:hAnsiTheme="majorHAnsi" w:cs="Arial"/>
          </w:rPr>
          <w:t>8:</w:t>
        </w:r>
      </w:ins>
      <w:ins w:id="556" w:author="Lisa" w:date="2019-02-22T19:18:00Z">
        <w:r w:rsidR="003F18BC">
          <w:rPr>
            <w:rFonts w:asciiTheme="majorHAnsi" w:hAnsiTheme="majorHAnsi" w:cs="Arial"/>
          </w:rPr>
          <w:t>50</w:t>
        </w:r>
      </w:ins>
      <w:ins w:id="557" w:author="Lisa" w:date="2018-12-18T17:59:00Z">
        <w:r w:rsidR="006712C6">
          <w:rPr>
            <w:rFonts w:asciiTheme="majorHAnsi" w:hAnsiTheme="majorHAnsi" w:cs="Arial"/>
          </w:rPr>
          <w:t>pm</w:t>
        </w:r>
      </w:ins>
      <w:ins w:id="558"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559" w:author="Lisa" w:date="2019-03-16T18:23:00Z"/>
          <w:rFonts w:asciiTheme="majorHAnsi" w:hAnsiTheme="majorHAnsi" w:cs="Arial"/>
        </w:rPr>
      </w:pPr>
    </w:p>
    <w:p w14:paraId="60CF997E" w14:textId="77777777" w:rsidR="00B13B55" w:rsidRDefault="00B13B55" w:rsidP="001F1FF4">
      <w:pPr>
        <w:pStyle w:val="ListParagraph"/>
        <w:ind w:left="0"/>
        <w:rPr>
          <w:ins w:id="560"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561" w:author="Lisa" w:date="2018-09-25T13:13:00Z"/>
          <w:rFonts w:asciiTheme="majorHAnsi" w:hAnsiTheme="majorHAnsi" w:cs="Arial"/>
          <w:rPrChange w:id="562" w:author="Lisa" w:date="2017-10-18T18:23:00Z">
            <w:rPr>
              <w:del w:id="563" w:author="Lisa" w:date="2018-09-25T13:13:00Z"/>
              <w:rFonts w:ascii="Arial" w:hAnsi="Arial"/>
            </w:rPr>
          </w:rPrChange>
        </w:rPr>
      </w:pPr>
      <w:r w:rsidRPr="00E928E5">
        <w:rPr>
          <w:rFonts w:asciiTheme="majorHAnsi" w:hAnsiTheme="majorHAnsi" w:cs="Arial"/>
          <w:rPrChange w:id="564" w:author="Lisa" w:date="2017-10-18T18:23:00Z">
            <w:rPr>
              <w:rFonts w:ascii="Arial" w:hAnsi="Arial"/>
            </w:rPr>
          </w:rPrChange>
        </w:rPr>
        <w:t>Respectfully submitted</w:t>
      </w:r>
      <w:ins w:id="565" w:author="Lisa" w:date="2016-05-01T15:06:00Z">
        <w:r w:rsidR="00571FC7" w:rsidRPr="00E928E5">
          <w:rPr>
            <w:rFonts w:asciiTheme="majorHAnsi" w:hAnsiTheme="majorHAnsi" w:cs="Arial"/>
            <w:rPrChange w:id="566" w:author="Lisa" w:date="2017-10-18T18:23:00Z">
              <w:rPr>
                <w:rFonts w:ascii="Arial" w:hAnsi="Arial"/>
              </w:rPr>
            </w:rPrChange>
          </w:rPr>
          <w:t>,</w:t>
        </w:r>
      </w:ins>
      <w:r w:rsidRPr="00E928E5">
        <w:rPr>
          <w:rFonts w:asciiTheme="majorHAnsi" w:hAnsiTheme="majorHAnsi" w:cs="Arial"/>
          <w:rPrChange w:id="567"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68" w:author="Lisa" w:date="2016-02-14T16:57:00Z"/>
          <w:rFonts w:asciiTheme="majorHAnsi" w:hAnsiTheme="majorHAnsi" w:cs="Arial"/>
          <w:rPrChange w:id="569" w:author="Lisa" w:date="2017-10-18T18:23:00Z">
            <w:rPr>
              <w:ins w:id="570" w:author="Lisa" w:date="2016-02-14T16:57:00Z"/>
              <w:rFonts w:ascii="Arial" w:hAnsi="Arial"/>
            </w:rPr>
          </w:rPrChange>
        </w:rPr>
      </w:pPr>
    </w:p>
    <w:p w14:paraId="7FF06138" w14:textId="77777777" w:rsidR="00F95CFB" w:rsidRPr="00E928E5" w:rsidDel="00DA6D19" w:rsidRDefault="00F95CFB" w:rsidP="001F1FF4">
      <w:pPr>
        <w:pStyle w:val="ListParagraph"/>
        <w:ind w:left="0"/>
        <w:rPr>
          <w:del w:id="571" w:author="Lisa" w:date="2018-09-25T13:13:00Z"/>
          <w:rFonts w:asciiTheme="majorHAnsi" w:hAnsiTheme="majorHAnsi" w:cs="Arial"/>
          <w:rPrChange w:id="572" w:author="Lisa" w:date="2017-10-18T18:23:00Z">
            <w:rPr>
              <w:del w:id="573" w:author="Lisa" w:date="2018-09-25T13:13:00Z"/>
              <w:rFonts w:ascii="Arial" w:hAnsi="Arial"/>
            </w:rPr>
          </w:rPrChange>
        </w:rPr>
      </w:pPr>
    </w:p>
    <w:p w14:paraId="42A37324" w14:textId="18C473EE" w:rsidR="002A47CA" w:rsidRPr="00E928E5" w:rsidDel="00DA6D19" w:rsidRDefault="001F1FF4" w:rsidP="001F1FF4">
      <w:pPr>
        <w:pStyle w:val="ListParagraph"/>
        <w:ind w:left="0"/>
        <w:rPr>
          <w:del w:id="574" w:author="Lisa" w:date="2018-09-25T13:13:00Z"/>
          <w:rFonts w:asciiTheme="majorHAnsi" w:hAnsiTheme="majorHAnsi" w:cs="Arial"/>
          <w:rPrChange w:id="575" w:author="Lisa" w:date="2017-10-18T18:23:00Z">
            <w:rPr>
              <w:del w:id="576" w:author="Lisa" w:date="2018-09-25T13:13:00Z"/>
              <w:rFonts w:ascii="Arial" w:hAnsi="Arial"/>
            </w:rPr>
          </w:rPrChange>
        </w:rPr>
      </w:pPr>
      <w:r w:rsidRPr="00E928E5">
        <w:rPr>
          <w:rFonts w:asciiTheme="majorHAnsi" w:hAnsiTheme="majorHAnsi" w:cs="Arial"/>
          <w:rPrChange w:id="577" w:author="Lisa" w:date="2017-10-18T18:23:00Z">
            <w:rPr>
              <w:rFonts w:ascii="Arial" w:hAnsi="Arial"/>
            </w:rPr>
          </w:rPrChange>
        </w:rPr>
        <w:t>Lisa Jacobs</w:t>
      </w:r>
      <w:r w:rsidR="003B712B" w:rsidRPr="00E928E5">
        <w:rPr>
          <w:rFonts w:asciiTheme="majorHAnsi" w:hAnsiTheme="majorHAnsi" w:cs="Arial"/>
          <w:rPrChange w:id="578" w:author="Lisa" w:date="2017-10-18T18:23:00Z">
            <w:rPr>
              <w:rFonts w:ascii="Arial" w:hAnsi="Arial"/>
            </w:rPr>
          </w:rPrChange>
        </w:rPr>
        <w:t>,</w:t>
      </w:r>
      <w:r w:rsidRPr="00E928E5">
        <w:rPr>
          <w:rFonts w:asciiTheme="majorHAnsi" w:hAnsiTheme="majorHAnsi" w:cs="Arial"/>
          <w:rPrChange w:id="579" w:author="Lisa" w:date="2017-10-18T18:23:00Z">
            <w:rPr>
              <w:rFonts w:ascii="Arial" w:hAnsi="Arial"/>
            </w:rPr>
          </w:rPrChange>
        </w:rPr>
        <w:t xml:space="preserve"> </w:t>
      </w:r>
      <w:del w:id="580" w:author="Lisa" w:date="2018-10-14T20:21:00Z">
        <w:r w:rsidRPr="00E928E5" w:rsidDel="00BE63EC">
          <w:rPr>
            <w:rFonts w:asciiTheme="majorHAnsi" w:hAnsiTheme="majorHAnsi" w:cs="Arial"/>
            <w:rPrChange w:id="581"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582" w:author="Lisa" w:date="2017-10-18T18:23:00Z">
            <w:rPr>
              <w:rFonts w:ascii="Arial" w:hAnsi="Arial"/>
            </w:rPr>
          </w:rPrChange>
        </w:rPr>
      </w:pPr>
      <w:r w:rsidRPr="00E928E5">
        <w:rPr>
          <w:rFonts w:asciiTheme="majorHAnsi" w:hAnsiTheme="majorHAnsi" w:cs="Arial"/>
          <w:rPrChange w:id="583"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8" w:author="Eric A. Macklin" w:date="2016-02-07T16:20:00Z" w:initials="EAM">
    <w:p w14:paraId="3D94CF8A" w14:textId="2DC121A7" w:rsidR="00074B63" w:rsidRDefault="00074B63">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B63"/>
    <w:rsid w:val="00074CBD"/>
    <w:rsid w:val="000800A8"/>
    <w:rsid w:val="000A40F9"/>
    <w:rsid w:val="000B0D72"/>
    <w:rsid w:val="000B4568"/>
    <w:rsid w:val="000B5171"/>
    <w:rsid w:val="000B69A9"/>
    <w:rsid w:val="000D1213"/>
    <w:rsid w:val="000E7404"/>
    <w:rsid w:val="0014488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752BE"/>
    <w:rsid w:val="003824DD"/>
    <w:rsid w:val="00396041"/>
    <w:rsid w:val="003B20FB"/>
    <w:rsid w:val="003B712B"/>
    <w:rsid w:val="003C031D"/>
    <w:rsid w:val="003F18BC"/>
    <w:rsid w:val="003F42AB"/>
    <w:rsid w:val="003F4B29"/>
    <w:rsid w:val="003F7B7E"/>
    <w:rsid w:val="004179E3"/>
    <w:rsid w:val="00440718"/>
    <w:rsid w:val="00440C6B"/>
    <w:rsid w:val="00446EC3"/>
    <w:rsid w:val="0047122E"/>
    <w:rsid w:val="00471FE8"/>
    <w:rsid w:val="00476498"/>
    <w:rsid w:val="004862F7"/>
    <w:rsid w:val="004A5256"/>
    <w:rsid w:val="004A7094"/>
    <w:rsid w:val="004B425E"/>
    <w:rsid w:val="004D2F09"/>
    <w:rsid w:val="004E475B"/>
    <w:rsid w:val="004F124F"/>
    <w:rsid w:val="004F2AE8"/>
    <w:rsid w:val="004F60C4"/>
    <w:rsid w:val="005003A1"/>
    <w:rsid w:val="00521FCB"/>
    <w:rsid w:val="0054688C"/>
    <w:rsid w:val="005513E0"/>
    <w:rsid w:val="00555138"/>
    <w:rsid w:val="00563852"/>
    <w:rsid w:val="00571FC7"/>
    <w:rsid w:val="00575C68"/>
    <w:rsid w:val="00585D91"/>
    <w:rsid w:val="00595EC4"/>
    <w:rsid w:val="005A2EC2"/>
    <w:rsid w:val="005C23C2"/>
    <w:rsid w:val="005D1380"/>
    <w:rsid w:val="005D2E01"/>
    <w:rsid w:val="005F1C61"/>
    <w:rsid w:val="005F2C84"/>
    <w:rsid w:val="005F7E69"/>
    <w:rsid w:val="0060344C"/>
    <w:rsid w:val="00603965"/>
    <w:rsid w:val="006116A9"/>
    <w:rsid w:val="00642329"/>
    <w:rsid w:val="00642AB4"/>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0F5A"/>
    <w:rsid w:val="008456AB"/>
    <w:rsid w:val="00872FD7"/>
    <w:rsid w:val="00882EB0"/>
    <w:rsid w:val="008C09FB"/>
    <w:rsid w:val="008C4AAC"/>
    <w:rsid w:val="008C7ED6"/>
    <w:rsid w:val="008F7239"/>
    <w:rsid w:val="009038F7"/>
    <w:rsid w:val="00913AC3"/>
    <w:rsid w:val="00920A51"/>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3B55"/>
    <w:rsid w:val="00B157B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894"/>
    <w:rsid w:val="00CD0B76"/>
    <w:rsid w:val="00CD79D2"/>
    <w:rsid w:val="00CE0CDB"/>
    <w:rsid w:val="00CE3445"/>
    <w:rsid w:val="00D06F40"/>
    <w:rsid w:val="00D357BF"/>
    <w:rsid w:val="00D548E6"/>
    <w:rsid w:val="00D86C26"/>
    <w:rsid w:val="00D9213D"/>
    <w:rsid w:val="00DA0909"/>
    <w:rsid w:val="00DA283B"/>
    <w:rsid w:val="00DA6D19"/>
    <w:rsid w:val="00DB39B6"/>
    <w:rsid w:val="00DD56FD"/>
    <w:rsid w:val="00DF082E"/>
    <w:rsid w:val="00DF20DE"/>
    <w:rsid w:val="00E128DF"/>
    <w:rsid w:val="00E13446"/>
    <w:rsid w:val="00E26CCE"/>
    <w:rsid w:val="00E27B4E"/>
    <w:rsid w:val="00E31971"/>
    <w:rsid w:val="00E3210C"/>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11</cp:revision>
  <cp:lastPrinted>2019-03-16T22:28:00Z</cp:lastPrinted>
  <dcterms:created xsi:type="dcterms:W3CDTF">2019-03-16T21:44:00Z</dcterms:created>
  <dcterms:modified xsi:type="dcterms:W3CDTF">2019-03-16T22:36:00Z</dcterms:modified>
</cp:coreProperties>
</file>