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8-03-26T22:03:00Z"/>
          <w:rFonts w:asciiTheme="majorHAnsi" w:hAnsiTheme="majorHAnsi"/>
          <w:b/>
          <w:sz w:val="32"/>
          <w:szCs w:val="32"/>
        </w:rPr>
      </w:pPr>
    </w:p>
    <w:p w14:paraId="13F5D950" w14:textId="77777777" w:rsidR="0077790D" w:rsidRPr="00702BEA" w:rsidRDefault="0077790D" w:rsidP="00F95CFB">
      <w:pPr>
        <w:jc w:val="center"/>
        <w:rPr>
          <w:ins w:id="1" w:author="Lisa" w:date="2016-02-14T16:58:00Z"/>
          <w:rFonts w:asciiTheme="majorHAnsi" w:hAnsiTheme="majorHAnsi"/>
          <w:b/>
          <w:sz w:val="32"/>
          <w:szCs w:val="32"/>
          <w:rPrChange w:id="2" w:author="Lisa" w:date="2017-10-17T23:05:00Z">
            <w:rPr>
              <w:ins w:id="3" w:author="Lisa" w:date="2016-02-14T16:58:00Z"/>
              <w:rFonts w:ascii="Arial" w:hAnsi="Arial"/>
              <w:b/>
              <w:sz w:val="32"/>
              <w:szCs w:val="32"/>
            </w:rPr>
          </w:rPrChange>
        </w:rPr>
      </w:pPr>
    </w:p>
    <w:p w14:paraId="6ADB953A" w14:textId="04F8B0A2" w:rsidR="00F95CFB" w:rsidRPr="00702BEA" w:rsidRDefault="004A5256" w:rsidP="00F95CFB">
      <w:pPr>
        <w:jc w:val="center"/>
        <w:rPr>
          <w:rFonts w:asciiTheme="majorHAnsi" w:hAnsiTheme="majorHAnsi"/>
          <w:b/>
          <w:sz w:val="32"/>
          <w:szCs w:val="32"/>
          <w:rPrChange w:id="4" w:author="Lisa" w:date="2017-10-17T23:05:00Z">
            <w:rPr>
              <w:rFonts w:ascii="Arial" w:hAnsi="Arial"/>
              <w:b/>
              <w:sz w:val="32"/>
              <w:szCs w:val="32"/>
            </w:rPr>
          </w:rPrChange>
        </w:rPr>
      </w:pPr>
      <w:r w:rsidRPr="00702BEA">
        <w:rPr>
          <w:rFonts w:asciiTheme="majorHAnsi" w:hAnsiTheme="majorHAnsi"/>
          <w:b/>
          <w:sz w:val="32"/>
          <w:szCs w:val="32"/>
          <w:rPrChange w:id="5" w:author="Lisa" w:date="2017-10-17T23:05:00Z">
            <w:rPr>
              <w:rFonts w:ascii="Arial" w:hAnsi="Arial"/>
              <w:b/>
              <w:sz w:val="32"/>
              <w:szCs w:val="32"/>
            </w:rPr>
          </w:rPrChange>
        </w:rPr>
        <w:t>DUDLEY POND ASSOCIATION</w:t>
      </w:r>
    </w:p>
    <w:p w14:paraId="6E7FE010" w14:textId="17F04CE9" w:rsidR="004A5256" w:rsidRPr="00702BEA" w:rsidRDefault="004A5256" w:rsidP="003B712B">
      <w:pPr>
        <w:jc w:val="center"/>
        <w:rPr>
          <w:rFonts w:asciiTheme="majorHAnsi" w:hAnsiTheme="majorHAnsi"/>
          <w:b/>
          <w:rPrChange w:id="6" w:author="Lisa" w:date="2017-10-17T23:05:00Z">
            <w:rPr>
              <w:rFonts w:ascii="Arial" w:hAnsi="Arial"/>
              <w:b/>
            </w:rPr>
          </w:rPrChange>
        </w:rPr>
      </w:pPr>
      <w:r w:rsidRPr="00702BEA">
        <w:rPr>
          <w:rFonts w:asciiTheme="majorHAnsi" w:hAnsiTheme="majorHAnsi"/>
          <w:b/>
          <w:rPrChange w:id="7" w:author="Lisa" w:date="2017-10-17T23:05:00Z">
            <w:rPr>
              <w:rFonts w:ascii="Arial" w:hAnsi="Arial"/>
              <w:b/>
            </w:rPr>
          </w:rPrChange>
        </w:rPr>
        <w:t>Board Meeting</w:t>
      </w:r>
      <w:r w:rsidR="003B712B" w:rsidRPr="00702BEA">
        <w:rPr>
          <w:rFonts w:asciiTheme="majorHAnsi" w:hAnsiTheme="majorHAnsi"/>
          <w:b/>
          <w:rPrChange w:id="8" w:author="Lisa" w:date="2017-10-17T23:05:00Z">
            <w:rPr>
              <w:rFonts w:ascii="Arial" w:hAnsi="Arial"/>
              <w:b/>
            </w:rPr>
          </w:rPrChange>
        </w:rPr>
        <w:t xml:space="preserve"> Minutes, </w:t>
      </w:r>
      <w:del w:id="9" w:author="Lisa" w:date="2016-03-19T19:22:00Z">
        <w:r w:rsidR="00CB1FF1" w:rsidRPr="00702BEA" w:rsidDel="00B55B27">
          <w:rPr>
            <w:rFonts w:asciiTheme="majorHAnsi" w:hAnsiTheme="majorHAnsi"/>
            <w:b/>
            <w:rPrChange w:id="10" w:author="Lisa" w:date="2017-10-17T23:05:00Z">
              <w:rPr>
                <w:rFonts w:ascii="Arial" w:hAnsi="Arial"/>
                <w:b/>
              </w:rPr>
            </w:rPrChange>
          </w:rPr>
          <w:delText>January 11</w:delText>
        </w:r>
      </w:del>
      <w:ins w:id="11" w:author="Lisa" w:date="2018-03-26T22:03:00Z">
        <w:r w:rsidR="0077790D">
          <w:rPr>
            <w:rFonts w:asciiTheme="majorHAnsi" w:hAnsiTheme="majorHAnsi"/>
            <w:b/>
          </w:rPr>
          <w:t>March</w:t>
        </w:r>
      </w:ins>
      <w:ins w:id="12" w:author="Lisa" w:date="2018-03-03T21:03:00Z">
        <w:r w:rsidR="005D2E01">
          <w:rPr>
            <w:rFonts w:asciiTheme="majorHAnsi" w:hAnsiTheme="majorHAnsi"/>
            <w:b/>
          </w:rPr>
          <w:t xml:space="preserve"> 12</w:t>
        </w:r>
      </w:ins>
      <w:ins w:id="13" w:author="Lisa" w:date="2018-02-04T16:13:00Z">
        <w:r w:rsidR="00CE0CDB">
          <w:rPr>
            <w:rFonts w:asciiTheme="majorHAnsi" w:hAnsiTheme="majorHAnsi"/>
            <w:b/>
          </w:rPr>
          <w:t>, 2018</w:t>
        </w:r>
      </w:ins>
      <w:del w:id="14" w:author="Lisa" w:date="2017-02-13T18:05:00Z">
        <w:r w:rsidR="00CB1FF1" w:rsidRPr="00702BEA" w:rsidDel="00CD79D2">
          <w:rPr>
            <w:rFonts w:asciiTheme="majorHAnsi" w:hAnsiTheme="majorHAnsi"/>
            <w:b/>
            <w:rPrChange w:id="15" w:author="Lisa" w:date="2017-10-17T23:05:00Z">
              <w:rPr>
                <w:rFonts w:ascii="Arial" w:hAnsi="Arial"/>
                <w:b/>
              </w:rPr>
            </w:rPrChange>
          </w:rPr>
          <w:delText>, 2016</w:delText>
        </w:r>
      </w:del>
    </w:p>
    <w:p w14:paraId="472F5AAB" w14:textId="77777777" w:rsidR="00F95CFB" w:rsidRPr="00702BEA" w:rsidRDefault="00F95CFB" w:rsidP="00A163C4">
      <w:pPr>
        <w:rPr>
          <w:rFonts w:asciiTheme="majorHAnsi" w:hAnsiTheme="majorHAnsi"/>
          <w:b/>
          <w:rPrChange w:id="16" w:author="Lisa" w:date="2017-10-17T23:05:00Z">
            <w:rPr>
              <w:rFonts w:ascii="Arial" w:hAnsi="Arial"/>
              <w:b/>
            </w:rPr>
          </w:rPrChange>
        </w:rPr>
      </w:pPr>
    </w:p>
    <w:p w14:paraId="3AC3B3CF" w14:textId="77777777" w:rsidR="004A5256" w:rsidRPr="00E928E5" w:rsidRDefault="004A5256" w:rsidP="004A5256">
      <w:pPr>
        <w:jc w:val="center"/>
        <w:rPr>
          <w:rFonts w:asciiTheme="majorHAnsi" w:hAnsiTheme="majorHAnsi" w:cs="Arial"/>
          <w:b/>
          <w:rPrChange w:id="17" w:author="Lisa" w:date="2017-10-18T18:23:00Z">
            <w:rPr>
              <w:rFonts w:ascii="Arial" w:hAnsi="Arial"/>
              <w:b/>
            </w:rPr>
          </w:rPrChange>
        </w:rPr>
      </w:pPr>
    </w:p>
    <w:p w14:paraId="26E17696" w14:textId="5FB1115C" w:rsidR="004A5256" w:rsidRPr="00E928E5" w:rsidRDefault="003F7B7E" w:rsidP="004A5256">
      <w:pPr>
        <w:rPr>
          <w:rFonts w:asciiTheme="majorHAnsi" w:hAnsiTheme="majorHAnsi" w:cs="Arial"/>
          <w:rPrChange w:id="18" w:author="Lisa" w:date="2017-10-18T18:23:00Z">
            <w:rPr>
              <w:rFonts w:ascii="Arial" w:hAnsi="Arial"/>
            </w:rPr>
          </w:rPrChange>
        </w:rPr>
      </w:pPr>
      <w:del w:id="19" w:author="Lisa" w:date="2017-10-17T23:23:00Z">
        <w:r w:rsidRPr="00E928E5" w:rsidDel="004A7094">
          <w:rPr>
            <w:rFonts w:asciiTheme="majorHAnsi" w:hAnsiTheme="majorHAnsi" w:cs="Arial"/>
            <w:rPrChange w:id="20" w:author="Lisa" w:date="2017-10-18T18:23:00Z">
              <w:rPr>
                <w:rFonts w:ascii="Arial" w:hAnsi="Arial"/>
              </w:rPr>
            </w:rPrChange>
          </w:rPr>
          <w:delText xml:space="preserve">Board </w:delText>
        </w:r>
      </w:del>
      <w:ins w:id="21" w:author="Eric A. Macklin" w:date="2016-02-07T16:22:00Z">
        <w:del w:id="22" w:author="Lisa" w:date="2017-10-17T23:23:00Z">
          <w:r w:rsidR="00A81E2E" w:rsidRPr="00E928E5" w:rsidDel="004A7094">
            <w:rPr>
              <w:rFonts w:asciiTheme="majorHAnsi" w:hAnsiTheme="majorHAnsi" w:cs="Arial"/>
              <w:rPrChange w:id="23" w:author="Lisa" w:date="2017-10-18T18:23:00Z">
                <w:rPr>
                  <w:rFonts w:ascii="Arial" w:hAnsi="Arial"/>
                </w:rPr>
              </w:rPrChange>
            </w:rPr>
            <w:delText>members</w:delText>
          </w:r>
        </w:del>
      </w:ins>
      <w:ins w:id="24" w:author="Lisa" w:date="2017-10-17T23:23:00Z">
        <w:r w:rsidR="004A7094" w:rsidRPr="00E928E5">
          <w:rPr>
            <w:rFonts w:asciiTheme="majorHAnsi" w:hAnsiTheme="majorHAnsi" w:cs="Arial"/>
            <w:rPrChange w:id="25" w:author="Lisa" w:date="2017-10-18T18:23:00Z">
              <w:rPr>
                <w:rFonts w:asciiTheme="majorHAnsi" w:hAnsiTheme="majorHAnsi" w:cs="Arial"/>
                <w:sz w:val="22"/>
                <w:szCs w:val="22"/>
              </w:rPr>
            </w:rPrChange>
          </w:rPr>
          <w:t>Present</w:t>
        </w:r>
      </w:ins>
      <w:ins w:id="26" w:author="Eric A. Macklin" w:date="2016-02-07T16:22:00Z">
        <w:del w:id="27" w:author="Lisa" w:date="2016-03-19T19:24:00Z">
          <w:r w:rsidR="00A81E2E" w:rsidRPr="00E928E5" w:rsidDel="00B55B27">
            <w:rPr>
              <w:rFonts w:asciiTheme="majorHAnsi" w:hAnsiTheme="majorHAnsi" w:cs="Arial"/>
              <w:rPrChange w:id="28" w:author="Lisa" w:date="2017-10-18T18:23:00Z">
                <w:rPr>
                  <w:rFonts w:ascii="Arial" w:hAnsi="Arial"/>
                </w:rPr>
              </w:rPrChange>
            </w:rPr>
            <w:delText xml:space="preserve"> </w:delText>
          </w:r>
        </w:del>
      </w:ins>
      <w:del w:id="29" w:author="Lisa" w:date="2016-03-19T19:24:00Z">
        <w:r w:rsidRPr="00E928E5" w:rsidDel="00B55B27">
          <w:rPr>
            <w:rFonts w:asciiTheme="majorHAnsi" w:hAnsiTheme="majorHAnsi" w:cs="Arial"/>
            <w:rPrChange w:id="30" w:author="Lisa" w:date="2017-10-18T18:23:00Z">
              <w:rPr>
                <w:rFonts w:ascii="Arial" w:hAnsi="Arial"/>
              </w:rPr>
            </w:rPrChange>
          </w:rPr>
          <w:delText>in attendance</w:delText>
        </w:r>
      </w:del>
      <w:r w:rsidRPr="00E928E5">
        <w:rPr>
          <w:rFonts w:asciiTheme="majorHAnsi" w:hAnsiTheme="majorHAnsi" w:cs="Arial"/>
          <w:rPrChange w:id="31" w:author="Lisa" w:date="2017-10-18T18:23:00Z">
            <w:rPr>
              <w:rFonts w:ascii="Arial" w:hAnsi="Arial"/>
            </w:rPr>
          </w:rPrChange>
        </w:rPr>
        <w:t xml:space="preserve">: </w:t>
      </w:r>
      <w:del w:id="32" w:author="Lisa" w:date="2018-03-26T22:04:00Z">
        <w:r w:rsidRPr="00E928E5" w:rsidDel="0077790D">
          <w:rPr>
            <w:rFonts w:asciiTheme="majorHAnsi" w:hAnsiTheme="majorHAnsi" w:cs="Arial"/>
            <w:rPrChange w:id="33" w:author="Lisa" w:date="2017-10-18T18:23:00Z">
              <w:rPr>
                <w:rFonts w:ascii="Arial" w:hAnsi="Arial"/>
              </w:rPr>
            </w:rPrChange>
          </w:rPr>
          <w:delText>Doron Almog</w:delText>
        </w:r>
      </w:del>
      <w:del w:id="34" w:author="Lisa" w:date="2016-08-14T14:06:00Z">
        <w:r w:rsidR="004A5256" w:rsidRPr="00E928E5" w:rsidDel="00835ED3">
          <w:rPr>
            <w:rFonts w:asciiTheme="majorHAnsi" w:hAnsiTheme="majorHAnsi" w:cs="Arial"/>
            <w:rPrChange w:id="35" w:author="Lisa" w:date="2017-10-18T18:23:00Z">
              <w:rPr>
                <w:rFonts w:ascii="Arial" w:hAnsi="Arial"/>
              </w:rPr>
            </w:rPrChange>
          </w:rPr>
          <w:delText>, John Darack</w:delText>
        </w:r>
      </w:del>
      <w:del w:id="36" w:author="Lisa" w:date="2018-03-26T22:04:00Z">
        <w:r w:rsidR="00CB1FF1" w:rsidRPr="00E928E5" w:rsidDel="0077790D">
          <w:rPr>
            <w:rFonts w:asciiTheme="majorHAnsi" w:hAnsiTheme="majorHAnsi" w:cs="Arial"/>
            <w:rPrChange w:id="37" w:author="Lisa" w:date="2017-10-18T18:23:00Z">
              <w:rPr>
                <w:rFonts w:ascii="Arial" w:hAnsi="Arial"/>
              </w:rPr>
            </w:rPrChange>
          </w:rPr>
          <w:delText xml:space="preserve">, </w:delText>
        </w:r>
      </w:del>
      <w:r w:rsidR="00CB1FF1" w:rsidRPr="00E928E5">
        <w:rPr>
          <w:rFonts w:asciiTheme="majorHAnsi" w:hAnsiTheme="majorHAnsi" w:cs="Arial"/>
          <w:rPrChange w:id="38" w:author="Lisa" w:date="2017-10-18T18:23:00Z">
            <w:rPr>
              <w:rFonts w:ascii="Arial" w:hAnsi="Arial"/>
            </w:rPr>
          </w:rPrChange>
        </w:rPr>
        <w:t>Lisa Jacobs</w:t>
      </w:r>
      <w:r w:rsidR="0076053C" w:rsidRPr="00E928E5">
        <w:rPr>
          <w:rFonts w:asciiTheme="majorHAnsi" w:hAnsiTheme="majorHAnsi" w:cs="Arial"/>
          <w:rPrChange w:id="39" w:author="Lisa" w:date="2017-10-18T18:23:00Z">
            <w:rPr>
              <w:rFonts w:ascii="Arial" w:hAnsi="Arial"/>
            </w:rPr>
          </w:rPrChange>
        </w:rPr>
        <w:t xml:space="preserve">, </w:t>
      </w:r>
      <w:del w:id="40" w:author="Lisa" w:date="2016-05-01T14:39:00Z">
        <w:r w:rsidR="0076053C" w:rsidRPr="00E928E5" w:rsidDel="006A4CBA">
          <w:rPr>
            <w:rFonts w:asciiTheme="majorHAnsi" w:hAnsiTheme="majorHAnsi" w:cs="Arial"/>
            <w:rPrChange w:id="41" w:author="Lisa" w:date="2017-10-18T18:23:00Z">
              <w:rPr>
                <w:rFonts w:ascii="Arial" w:hAnsi="Arial"/>
              </w:rPr>
            </w:rPrChange>
          </w:rPr>
          <w:delText>Eric Macklin</w:delText>
        </w:r>
      </w:del>
      <w:ins w:id="42" w:author="Lisa" w:date="2016-08-03T16:08:00Z">
        <w:r w:rsidR="002254F8" w:rsidRPr="00E928E5">
          <w:rPr>
            <w:rFonts w:asciiTheme="majorHAnsi" w:hAnsiTheme="majorHAnsi" w:cs="Arial"/>
            <w:rPrChange w:id="43" w:author="Lisa" w:date="2017-10-18T18:23:00Z">
              <w:rPr>
                <w:rFonts w:ascii="Arial" w:hAnsi="Arial"/>
              </w:rPr>
            </w:rPrChange>
          </w:rPr>
          <w:t>Karen Lowery</w:t>
        </w:r>
      </w:ins>
      <w:del w:id="44" w:author="Lisa" w:date="2016-10-13T20:52:00Z">
        <w:r w:rsidR="0076053C" w:rsidRPr="00E928E5" w:rsidDel="000B5171">
          <w:rPr>
            <w:rFonts w:asciiTheme="majorHAnsi" w:hAnsiTheme="majorHAnsi" w:cs="Arial"/>
            <w:rPrChange w:id="45" w:author="Lisa" w:date="2017-10-18T18:23:00Z">
              <w:rPr>
                <w:rFonts w:ascii="Arial" w:hAnsi="Arial"/>
              </w:rPr>
            </w:rPrChange>
          </w:rPr>
          <w:delText xml:space="preserve">; </w:delText>
        </w:r>
      </w:del>
      <w:ins w:id="46" w:author="Lisa" w:date="2016-10-13T20:52:00Z">
        <w:r w:rsidR="00CE0CDB">
          <w:rPr>
            <w:rFonts w:asciiTheme="majorHAnsi" w:hAnsiTheme="majorHAnsi" w:cs="Arial"/>
          </w:rPr>
          <w:t>,</w:t>
        </w:r>
      </w:ins>
      <w:ins w:id="47" w:author="Lisa" w:date="2018-02-04T16:14:00Z">
        <w:r w:rsidR="00CE0CDB" w:rsidRPr="00CE0CDB">
          <w:rPr>
            <w:rFonts w:asciiTheme="majorHAnsi" w:hAnsiTheme="majorHAnsi" w:cs="Arial"/>
          </w:rPr>
          <w:t xml:space="preserve"> </w:t>
        </w:r>
        <w:r w:rsidR="00CE0CDB" w:rsidRPr="001D190C">
          <w:rPr>
            <w:rFonts w:asciiTheme="majorHAnsi" w:hAnsiTheme="majorHAnsi" w:cs="Arial"/>
          </w:rPr>
          <w:t xml:space="preserve">Ella </w:t>
        </w:r>
        <w:proofErr w:type="spellStart"/>
        <w:r w:rsidR="00CE0CDB" w:rsidRPr="001D190C">
          <w:rPr>
            <w:rFonts w:asciiTheme="majorHAnsi" w:hAnsiTheme="majorHAnsi" w:cs="Arial"/>
          </w:rPr>
          <w:t>LaClaire</w:t>
        </w:r>
      </w:ins>
      <w:proofErr w:type="spellEnd"/>
      <w:ins w:id="48" w:author="Lisa" w:date="2017-07-15T18:12:00Z">
        <w:r w:rsidR="00AA0801" w:rsidRPr="00E928E5">
          <w:rPr>
            <w:rFonts w:asciiTheme="majorHAnsi" w:hAnsiTheme="majorHAnsi" w:cs="Arial"/>
            <w:rPrChange w:id="49" w:author="Lisa" w:date="2017-10-18T18:23:00Z">
              <w:rPr>
                <w:rFonts w:ascii="Arial" w:hAnsi="Arial"/>
              </w:rPr>
            </w:rPrChange>
          </w:rPr>
          <w:t>,</w:t>
        </w:r>
      </w:ins>
      <w:ins w:id="50" w:author="Lisa" w:date="2017-02-13T18:01:00Z">
        <w:r w:rsidR="004A7094" w:rsidRPr="00E928E5">
          <w:rPr>
            <w:rFonts w:asciiTheme="majorHAnsi" w:hAnsiTheme="majorHAnsi" w:cs="Arial"/>
            <w:rPrChange w:id="51" w:author="Lisa" w:date="2017-10-18T18:23:00Z">
              <w:rPr>
                <w:rFonts w:asciiTheme="majorHAnsi" w:hAnsiTheme="majorHAnsi" w:cs="Arial"/>
                <w:sz w:val="22"/>
                <w:szCs w:val="22"/>
              </w:rPr>
            </w:rPrChange>
          </w:rPr>
          <w:t xml:space="preserve"> </w:t>
        </w:r>
      </w:ins>
      <w:ins w:id="52" w:author="Lisa" w:date="2018-03-03T20:28:00Z">
        <w:r w:rsidR="008C7ED6" w:rsidRPr="001D190C">
          <w:rPr>
            <w:rFonts w:asciiTheme="majorHAnsi" w:hAnsiTheme="majorHAnsi" w:cs="Arial"/>
          </w:rPr>
          <w:t>Jamie Pierce</w:t>
        </w:r>
        <w:r w:rsidR="008C7ED6">
          <w:rPr>
            <w:rFonts w:asciiTheme="majorHAnsi" w:hAnsiTheme="majorHAnsi" w:cs="Arial"/>
          </w:rPr>
          <w:t>,</w:t>
        </w:r>
      </w:ins>
      <w:ins w:id="53" w:author="Lisa" w:date="2018-02-04T16:15:00Z">
        <w:r w:rsidR="00CE0CDB">
          <w:rPr>
            <w:rFonts w:asciiTheme="majorHAnsi" w:hAnsiTheme="majorHAnsi" w:cs="Arial"/>
          </w:rPr>
          <w:t xml:space="preserve"> </w:t>
        </w:r>
        <w:proofErr w:type="gramStart"/>
        <w:r w:rsidR="00CE0CDB" w:rsidRPr="001D190C">
          <w:rPr>
            <w:rFonts w:asciiTheme="majorHAnsi" w:hAnsiTheme="majorHAnsi" w:cs="Arial"/>
          </w:rPr>
          <w:t>Eric</w:t>
        </w:r>
        <w:proofErr w:type="gramEnd"/>
        <w:r w:rsidR="00CE0CDB" w:rsidRPr="001D190C">
          <w:rPr>
            <w:rFonts w:asciiTheme="majorHAnsi" w:hAnsiTheme="majorHAnsi" w:cs="Arial"/>
          </w:rPr>
          <w:t xml:space="preserve"> Mackli</w:t>
        </w:r>
        <w:r w:rsidR="008C7ED6">
          <w:rPr>
            <w:rFonts w:asciiTheme="majorHAnsi" w:hAnsiTheme="majorHAnsi" w:cs="Arial"/>
          </w:rPr>
          <w:t>n</w:t>
        </w:r>
      </w:ins>
      <w:ins w:id="54" w:author="Lisa" w:date="2018-02-04T16:14:00Z">
        <w:r w:rsidR="0077790D">
          <w:rPr>
            <w:rFonts w:asciiTheme="majorHAnsi" w:hAnsiTheme="majorHAnsi" w:cs="Arial"/>
          </w:rPr>
          <w:t>. Gues</w:t>
        </w:r>
      </w:ins>
      <w:ins w:id="55" w:author="Lisa" w:date="2018-03-26T22:04:00Z">
        <w:r w:rsidR="0077790D">
          <w:rPr>
            <w:rFonts w:asciiTheme="majorHAnsi" w:hAnsiTheme="majorHAnsi" w:cs="Arial"/>
          </w:rPr>
          <w:t>t</w:t>
        </w:r>
      </w:ins>
      <w:ins w:id="56" w:author="Lisa" w:date="2018-02-04T16:14:00Z">
        <w:r w:rsidR="0077790D">
          <w:rPr>
            <w:rFonts w:asciiTheme="majorHAnsi" w:hAnsiTheme="majorHAnsi" w:cs="Arial"/>
          </w:rPr>
          <w:t>:</w:t>
        </w:r>
      </w:ins>
      <w:ins w:id="57" w:author="Lisa" w:date="2018-03-26T22:05:00Z">
        <w:r w:rsidR="0077790D">
          <w:rPr>
            <w:rFonts w:asciiTheme="majorHAnsi" w:hAnsiTheme="majorHAnsi" w:cs="Arial"/>
          </w:rPr>
          <w:t xml:space="preserve"> </w:t>
        </w:r>
      </w:ins>
      <w:ins w:id="58" w:author="Lisa" w:date="2018-03-03T20:29:00Z">
        <w:r w:rsidR="008C7ED6">
          <w:rPr>
            <w:rFonts w:asciiTheme="majorHAnsi" w:hAnsiTheme="majorHAnsi" w:cs="Arial"/>
          </w:rPr>
          <w:t>Julia Ashton</w:t>
        </w:r>
      </w:ins>
      <w:ins w:id="59" w:author="Lisa" w:date="2018-02-04T16:14:00Z">
        <w:r w:rsidR="00CE0CDB" w:rsidRPr="00E928E5" w:rsidDel="00B55B27">
          <w:rPr>
            <w:rFonts w:asciiTheme="majorHAnsi" w:hAnsiTheme="majorHAnsi" w:cs="Arial"/>
          </w:rPr>
          <w:t xml:space="preserve"> </w:t>
        </w:r>
      </w:ins>
      <w:ins w:id="60" w:author="Eric A. Macklin" w:date="2016-02-07T16:37:00Z">
        <w:del w:id="61" w:author="Lisa" w:date="2016-03-19T19:24:00Z">
          <w:r w:rsidR="0060344C" w:rsidRPr="00E928E5" w:rsidDel="00B55B27">
            <w:rPr>
              <w:rFonts w:asciiTheme="majorHAnsi" w:hAnsiTheme="majorHAnsi" w:cs="Arial"/>
              <w:rPrChange w:id="62" w:author="Lisa" w:date="2017-10-18T18:23:00Z">
                <w:rPr>
                  <w:rFonts w:ascii="Arial" w:hAnsi="Arial"/>
                </w:rPr>
              </w:rPrChange>
            </w:rPr>
            <w:delText xml:space="preserve">Board members absent: </w:delText>
          </w:r>
        </w:del>
        <w:del w:id="63" w:author="Lisa" w:date="2016-03-19T19:23:00Z">
          <w:r w:rsidR="0060344C" w:rsidRPr="00E928E5" w:rsidDel="00B55B27">
            <w:rPr>
              <w:rFonts w:asciiTheme="majorHAnsi" w:hAnsiTheme="majorHAnsi" w:cs="Arial"/>
              <w:rPrChange w:id="64" w:author="Lisa" w:date="2017-10-18T18:23:00Z">
                <w:rPr>
                  <w:rFonts w:ascii="Arial" w:hAnsi="Arial"/>
                </w:rPr>
              </w:rPrChange>
            </w:rPr>
            <w:delText xml:space="preserve">Jaime Pierce, </w:delText>
          </w:r>
        </w:del>
        <w:del w:id="65" w:author="Lisa" w:date="2016-03-19T19:24:00Z">
          <w:r w:rsidR="0060344C" w:rsidRPr="00E928E5" w:rsidDel="00B55B27">
            <w:rPr>
              <w:rFonts w:asciiTheme="majorHAnsi" w:hAnsiTheme="majorHAnsi" w:cs="Arial"/>
              <w:rPrChange w:id="66" w:author="Lisa" w:date="2017-10-18T18:23:00Z">
                <w:rPr>
                  <w:rFonts w:ascii="Arial" w:hAnsi="Arial"/>
                </w:rPr>
              </w:rPrChange>
            </w:rPr>
            <w:delText xml:space="preserve">Bob Smith, </w:delText>
          </w:r>
        </w:del>
      </w:ins>
      <w:ins w:id="67" w:author="Eric A. Macklin" w:date="2016-02-07T16:38:00Z">
        <w:del w:id="68" w:author="Lisa" w:date="2016-03-19T19:24:00Z">
          <w:r w:rsidR="0060344C" w:rsidRPr="00E928E5" w:rsidDel="00B55B27">
            <w:rPr>
              <w:rFonts w:asciiTheme="majorHAnsi" w:hAnsiTheme="majorHAnsi" w:cs="Arial"/>
              <w:rPrChange w:id="69" w:author="Lisa" w:date="2017-10-18T18:23:00Z">
                <w:rPr>
                  <w:rFonts w:ascii="Arial" w:hAnsi="Arial"/>
                </w:rPr>
              </w:rPrChange>
            </w:rPr>
            <w:delText>Jim “</w:delText>
          </w:r>
        </w:del>
      </w:ins>
      <w:ins w:id="70" w:author="Eric A. Macklin" w:date="2016-02-07T16:37:00Z">
        <w:del w:id="71" w:author="Lisa" w:date="2016-03-19T19:24:00Z">
          <w:r w:rsidR="0060344C" w:rsidRPr="00E928E5" w:rsidDel="00B55B27">
            <w:rPr>
              <w:rFonts w:asciiTheme="majorHAnsi" w:hAnsiTheme="majorHAnsi" w:cs="Arial"/>
              <w:rPrChange w:id="72" w:author="Lisa" w:date="2017-10-18T18:23:00Z">
                <w:rPr>
                  <w:rFonts w:ascii="Arial" w:hAnsi="Arial"/>
                </w:rPr>
              </w:rPrChange>
            </w:rPr>
            <w:delText>Tree</w:delText>
          </w:r>
        </w:del>
      </w:ins>
      <w:ins w:id="73" w:author="Eric A. Macklin" w:date="2016-02-07T16:38:00Z">
        <w:del w:id="74" w:author="Lisa" w:date="2016-03-19T19:24:00Z">
          <w:r w:rsidR="0060344C" w:rsidRPr="00E928E5" w:rsidDel="00B55B27">
            <w:rPr>
              <w:rFonts w:asciiTheme="majorHAnsi" w:hAnsiTheme="majorHAnsi" w:cs="Arial"/>
              <w:rPrChange w:id="75" w:author="Lisa" w:date="2017-10-18T18:23:00Z">
                <w:rPr>
                  <w:rFonts w:ascii="Arial" w:hAnsi="Arial"/>
                </w:rPr>
              </w:rPrChange>
            </w:rPr>
            <w:delText>”</w:delText>
          </w:r>
        </w:del>
      </w:ins>
      <w:ins w:id="76" w:author="Eric A. Macklin" w:date="2016-02-07T16:37:00Z">
        <w:del w:id="77" w:author="Lisa" w:date="2016-03-19T19:24:00Z">
          <w:r w:rsidR="0060344C" w:rsidRPr="00E928E5" w:rsidDel="00B55B27">
            <w:rPr>
              <w:rFonts w:asciiTheme="majorHAnsi" w:hAnsiTheme="majorHAnsi" w:cs="Arial"/>
              <w:rPrChange w:id="78" w:author="Lisa" w:date="2017-10-18T18:23:00Z">
                <w:rPr>
                  <w:rFonts w:ascii="Arial" w:hAnsi="Arial"/>
                </w:rPr>
              </w:rPrChange>
            </w:rPr>
            <w:delText xml:space="preserve"> Ogletree;</w:delText>
          </w:r>
        </w:del>
      </w:ins>
      <w:del w:id="79" w:author="Lisa" w:date="2016-03-19T19:24:00Z">
        <w:r w:rsidR="0076053C" w:rsidRPr="00E928E5" w:rsidDel="00B55B27">
          <w:rPr>
            <w:rFonts w:asciiTheme="majorHAnsi" w:hAnsiTheme="majorHAnsi" w:cs="Arial"/>
            <w:rPrChange w:id="80" w:author="Lisa" w:date="2017-10-18T18:23:00Z">
              <w:rPr>
                <w:rFonts w:ascii="Arial" w:hAnsi="Arial"/>
              </w:rPr>
            </w:rPrChange>
          </w:rPr>
          <w:delText xml:space="preserve"> </w:delText>
        </w:r>
      </w:del>
      <w:del w:id="81" w:author="Lisa" w:date="2017-02-13T17:39:00Z">
        <w:r w:rsidR="00CB1FF1" w:rsidRPr="00E928E5" w:rsidDel="00AE4169">
          <w:rPr>
            <w:rFonts w:asciiTheme="majorHAnsi" w:hAnsiTheme="majorHAnsi" w:cs="Arial"/>
            <w:rPrChange w:id="82" w:author="Lisa" w:date="2017-10-18T18:23:00Z">
              <w:rPr>
                <w:rFonts w:ascii="Arial" w:hAnsi="Arial"/>
              </w:rPr>
            </w:rPrChange>
          </w:rPr>
          <w:delText>Guest</w:delText>
        </w:r>
      </w:del>
      <w:del w:id="83" w:author="Lisa" w:date="2016-07-08T19:12:00Z">
        <w:r w:rsidR="00CB1FF1" w:rsidRPr="00E928E5" w:rsidDel="008F7239">
          <w:rPr>
            <w:rFonts w:asciiTheme="majorHAnsi" w:hAnsiTheme="majorHAnsi" w:cs="Arial"/>
            <w:rPrChange w:id="84" w:author="Lisa" w:date="2017-10-18T18:23:00Z">
              <w:rPr>
                <w:rFonts w:ascii="Arial" w:hAnsi="Arial"/>
              </w:rPr>
            </w:rPrChange>
          </w:rPr>
          <w:delText>s</w:delText>
        </w:r>
      </w:del>
      <w:del w:id="85" w:author="Lisa" w:date="2017-02-13T17:39:00Z">
        <w:r w:rsidR="00CB1FF1" w:rsidRPr="00E928E5" w:rsidDel="00AE4169">
          <w:rPr>
            <w:rFonts w:asciiTheme="majorHAnsi" w:hAnsiTheme="majorHAnsi" w:cs="Arial"/>
            <w:rPrChange w:id="86" w:author="Lisa" w:date="2017-10-18T18:23:00Z">
              <w:rPr>
                <w:rFonts w:ascii="Arial" w:hAnsi="Arial"/>
              </w:rPr>
            </w:rPrChange>
          </w:rPr>
          <w:delText xml:space="preserve">: </w:delText>
        </w:r>
      </w:del>
      <w:del w:id="87" w:author="Lisa" w:date="2016-03-19T19:23:00Z">
        <w:r w:rsidR="00CB1FF1" w:rsidRPr="00E928E5" w:rsidDel="00B55B27">
          <w:rPr>
            <w:rFonts w:asciiTheme="majorHAnsi" w:hAnsiTheme="majorHAnsi" w:cs="Arial"/>
            <w:rPrChange w:id="88" w:author="Lisa" w:date="2017-10-18T18:23:00Z">
              <w:rPr>
                <w:rFonts w:ascii="Arial" w:hAnsi="Arial"/>
              </w:rPr>
            </w:rPrChange>
          </w:rPr>
          <w:delText xml:space="preserve">Gianna </w:delText>
        </w:r>
      </w:del>
      <w:ins w:id="89" w:author="Eric A. Macklin" w:date="2016-02-07T16:11:00Z">
        <w:del w:id="90" w:author="Lisa" w:date="2016-03-19T19:23:00Z">
          <w:r w:rsidR="009C7790" w:rsidRPr="00E928E5" w:rsidDel="00B55B27">
            <w:rPr>
              <w:rFonts w:asciiTheme="majorHAnsi" w:hAnsiTheme="majorHAnsi" w:cs="Arial"/>
              <w:rPrChange w:id="91" w:author="Lisa" w:date="2017-10-18T18:23:00Z">
                <w:rPr>
                  <w:rFonts w:ascii="Arial" w:hAnsi="Arial"/>
                </w:rPr>
              </w:rPrChange>
            </w:rPr>
            <w:delText xml:space="preserve">Mulhern </w:delText>
          </w:r>
        </w:del>
      </w:ins>
      <w:del w:id="92" w:author="Lisa" w:date="2016-03-19T19:23:00Z">
        <w:r w:rsidR="00CB1FF1" w:rsidRPr="00E928E5" w:rsidDel="00B55B27">
          <w:rPr>
            <w:rFonts w:asciiTheme="majorHAnsi" w:hAnsiTheme="majorHAnsi" w:cs="Arial"/>
            <w:rPrChange w:id="93" w:author="Lisa" w:date="2017-10-18T18:23:00Z">
              <w:rPr>
                <w:rFonts w:ascii="Arial" w:hAnsi="Arial"/>
              </w:rPr>
            </w:rPrChange>
          </w:rPr>
          <w:delText xml:space="preserve">&amp; Lauren </w:delText>
        </w:r>
      </w:del>
      <w:ins w:id="94" w:author="Eric A. Macklin" w:date="2016-02-07T16:40:00Z">
        <w:del w:id="95" w:author="Lisa" w:date="2016-03-19T19:23:00Z">
          <w:r w:rsidR="001B7DDF" w:rsidRPr="00E928E5" w:rsidDel="00B55B27">
            <w:rPr>
              <w:rFonts w:asciiTheme="majorHAnsi" w:hAnsiTheme="majorHAnsi" w:cs="Arial"/>
              <w:rPrChange w:id="96" w:author="Lisa" w:date="2017-10-18T18:23:00Z">
                <w:rPr>
                  <w:rFonts w:ascii="Arial" w:hAnsi="Arial"/>
                </w:rPr>
              </w:rPrChange>
            </w:rPr>
            <w:delText xml:space="preserve">Russo </w:delText>
          </w:r>
        </w:del>
      </w:ins>
      <w:del w:id="97" w:author="Lisa" w:date="2016-03-19T19:23:00Z">
        <w:r w:rsidR="00CB1FF1" w:rsidRPr="00E928E5" w:rsidDel="00B55B27">
          <w:rPr>
            <w:rFonts w:asciiTheme="majorHAnsi" w:hAnsiTheme="majorHAnsi" w:cs="Arial"/>
            <w:rPrChange w:id="98"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9" w:author="Lisa" w:date="2017-10-18T18:23:00Z">
            <w:rPr>
              <w:rFonts w:ascii="Arial" w:hAnsi="Arial"/>
            </w:rPr>
          </w:rPrChange>
        </w:rPr>
      </w:pPr>
    </w:p>
    <w:p w14:paraId="3842FE97" w14:textId="50E0F387" w:rsidR="00AE4169" w:rsidRPr="00E928E5" w:rsidRDefault="003F7B7E" w:rsidP="001F1FF4">
      <w:pPr>
        <w:pStyle w:val="ListParagraph"/>
        <w:ind w:left="0"/>
        <w:rPr>
          <w:ins w:id="100" w:author="Lisa" w:date="2017-07-15T18:14:00Z"/>
          <w:rFonts w:asciiTheme="majorHAnsi" w:hAnsiTheme="majorHAnsi" w:cs="Arial"/>
          <w:rPrChange w:id="101" w:author="Lisa" w:date="2017-10-18T18:23:00Z">
            <w:rPr>
              <w:ins w:id="102" w:author="Lisa" w:date="2017-07-15T18:14:00Z"/>
              <w:rFonts w:ascii="Arial" w:hAnsi="Arial"/>
            </w:rPr>
          </w:rPrChange>
        </w:rPr>
      </w:pPr>
      <w:r w:rsidRPr="00E928E5">
        <w:rPr>
          <w:rFonts w:asciiTheme="majorHAnsi" w:hAnsiTheme="majorHAnsi" w:cs="Arial"/>
          <w:rPrChange w:id="103" w:author="Lisa" w:date="2017-10-18T18:23:00Z">
            <w:rPr>
              <w:rFonts w:ascii="Arial" w:hAnsi="Arial"/>
            </w:rPr>
          </w:rPrChange>
        </w:rPr>
        <w:t xml:space="preserve">The meeting was called to order at </w:t>
      </w:r>
      <w:del w:id="104" w:author="Lisa" w:date="2016-10-13T20:53:00Z">
        <w:r w:rsidRPr="00E928E5" w:rsidDel="000B5171">
          <w:rPr>
            <w:rFonts w:asciiTheme="majorHAnsi" w:hAnsiTheme="majorHAnsi" w:cs="Arial"/>
            <w:rPrChange w:id="105" w:author="Lisa" w:date="2017-10-18T18:23:00Z">
              <w:rPr>
                <w:rFonts w:ascii="Arial" w:hAnsi="Arial"/>
              </w:rPr>
            </w:rPrChange>
          </w:rPr>
          <w:delText>7</w:delText>
        </w:r>
      </w:del>
      <w:ins w:id="106" w:author="Lisa" w:date="2017-02-13T17:39:00Z">
        <w:r w:rsidR="00AE4169" w:rsidRPr="00E928E5">
          <w:rPr>
            <w:rFonts w:asciiTheme="majorHAnsi" w:hAnsiTheme="majorHAnsi" w:cs="Arial"/>
            <w:rPrChange w:id="107" w:author="Lisa" w:date="2017-10-18T18:23:00Z">
              <w:rPr>
                <w:rFonts w:ascii="Arial" w:hAnsi="Arial"/>
              </w:rPr>
            </w:rPrChange>
          </w:rPr>
          <w:t>7:</w:t>
        </w:r>
      </w:ins>
      <w:ins w:id="108" w:author="Lisa" w:date="2018-03-03T20:30:00Z">
        <w:r w:rsidR="008C7ED6">
          <w:rPr>
            <w:rFonts w:asciiTheme="majorHAnsi" w:hAnsiTheme="majorHAnsi" w:cs="Arial"/>
          </w:rPr>
          <w:t>4</w:t>
        </w:r>
      </w:ins>
      <w:ins w:id="109" w:author="Lisa" w:date="2018-03-26T22:05:00Z">
        <w:r w:rsidR="0077790D">
          <w:rPr>
            <w:rFonts w:asciiTheme="majorHAnsi" w:hAnsiTheme="majorHAnsi" w:cs="Arial"/>
          </w:rPr>
          <w:t>0</w:t>
        </w:r>
      </w:ins>
      <w:ins w:id="110" w:author="Lisa" w:date="2017-07-16T18:55:00Z">
        <w:r w:rsidR="00DB39B6" w:rsidRPr="00E928E5">
          <w:rPr>
            <w:rFonts w:asciiTheme="majorHAnsi" w:hAnsiTheme="majorHAnsi" w:cs="Arial"/>
            <w:rPrChange w:id="111" w:author="Lisa" w:date="2017-10-18T18:23:00Z">
              <w:rPr>
                <w:rFonts w:ascii="Arial" w:hAnsi="Arial"/>
              </w:rPr>
            </w:rPrChange>
          </w:rPr>
          <w:t xml:space="preserve"> </w:t>
        </w:r>
      </w:ins>
      <w:del w:id="112" w:author="Lisa" w:date="2017-07-16T18:55:00Z">
        <w:r w:rsidRPr="00E928E5" w:rsidDel="00DB39B6">
          <w:rPr>
            <w:rFonts w:asciiTheme="majorHAnsi" w:hAnsiTheme="majorHAnsi" w:cs="Arial"/>
            <w:rPrChange w:id="113" w:author="Lisa" w:date="2017-10-18T18:23:00Z">
              <w:rPr>
                <w:rFonts w:ascii="Arial" w:hAnsi="Arial"/>
              </w:rPr>
            </w:rPrChange>
          </w:rPr>
          <w:delText>:</w:delText>
        </w:r>
      </w:del>
      <w:del w:id="114" w:author="Lisa" w:date="2016-03-19T19:25:00Z">
        <w:r w:rsidR="00CB1FF1" w:rsidRPr="00E928E5" w:rsidDel="00B55B27">
          <w:rPr>
            <w:rFonts w:asciiTheme="majorHAnsi" w:hAnsiTheme="majorHAnsi" w:cs="Arial"/>
            <w:rPrChange w:id="115" w:author="Lisa" w:date="2017-10-18T18:23:00Z">
              <w:rPr>
                <w:rFonts w:ascii="Arial" w:hAnsi="Arial"/>
              </w:rPr>
            </w:rPrChange>
          </w:rPr>
          <w:delText>3</w:delText>
        </w:r>
        <w:r w:rsidRPr="00E928E5" w:rsidDel="00B55B27">
          <w:rPr>
            <w:rFonts w:asciiTheme="majorHAnsi" w:hAnsiTheme="majorHAnsi" w:cs="Arial"/>
            <w:rPrChange w:id="116" w:author="Lisa" w:date="2017-10-18T18:23:00Z">
              <w:rPr>
                <w:rFonts w:ascii="Arial" w:hAnsi="Arial"/>
              </w:rPr>
            </w:rPrChange>
          </w:rPr>
          <w:delText>0</w:delText>
        </w:r>
        <w:r w:rsidR="002A47CA" w:rsidRPr="00E928E5" w:rsidDel="00B55B27">
          <w:rPr>
            <w:rFonts w:asciiTheme="majorHAnsi" w:hAnsiTheme="majorHAnsi" w:cs="Arial"/>
            <w:rPrChange w:id="117" w:author="Lisa" w:date="2017-10-18T18:23:00Z">
              <w:rPr>
                <w:rFonts w:ascii="Arial" w:hAnsi="Arial"/>
              </w:rPr>
            </w:rPrChange>
          </w:rPr>
          <w:delText>pm</w:delText>
        </w:r>
      </w:del>
      <w:ins w:id="118" w:author="Lisa" w:date="2016-03-19T19:25:00Z">
        <w:r w:rsidR="00B55B27" w:rsidRPr="00E928E5">
          <w:rPr>
            <w:rFonts w:asciiTheme="majorHAnsi" w:hAnsiTheme="majorHAnsi" w:cs="Arial"/>
            <w:rPrChange w:id="119" w:author="Lisa" w:date="2017-10-18T18:23:00Z">
              <w:rPr>
                <w:rFonts w:ascii="Arial" w:hAnsi="Arial"/>
              </w:rPr>
            </w:rPrChange>
          </w:rPr>
          <w:t>pm</w:t>
        </w:r>
      </w:ins>
      <w:r w:rsidRPr="00E928E5">
        <w:rPr>
          <w:rFonts w:asciiTheme="majorHAnsi" w:hAnsiTheme="majorHAnsi" w:cs="Arial"/>
          <w:rPrChange w:id="120" w:author="Lisa" w:date="2017-10-18T18:23:00Z">
            <w:rPr>
              <w:rFonts w:ascii="Arial" w:hAnsi="Arial"/>
            </w:rPr>
          </w:rPrChange>
        </w:rPr>
        <w:t>.</w:t>
      </w:r>
      <w:ins w:id="121" w:author="Lisa" w:date="2016-10-13T21:14:00Z">
        <w:r w:rsidR="00440C6B" w:rsidRPr="00E928E5">
          <w:rPr>
            <w:rFonts w:asciiTheme="majorHAnsi" w:hAnsiTheme="majorHAnsi" w:cs="Arial"/>
            <w:rPrChange w:id="122" w:author="Lisa" w:date="2017-10-18T18:23:00Z">
              <w:rPr>
                <w:rFonts w:ascii="Arial" w:hAnsi="Arial"/>
              </w:rPr>
            </w:rPrChange>
          </w:rPr>
          <w:t xml:space="preserve"> </w:t>
        </w:r>
      </w:ins>
      <w:ins w:id="123" w:author="Lisa" w:date="2018-02-04T16:15:00Z">
        <w:r w:rsidR="00CE0CDB">
          <w:rPr>
            <w:rFonts w:asciiTheme="majorHAnsi" w:hAnsiTheme="majorHAnsi" w:cs="Arial"/>
          </w:rPr>
          <w:t xml:space="preserve">The minutes from the </w:t>
        </w:r>
      </w:ins>
      <w:ins w:id="124" w:author="Lisa" w:date="2018-03-26T22:05:00Z">
        <w:r w:rsidR="0077790D">
          <w:rPr>
            <w:rFonts w:asciiTheme="majorHAnsi" w:hAnsiTheme="majorHAnsi" w:cs="Arial"/>
          </w:rPr>
          <w:t>2</w:t>
        </w:r>
      </w:ins>
      <w:ins w:id="125" w:author="Lisa" w:date="2018-03-03T20:30:00Z">
        <w:r w:rsidR="008C7ED6">
          <w:rPr>
            <w:rFonts w:asciiTheme="majorHAnsi" w:hAnsiTheme="majorHAnsi" w:cs="Arial"/>
          </w:rPr>
          <w:t>/12</w:t>
        </w:r>
      </w:ins>
      <w:ins w:id="126" w:author="Lisa" w:date="2018-02-04T16:15:00Z">
        <w:r w:rsidR="00CE0CDB">
          <w:rPr>
            <w:rFonts w:asciiTheme="majorHAnsi" w:hAnsiTheme="majorHAnsi" w:cs="Arial"/>
          </w:rPr>
          <w:t xml:space="preserve"> meeting were read and approved unanimously.</w:t>
        </w:r>
      </w:ins>
      <w:del w:id="127" w:author="Lisa" w:date="2016-10-13T21:14:00Z">
        <w:r w:rsidRPr="00E928E5" w:rsidDel="00440C6B">
          <w:rPr>
            <w:rFonts w:asciiTheme="majorHAnsi" w:hAnsiTheme="majorHAnsi" w:cs="Arial"/>
            <w:rPrChange w:id="128" w:author="Lisa" w:date="2017-10-18T18:23:00Z">
              <w:rPr>
                <w:rFonts w:ascii="Arial" w:hAnsi="Arial"/>
              </w:rPr>
            </w:rPrChange>
          </w:rPr>
          <w:delText xml:space="preserve"> </w:delText>
        </w:r>
      </w:del>
      <w:del w:id="129" w:author="Lisa" w:date="2016-08-14T14:06:00Z">
        <w:r w:rsidRPr="00E928E5" w:rsidDel="00835ED3">
          <w:rPr>
            <w:rFonts w:asciiTheme="majorHAnsi" w:hAnsiTheme="majorHAnsi" w:cs="Arial"/>
            <w:rPrChange w:id="130" w:author="Lisa" w:date="2017-10-18T18:23:00Z">
              <w:rPr>
                <w:rFonts w:ascii="Arial" w:hAnsi="Arial"/>
              </w:rPr>
            </w:rPrChange>
          </w:rPr>
          <w:delText xml:space="preserve">The minutes from the </w:delText>
        </w:r>
      </w:del>
      <w:del w:id="131" w:author="Lisa" w:date="2016-03-19T19:25:00Z">
        <w:r w:rsidRPr="00E928E5" w:rsidDel="00B55B27">
          <w:rPr>
            <w:rFonts w:asciiTheme="majorHAnsi" w:hAnsiTheme="majorHAnsi" w:cs="Arial"/>
            <w:rPrChange w:id="132" w:author="Lisa" w:date="2017-10-18T18:23:00Z">
              <w:rPr>
                <w:rFonts w:ascii="Arial" w:hAnsi="Arial"/>
              </w:rPr>
            </w:rPrChange>
          </w:rPr>
          <w:delText xml:space="preserve">previous </w:delText>
        </w:r>
      </w:del>
      <w:del w:id="133" w:author="Lisa" w:date="2016-08-14T14:06:00Z">
        <w:r w:rsidRPr="00E928E5" w:rsidDel="00835ED3">
          <w:rPr>
            <w:rFonts w:asciiTheme="majorHAnsi" w:hAnsiTheme="majorHAnsi" w:cs="Arial"/>
            <w:rPrChange w:id="134" w:author="Lisa" w:date="2017-10-18T18:23:00Z">
              <w:rPr>
                <w:rFonts w:ascii="Arial" w:hAnsi="Arial"/>
              </w:rPr>
            </w:rPrChange>
          </w:rPr>
          <w:delText xml:space="preserve">meeting were </w:delText>
        </w:r>
      </w:del>
      <w:del w:id="135" w:author="Lisa" w:date="2016-08-03T16:09:00Z">
        <w:r w:rsidRPr="00E928E5" w:rsidDel="002254F8">
          <w:rPr>
            <w:rFonts w:asciiTheme="majorHAnsi" w:hAnsiTheme="majorHAnsi" w:cs="Arial"/>
            <w:rPrChange w:id="136" w:author="Lisa" w:date="2017-10-18T18:23:00Z">
              <w:rPr>
                <w:rFonts w:ascii="Arial" w:hAnsi="Arial"/>
              </w:rPr>
            </w:rPrChange>
          </w:rPr>
          <w:delText xml:space="preserve">read and </w:delText>
        </w:r>
      </w:del>
      <w:del w:id="137" w:author="Lisa" w:date="2016-08-14T14:06:00Z">
        <w:r w:rsidR="00CB1FF1" w:rsidRPr="00E928E5" w:rsidDel="00835ED3">
          <w:rPr>
            <w:rFonts w:asciiTheme="majorHAnsi" w:hAnsiTheme="majorHAnsi" w:cs="Arial"/>
            <w:rPrChange w:id="138" w:author="Lisa" w:date="2017-10-18T18:23:00Z">
              <w:rPr>
                <w:rFonts w:ascii="Arial" w:hAnsi="Arial"/>
              </w:rPr>
            </w:rPrChange>
          </w:rPr>
          <w:delText xml:space="preserve">unanimously </w:delText>
        </w:r>
        <w:r w:rsidRPr="00E928E5" w:rsidDel="00835ED3">
          <w:rPr>
            <w:rFonts w:asciiTheme="majorHAnsi" w:hAnsiTheme="majorHAnsi" w:cs="Arial"/>
            <w:rPrChange w:id="139" w:author="Lisa" w:date="2017-10-18T18:23:00Z">
              <w:rPr>
                <w:rFonts w:ascii="Arial" w:hAnsi="Arial"/>
              </w:rPr>
            </w:rPrChange>
          </w:rPr>
          <w:delText>approved.</w:delText>
        </w:r>
      </w:del>
    </w:p>
    <w:p w14:paraId="28CA1878" w14:textId="77777777" w:rsidR="00796A9A" w:rsidRPr="00E928E5" w:rsidRDefault="00796A9A" w:rsidP="001F1FF4">
      <w:pPr>
        <w:pStyle w:val="ListParagraph"/>
        <w:ind w:left="0"/>
        <w:rPr>
          <w:ins w:id="140" w:author="Lisa" w:date="2017-02-13T17:40:00Z"/>
          <w:rFonts w:asciiTheme="majorHAnsi" w:hAnsiTheme="majorHAnsi" w:cs="Arial"/>
          <w:rPrChange w:id="141" w:author="Lisa" w:date="2017-10-18T18:23:00Z">
            <w:rPr>
              <w:ins w:id="142" w:author="Lisa" w:date="2017-02-13T17:40:00Z"/>
              <w:rFonts w:ascii="Arial" w:hAnsi="Arial"/>
            </w:rPr>
          </w:rPrChange>
        </w:rPr>
      </w:pPr>
    </w:p>
    <w:p w14:paraId="082FD209" w14:textId="77777777" w:rsidR="0077790D" w:rsidRPr="00EA3EDF" w:rsidRDefault="0077790D" w:rsidP="0077790D">
      <w:pPr>
        <w:pStyle w:val="ListParagraph"/>
        <w:ind w:left="0"/>
        <w:rPr>
          <w:ins w:id="143" w:author="Lisa" w:date="2018-03-26T22:05:00Z"/>
          <w:rFonts w:asciiTheme="majorHAnsi" w:hAnsiTheme="majorHAnsi" w:cs="Arial"/>
          <w:b/>
          <w:u w:val="single"/>
        </w:rPr>
      </w:pPr>
      <w:ins w:id="144" w:author="Lisa" w:date="2018-03-26T22:05:00Z">
        <w:r>
          <w:rPr>
            <w:rFonts w:asciiTheme="majorHAnsi" w:hAnsiTheme="majorHAnsi" w:cs="Arial"/>
            <w:b/>
            <w:u w:val="single"/>
          </w:rPr>
          <w:t>Website update</w:t>
        </w:r>
      </w:ins>
    </w:p>
    <w:p w14:paraId="716A8EFC" w14:textId="02299707" w:rsidR="0077790D" w:rsidRDefault="0077790D" w:rsidP="0077790D">
      <w:pPr>
        <w:pStyle w:val="ListParagraph"/>
        <w:ind w:left="0"/>
        <w:rPr>
          <w:ins w:id="145" w:author="Lisa" w:date="2018-03-26T22:05:00Z"/>
          <w:rFonts w:asciiTheme="majorHAnsi" w:hAnsiTheme="majorHAnsi" w:cs="Arial"/>
        </w:rPr>
      </w:pPr>
      <w:ins w:id="146" w:author="Lisa" w:date="2018-03-26T22:05:00Z">
        <w:r>
          <w:rPr>
            <w:rFonts w:asciiTheme="majorHAnsi" w:hAnsiTheme="majorHAnsi" w:cs="Arial"/>
          </w:rPr>
          <w:t xml:space="preserve">Ella </w:t>
        </w:r>
      </w:ins>
      <w:ins w:id="147" w:author="Lisa" w:date="2018-03-26T22:06:00Z">
        <w:r>
          <w:rPr>
            <w:rFonts w:asciiTheme="majorHAnsi" w:hAnsiTheme="majorHAnsi" w:cs="Arial"/>
          </w:rPr>
          <w:t>is</w:t>
        </w:r>
      </w:ins>
      <w:ins w:id="148" w:author="Lisa" w:date="2018-03-26T22:05:00Z">
        <w:r>
          <w:rPr>
            <w:rFonts w:asciiTheme="majorHAnsi" w:hAnsiTheme="majorHAnsi" w:cs="Arial"/>
          </w:rPr>
          <w:t xml:space="preserve"> overhaul</w:t>
        </w:r>
      </w:ins>
      <w:ins w:id="149" w:author="Lisa" w:date="2018-03-26T22:06:00Z">
        <w:r>
          <w:rPr>
            <w:rFonts w:asciiTheme="majorHAnsi" w:hAnsiTheme="majorHAnsi" w:cs="Arial"/>
          </w:rPr>
          <w:t>ing</w:t>
        </w:r>
      </w:ins>
      <w:ins w:id="150" w:author="Lisa" w:date="2018-03-26T22:05:00Z">
        <w:r>
          <w:rPr>
            <w:rFonts w:asciiTheme="majorHAnsi" w:hAnsiTheme="majorHAnsi" w:cs="Arial"/>
          </w:rPr>
          <w:t xml:space="preserve"> the website and </w:t>
        </w:r>
      </w:ins>
      <w:ins w:id="151" w:author="Lisa" w:date="2018-03-26T22:06:00Z">
        <w:r>
          <w:rPr>
            <w:rFonts w:asciiTheme="majorHAnsi" w:hAnsiTheme="majorHAnsi" w:cs="Arial"/>
          </w:rPr>
          <w:t>has updated m</w:t>
        </w:r>
      </w:ins>
      <w:ins w:id="152" w:author="Lisa" w:date="2018-03-26T22:46:00Z">
        <w:r w:rsidR="007A5892">
          <w:rPr>
            <w:rFonts w:asciiTheme="majorHAnsi" w:hAnsiTheme="majorHAnsi" w:cs="Arial"/>
          </w:rPr>
          <w:t>ost</w:t>
        </w:r>
      </w:ins>
      <w:ins w:id="153" w:author="Lisa" w:date="2018-03-26T22:06:00Z">
        <w:r>
          <w:rPr>
            <w:rFonts w:asciiTheme="majorHAnsi" w:hAnsiTheme="majorHAnsi" w:cs="Arial"/>
          </w:rPr>
          <w:t xml:space="preserve"> sections. She will add the board meeting minutes, create a special 50</w:t>
        </w:r>
        <w:r w:rsidRPr="0077790D">
          <w:rPr>
            <w:rFonts w:asciiTheme="majorHAnsi" w:hAnsiTheme="majorHAnsi" w:cs="Arial"/>
            <w:vertAlign w:val="superscript"/>
            <w:rPrChange w:id="154" w:author="Lisa" w:date="2018-03-26T22:07:00Z">
              <w:rPr>
                <w:rFonts w:asciiTheme="majorHAnsi" w:hAnsiTheme="majorHAnsi" w:cs="Arial"/>
              </w:rPr>
            </w:rPrChange>
          </w:rPr>
          <w:t>th</w:t>
        </w:r>
        <w:r>
          <w:rPr>
            <w:rFonts w:asciiTheme="majorHAnsi" w:hAnsiTheme="majorHAnsi" w:cs="Arial"/>
          </w:rPr>
          <w:t xml:space="preserve"> </w:t>
        </w:r>
      </w:ins>
      <w:ins w:id="155" w:author="Lisa" w:date="2018-03-26T22:07:00Z">
        <w:r>
          <w:rPr>
            <w:rFonts w:asciiTheme="majorHAnsi" w:hAnsiTheme="majorHAnsi" w:cs="Arial"/>
          </w:rPr>
          <w:t xml:space="preserve">anniversary </w:t>
        </w:r>
      </w:ins>
      <w:ins w:id="156" w:author="Lisa" w:date="2018-03-26T22:47:00Z">
        <w:r w:rsidR="007A5892">
          <w:rPr>
            <w:rFonts w:asciiTheme="majorHAnsi" w:hAnsiTheme="majorHAnsi" w:cs="Arial"/>
          </w:rPr>
          <w:t>page</w:t>
        </w:r>
      </w:ins>
      <w:ins w:id="157" w:author="Lisa" w:date="2018-03-26T22:07:00Z">
        <w:r>
          <w:rPr>
            <w:rFonts w:asciiTheme="majorHAnsi" w:hAnsiTheme="majorHAnsi" w:cs="Arial"/>
          </w:rPr>
          <w:t xml:space="preserve">, and reorganize some </w:t>
        </w:r>
        <w:r w:rsidR="007A5892">
          <w:rPr>
            <w:rFonts w:asciiTheme="majorHAnsi" w:hAnsiTheme="majorHAnsi" w:cs="Arial"/>
          </w:rPr>
          <w:t>content</w:t>
        </w:r>
        <w:r>
          <w:rPr>
            <w:rFonts w:asciiTheme="majorHAnsi" w:hAnsiTheme="majorHAnsi" w:cs="Arial"/>
          </w:rPr>
          <w:t xml:space="preserve"> and pictures. We are considering adding a </w:t>
        </w:r>
        <w:proofErr w:type="spellStart"/>
        <w:r>
          <w:rPr>
            <w:rFonts w:asciiTheme="majorHAnsi" w:hAnsiTheme="majorHAnsi" w:cs="Arial"/>
          </w:rPr>
          <w:t>blogpost</w:t>
        </w:r>
      </w:ins>
      <w:proofErr w:type="spellEnd"/>
      <w:ins w:id="158" w:author="Lisa" w:date="2018-03-26T22:08:00Z">
        <w:r>
          <w:rPr>
            <w:rFonts w:asciiTheme="majorHAnsi" w:hAnsiTheme="majorHAnsi" w:cs="Arial"/>
          </w:rPr>
          <w:t xml:space="preserve"> capability.</w:t>
        </w:r>
      </w:ins>
      <w:ins w:id="159" w:author="Lisa" w:date="2018-03-26T22:47:00Z">
        <w:r w:rsidR="007A5892">
          <w:rPr>
            <w:rFonts w:asciiTheme="majorHAnsi" w:hAnsiTheme="majorHAnsi" w:cs="Arial"/>
          </w:rPr>
          <w:t xml:space="preserve"> </w:t>
        </w:r>
      </w:ins>
      <w:ins w:id="160" w:author="Lisa" w:date="2018-03-26T22:08:00Z">
        <w:r>
          <w:rPr>
            <w:rFonts w:asciiTheme="majorHAnsi" w:hAnsiTheme="majorHAnsi" w:cs="Arial"/>
          </w:rPr>
          <w:t xml:space="preserve">The board was </w:t>
        </w:r>
      </w:ins>
      <w:ins w:id="161" w:author="Lisa" w:date="2018-03-26T22:05:00Z">
        <w:r>
          <w:rPr>
            <w:rFonts w:asciiTheme="majorHAnsi" w:hAnsiTheme="majorHAnsi" w:cs="Arial"/>
          </w:rPr>
          <w:t xml:space="preserve">asked to review the website. </w:t>
        </w:r>
      </w:ins>
    </w:p>
    <w:p w14:paraId="432463FE" w14:textId="77777777" w:rsidR="00396041" w:rsidRPr="00E928E5" w:rsidRDefault="00396041" w:rsidP="001F1FF4">
      <w:pPr>
        <w:pStyle w:val="ListParagraph"/>
        <w:ind w:left="0"/>
        <w:rPr>
          <w:ins w:id="162" w:author="Lisa" w:date="2017-10-17T23:09:00Z"/>
          <w:rFonts w:asciiTheme="majorHAnsi" w:hAnsiTheme="majorHAnsi" w:cs="Arial"/>
        </w:rPr>
      </w:pPr>
    </w:p>
    <w:p w14:paraId="58723314" w14:textId="77777777" w:rsidR="00CE0CDB" w:rsidRDefault="00CE0CDB" w:rsidP="001F1FF4">
      <w:pPr>
        <w:pStyle w:val="ListParagraph"/>
        <w:ind w:left="0"/>
        <w:rPr>
          <w:ins w:id="163" w:author="Lisa" w:date="2018-02-04T16:21:00Z"/>
          <w:rFonts w:asciiTheme="majorHAnsi" w:hAnsiTheme="majorHAnsi" w:cs="Arial"/>
          <w:b/>
          <w:u w:val="single"/>
        </w:rPr>
      </w:pPr>
      <w:ins w:id="164" w:author="Lisa" w:date="2018-02-04T16:20:00Z">
        <w:r>
          <w:rPr>
            <w:rFonts w:asciiTheme="majorHAnsi" w:hAnsiTheme="majorHAnsi" w:cs="Arial"/>
            <w:b/>
            <w:u w:val="single"/>
          </w:rPr>
          <w:t>50</w:t>
        </w:r>
        <w:r w:rsidRPr="00CE0CDB">
          <w:rPr>
            <w:rFonts w:asciiTheme="majorHAnsi" w:hAnsiTheme="majorHAnsi" w:cs="Arial"/>
            <w:b/>
            <w:u w:val="single"/>
            <w:vertAlign w:val="superscript"/>
            <w:rPrChange w:id="165" w:author="Lisa" w:date="2018-02-04T16:20:00Z">
              <w:rPr>
                <w:rFonts w:asciiTheme="majorHAnsi" w:hAnsiTheme="majorHAnsi" w:cs="Arial"/>
                <w:b/>
                <w:u w:val="single"/>
              </w:rPr>
            </w:rPrChange>
          </w:rPr>
          <w:t>th</w:t>
        </w:r>
        <w:r>
          <w:rPr>
            <w:rFonts w:asciiTheme="majorHAnsi" w:hAnsiTheme="majorHAnsi" w:cs="Arial"/>
            <w:b/>
            <w:u w:val="single"/>
          </w:rPr>
          <w:t xml:space="preserve"> </w:t>
        </w:r>
      </w:ins>
      <w:ins w:id="166" w:author="Lisa" w:date="2018-02-04T16:21:00Z">
        <w:r>
          <w:rPr>
            <w:rFonts w:asciiTheme="majorHAnsi" w:hAnsiTheme="majorHAnsi" w:cs="Arial"/>
            <w:b/>
            <w:u w:val="single"/>
          </w:rPr>
          <w:t xml:space="preserve">DPA </w:t>
        </w:r>
      </w:ins>
      <w:ins w:id="167" w:author="Lisa" w:date="2018-02-04T16:20:00Z">
        <w:r>
          <w:rPr>
            <w:rFonts w:asciiTheme="majorHAnsi" w:hAnsiTheme="majorHAnsi" w:cs="Arial"/>
            <w:b/>
            <w:u w:val="single"/>
          </w:rPr>
          <w:t>ann</w:t>
        </w:r>
      </w:ins>
      <w:ins w:id="168" w:author="Lisa" w:date="2018-02-04T16:21:00Z">
        <w:r>
          <w:rPr>
            <w:rFonts w:asciiTheme="majorHAnsi" w:hAnsiTheme="majorHAnsi" w:cs="Arial"/>
            <w:b/>
            <w:u w:val="single"/>
          </w:rPr>
          <w:t>iversary events</w:t>
        </w:r>
      </w:ins>
    </w:p>
    <w:p w14:paraId="4C945854" w14:textId="66E251BC" w:rsidR="004179E3" w:rsidRDefault="0077790D" w:rsidP="001F1FF4">
      <w:pPr>
        <w:pStyle w:val="ListParagraph"/>
        <w:ind w:left="0"/>
        <w:rPr>
          <w:ins w:id="169" w:author="Lisa" w:date="2018-03-26T22:24:00Z"/>
          <w:rFonts w:asciiTheme="majorHAnsi" w:hAnsiTheme="majorHAnsi" w:cs="Arial"/>
        </w:rPr>
      </w:pPr>
      <w:ins w:id="170" w:author="Lisa" w:date="2018-03-26T22:10:00Z">
        <w:r>
          <w:rPr>
            <w:rFonts w:asciiTheme="majorHAnsi" w:hAnsiTheme="majorHAnsi" w:cs="Arial"/>
          </w:rPr>
          <w:t>Planning is underway</w:t>
        </w:r>
      </w:ins>
      <w:ins w:id="171" w:author="Lisa" w:date="2018-03-26T22:24:00Z">
        <w:r w:rsidR="004179E3">
          <w:rPr>
            <w:rFonts w:asciiTheme="majorHAnsi" w:hAnsiTheme="majorHAnsi" w:cs="Arial"/>
          </w:rPr>
          <w:t xml:space="preserve"> for the Oct. 13 dinner</w:t>
        </w:r>
      </w:ins>
      <w:ins w:id="172" w:author="Lisa" w:date="2018-03-26T22:10:00Z">
        <w:r>
          <w:rPr>
            <w:rFonts w:asciiTheme="majorHAnsi" w:hAnsiTheme="majorHAnsi" w:cs="Arial"/>
          </w:rPr>
          <w:t xml:space="preserve">. </w:t>
        </w:r>
      </w:ins>
      <w:ins w:id="173" w:author="Lisa" w:date="2018-03-26T22:11:00Z">
        <w:r>
          <w:rPr>
            <w:rFonts w:asciiTheme="majorHAnsi" w:hAnsiTheme="majorHAnsi" w:cs="Arial"/>
          </w:rPr>
          <w:t>Steve Robb’s Working Still Band has agreed to provide the music</w:t>
        </w:r>
      </w:ins>
      <w:ins w:id="174" w:author="Lisa" w:date="2018-03-26T22:12:00Z">
        <w:r>
          <w:rPr>
            <w:rFonts w:asciiTheme="majorHAnsi" w:hAnsiTheme="majorHAnsi" w:cs="Arial"/>
          </w:rPr>
          <w:t xml:space="preserve"> from 7-10:30pm</w:t>
        </w:r>
      </w:ins>
      <w:ins w:id="175" w:author="Lisa" w:date="2018-03-26T22:11:00Z">
        <w:r>
          <w:rPr>
            <w:rFonts w:asciiTheme="majorHAnsi" w:hAnsiTheme="majorHAnsi" w:cs="Arial"/>
          </w:rPr>
          <w:t xml:space="preserve">. A motion was made and </w:t>
        </w:r>
      </w:ins>
      <w:ins w:id="176" w:author="Lisa" w:date="2018-03-26T22:12:00Z">
        <w:r>
          <w:rPr>
            <w:rFonts w:asciiTheme="majorHAnsi" w:hAnsiTheme="majorHAnsi" w:cs="Arial"/>
          </w:rPr>
          <w:t xml:space="preserve">seconded </w:t>
        </w:r>
      </w:ins>
      <w:ins w:id="177" w:author="Lisa" w:date="2018-03-26T22:11:00Z">
        <w:r>
          <w:rPr>
            <w:rFonts w:asciiTheme="majorHAnsi" w:hAnsiTheme="majorHAnsi" w:cs="Arial"/>
          </w:rPr>
          <w:t xml:space="preserve">to allocate $500 for the band. </w:t>
        </w:r>
      </w:ins>
      <w:ins w:id="178" w:author="Lisa" w:date="2018-03-26T22:12:00Z">
        <w:r>
          <w:rPr>
            <w:rFonts w:asciiTheme="majorHAnsi" w:hAnsiTheme="majorHAnsi" w:cs="Arial"/>
          </w:rPr>
          <w:t xml:space="preserve">The motion was </w:t>
        </w:r>
      </w:ins>
      <w:ins w:id="179" w:author="Lisa" w:date="2018-03-26T22:13:00Z">
        <w:r>
          <w:rPr>
            <w:rFonts w:asciiTheme="majorHAnsi" w:hAnsiTheme="majorHAnsi" w:cs="Arial"/>
          </w:rPr>
          <w:t>pass</w:t>
        </w:r>
      </w:ins>
      <w:ins w:id="180" w:author="Lisa" w:date="2018-03-26T22:12:00Z">
        <w:r>
          <w:rPr>
            <w:rFonts w:asciiTheme="majorHAnsi" w:hAnsiTheme="majorHAnsi" w:cs="Arial"/>
          </w:rPr>
          <w:t>ed unanimously.</w:t>
        </w:r>
      </w:ins>
      <w:ins w:id="181" w:author="Lisa" w:date="2018-03-26T22:13:00Z">
        <w:r>
          <w:rPr>
            <w:rFonts w:asciiTheme="majorHAnsi" w:hAnsiTheme="majorHAnsi" w:cs="Arial"/>
          </w:rPr>
          <w:t xml:space="preserve"> </w:t>
        </w:r>
      </w:ins>
    </w:p>
    <w:p w14:paraId="0A407C04" w14:textId="77777777" w:rsidR="004179E3" w:rsidRDefault="004179E3" w:rsidP="001F1FF4">
      <w:pPr>
        <w:pStyle w:val="ListParagraph"/>
        <w:ind w:left="0"/>
        <w:rPr>
          <w:ins w:id="182" w:author="Lisa" w:date="2018-03-26T22:24:00Z"/>
          <w:rFonts w:asciiTheme="majorHAnsi" w:hAnsiTheme="majorHAnsi" w:cs="Arial"/>
        </w:rPr>
      </w:pPr>
    </w:p>
    <w:p w14:paraId="157145ED" w14:textId="13121250" w:rsidR="0077790D" w:rsidRDefault="0077790D" w:rsidP="001F1FF4">
      <w:pPr>
        <w:pStyle w:val="ListParagraph"/>
        <w:ind w:left="0"/>
        <w:rPr>
          <w:ins w:id="183" w:author="Lisa" w:date="2018-03-26T22:15:00Z"/>
          <w:rFonts w:asciiTheme="majorHAnsi" w:hAnsiTheme="majorHAnsi" w:cs="Arial"/>
        </w:rPr>
      </w:pPr>
      <w:ins w:id="184" w:author="Lisa" w:date="2018-03-26T22:13:00Z">
        <w:r>
          <w:rPr>
            <w:rFonts w:asciiTheme="majorHAnsi" w:hAnsiTheme="majorHAnsi" w:cs="Arial"/>
          </w:rPr>
          <w:t xml:space="preserve">Tickets are now on sale and will be sold </w:t>
        </w:r>
      </w:ins>
      <w:ins w:id="185" w:author="Lisa" w:date="2018-03-26T22:24:00Z">
        <w:r w:rsidR="004179E3">
          <w:rPr>
            <w:rFonts w:asciiTheme="majorHAnsi" w:hAnsiTheme="majorHAnsi" w:cs="Arial"/>
          </w:rPr>
          <w:t xml:space="preserve">online and </w:t>
        </w:r>
      </w:ins>
      <w:ins w:id="186" w:author="Lisa" w:date="2018-03-26T22:13:00Z">
        <w:r>
          <w:rPr>
            <w:rFonts w:asciiTheme="majorHAnsi" w:hAnsiTheme="majorHAnsi" w:cs="Arial"/>
          </w:rPr>
          <w:t xml:space="preserve">at the </w:t>
        </w:r>
        <w:proofErr w:type="gramStart"/>
        <w:r>
          <w:rPr>
            <w:rFonts w:asciiTheme="majorHAnsi" w:hAnsiTheme="majorHAnsi" w:cs="Arial"/>
          </w:rPr>
          <w:t>Spring</w:t>
        </w:r>
        <w:proofErr w:type="gramEnd"/>
        <w:r>
          <w:rPr>
            <w:rFonts w:asciiTheme="majorHAnsi" w:hAnsiTheme="majorHAnsi" w:cs="Arial"/>
          </w:rPr>
          <w:t xml:space="preserve"> meeting on April 29. </w:t>
        </w:r>
      </w:ins>
      <w:ins w:id="187" w:author="Lisa" w:date="2018-03-26T22:24:00Z">
        <w:r w:rsidR="004179E3">
          <w:rPr>
            <w:rFonts w:asciiTheme="majorHAnsi" w:hAnsiTheme="majorHAnsi" w:cs="Arial"/>
          </w:rPr>
          <w:t>Online sales will be handled by Event-</w:t>
        </w:r>
        <w:proofErr w:type="spellStart"/>
        <w:proofErr w:type="gramStart"/>
        <w:r w:rsidR="004179E3">
          <w:rPr>
            <w:rFonts w:asciiTheme="majorHAnsi" w:hAnsiTheme="majorHAnsi" w:cs="Arial"/>
          </w:rPr>
          <w:t>Brite</w:t>
        </w:r>
        <w:proofErr w:type="spellEnd"/>
        <w:r w:rsidR="004179E3">
          <w:rPr>
            <w:rFonts w:asciiTheme="majorHAnsi" w:hAnsiTheme="majorHAnsi" w:cs="Arial"/>
          </w:rPr>
          <w:t xml:space="preserve"> </w:t>
        </w:r>
      </w:ins>
      <w:ins w:id="188" w:author="Lisa" w:date="2018-03-26T22:20:00Z">
        <w:r>
          <w:rPr>
            <w:rFonts w:asciiTheme="majorHAnsi" w:hAnsiTheme="majorHAnsi" w:cs="Arial"/>
          </w:rPr>
          <w:t>which</w:t>
        </w:r>
        <w:proofErr w:type="gramEnd"/>
        <w:r>
          <w:rPr>
            <w:rFonts w:asciiTheme="majorHAnsi" w:hAnsiTheme="majorHAnsi" w:cs="Arial"/>
          </w:rPr>
          <w:t xml:space="preserve"> normally charges </w:t>
        </w:r>
      </w:ins>
      <w:ins w:id="189" w:author="Lisa" w:date="2018-03-26T22:21:00Z">
        <w:r>
          <w:rPr>
            <w:rFonts w:asciiTheme="majorHAnsi" w:hAnsiTheme="majorHAnsi" w:cs="Arial"/>
          </w:rPr>
          <w:t xml:space="preserve">a fee to the buyer. </w:t>
        </w:r>
      </w:ins>
      <w:ins w:id="190" w:author="Lisa" w:date="2018-03-26T22:19:00Z">
        <w:r>
          <w:rPr>
            <w:rFonts w:asciiTheme="majorHAnsi" w:hAnsiTheme="majorHAnsi" w:cs="Arial"/>
          </w:rPr>
          <w:t>Jamie will follow up with Judy C. to get these event-</w:t>
        </w:r>
        <w:proofErr w:type="spellStart"/>
        <w:r>
          <w:rPr>
            <w:rFonts w:asciiTheme="majorHAnsi" w:hAnsiTheme="majorHAnsi" w:cs="Arial"/>
          </w:rPr>
          <w:t>brite</w:t>
        </w:r>
        <w:proofErr w:type="spellEnd"/>
        <w:r>
          <w:rPr>
            <w:rFonts w:asciiTheme="majorHAnsi" w:hAnsiTheme="majorHAnsi" w:cs="Arial"/>
          </w:rPr>
          <w:t xml:space="preserve"> fees absorbed by the DPA so ticket buyers won</w:t>
        </w:r>
      </w:ins>
      <w:ins w:id="191" w:author="Lisa" w:date="2018-03-26T22:20:00Z">
        <w:r>
          <w:rPr>
            <w:rFonts w:asciiTheme="majorHAnsi" w:hAnsiTheme="majorHAnsi" w:cs="Arial"/>
          </w:rPr>
          <w:t>’t have to pay them</w:t>
        </w:r>
      </w:ins>
      <w:ins w:id="192" w:author="Lisa" w:date="2018-03-26T22:21:00Z">
        <w:r>
          <w:rPr>
            <w:rFonts w:asciiTheme="majorHAnsi" w:hAnsiTheme="majorHAnsi" w:cs="Arial"/>
          </w:rPr>
          <w:t xml:space="preserve">. DPA will also </w:t>
        </w:r>
      </w:ins>
      <w:ins w:id="193" w:author="Lisa" w:date="2018-03-26T22:22:00Z">
        <w:r>
          <w:rPr>
            <w:rFonts w:asciiTheme="majorHAnsi" w:hAnsiTheme="majorHAnsi" w:cs="Arial"/>
          </w:rPr>
          <w:t xml:space="preserve">pick up part of the cost of </w:t>
        </w:r>
      </w:ins>
      <w:ins w:id="194" w:author="Lisa" w:date="2018-03-26T22:21:00Z">
        <w:r>
          <w:rPr>
            <w:rFonts w:asciiTheme="majorHAnsi" w:hAnsiTheme="majorHAnsi" w:cs="Arial"/>
          </w:rPr>
          <w:t>each ticket sale</w:t>
        </w:r>
      </w:ins>
      <w:ins w:id="195" w:author="Lisa" w:date="2018-03-26T22:22:00Z">
        <w:r w:rsidR="004179E3">
          <w:rPr>
            <w:rFonts w:asciiTheme="majorHAnsi" w:hAnsiTheme="majorHAnsi" w:cs="Arial"/>
          </w:rPr>
          <w:t xml:space="preserve">. Lisa J. will send out an email to </w:t>
        </w:r>
      </w:ins>
      <w:ins w:id="196" w:author="Lisa" w:date="2018-03-26T22:25:00Z">
        <w:r w:rsidR="004179E3">
          <w:rPr>
            <w:rFonts w:asciiTheme="majorHAnsi" w:hAnsiTheme="majorHAnsi" w:cs="Arial"/>
          </w:rPr>
          <w:t>announce ticket sales for the dinner.</w:t>
        </w:r>
      </w:ins>
    </w:p>
    <w:p w14:paraId="62D84B6F" w14:textId="77777777" w:rsidR="0077790D" w:rsidRDefault="0077790D" w:rsidP="001F1FF4">
      <w:pPr>
        <w:pStyle w:val="ListParagraph"/>
        <w:ind w:left="0"/>
        <w:rPr>
          <w:ins w:id="197" w:author="Lisa" w:date="2018-03-26T22:12:00Z"/>
          <w:rFonts w:asciiTheme="majorHAnsi" w:hAnsiTheme="majorHAnsi" w:cs="Arial"/>
        </w:rPr>
      </w:pPr>
    </w:p>
    <w:p w14:paraId="06B38F0F" w14:textId="14667816" w:rsidR="0077790D" w:rsidRDefault="0077790D" w:rsidP="001F1FF4">
      <w:pPr>
        <w:pStyle w:val="ListParagraph"/>
        <w:ind w:left="0"/>
        <w:rPr>
          <w:ins w:id="198" w:author="Lisa" w:date="2018-03-26T22:16:00Z"/>
          <w:rFonts w:asciiTheme="majorHAnsi" w:hAnsiTheme="majorHAnsi" w:cs="Arial"/>
        </w:rPr>
      </w:pPr>
      <w:ins w:id="199" w:author="Lisa" w:date="2018-03-26T22:16:00Z">
        <w:r>
          <w:rPr>
            <w:rFonts w:asciiTheme="majorHAnsi" w:hAnsiTheme="majorHAnsi" w:cs="Arial"/>
          </w:rPr>
          <w:t>The 50</w:t>
        </w:r>
        <w:r w:rsidRPr="0077790D">
          <w:rPr>
            <w:rFonts w:asciiTheme="majorHAnsi" w:hAnsiTheme="majorHAnsi" w:cs="Arial"/>
            <w:vertAlign w:val="superscript"/>
            <w:rPrChange w:id="200" w:author="Lisa" w:date="2018-03-26T22:16:00Z">
              <w:rPr>
                <w:rFonts w:asciiTheme="majorHAnsi" w:hAnsiTheme="majorHAnsi" w:cs="Arial"/>
              </w:rPr>
            </w:rPrChange>
          </w:rPr>
          <w:t>th</w:t>
        </w:r>
        <w:r>
          <w:rPr>
            <w:rFonts w:asciiTheme="majorHAnsi" w:hAnsiTheme="majorHAnsi" w:cs="Arial"/>
          </w:rPr>
          <w:t xml:space="preserve"> anniversary logo was presented. Mike </w:t>
        </w:r>
        <w:proofErr w:type="spellStart"/>
        <w:r>
          <w:rPr>
            <w:rFonts w:asciiTheme="majorHAnsi" w:hAnsiTheme="majorHAnsi" w:cs="Arial"/>
          </w:rPr>
          <w:t>Margossian’s</w:t>
        </w:r>
        <w:proofErr w:type="spellEnd"/>
        <w:r>
          <w:rPr>
            <w:rFonts w:asciiTheme="majorHAnsi" w:hAnsiTheme="majorHAnsi" w:cs="Arial"/>
          </w:rPr>
          <w:t xml:space="preserve"> friend designed it for us and the board wants to give him a gift card to Amazon. A motion was made and seconded to approve a $50 gift card. The motion passed unanimously.</w:t>
        </w:r>
      </w:ins>
      <w:ins w:id="201" w:author="Lisa" w:date="2018-03-26T22:18:00Z">
        <w:r>
          <w:rPr>
            <w:rFonts w:asciiTheme="majorHAnsi" w:hAnsiTheme="majorHAnsi" w:cs="Arial"/>
          </w:rPr>
          <w:t xml:space="preserve"> Jamie will take care of getting the gift card.</w:t>
        </w:r>
      </w:ins>
    </w:p>
    <w:p w14:paraId="2D0FBBA6" w14:textId="77777777" w:rsidR="0077790D" w:rsidRDefault="0077790D" w:rsidP="001F1FF4">
      <w:pPr>
        <w:pStyle w:val="ListParagraph"/>
        <w:ind w:left="0"/>
        <w:rPr>
          <w:ins w:id="202" w:author="Lisa" w:date="2018-03-26T22:18:00Z"/>
          <w:rFonts w:asciiTheme="majorHAnsi" w:hAnsiTheme="majorHAnsi" w:cs="Arial"/>
        </w:rPr>
      </w:pPr>
    </w:p>
    <w:p w14:paraId="4F9E9F8D" w14:textId="51DA9515" w:rsidR="0077790D" w:rsidRPr="004179E3" w:rsidRDefault="004179E3" w:rsidP="001F1FF4">
      <w:pPr>
        <w:pStyle w:val="ListParagraph"/>
        <w:ind w:left="0"/>
        <w:rPr>
          <w:ins w:id="203" w:author="Lisa" w:date="2018-03-26T22:26:00Z"/>
          <w:rFonts w:asciiTheme="majorHAnsi" w:hAnsiTheme="majorHAnsi" w:cs="Arial"/>
          <w:b/>
          <w:u w:val="single"/>
          <w:rPrChange w:id="204" w:author="Lisa" w:date="2018-03-26T22:27:00Z">
            <w:rPr>
              <w:ins w:id="205" w:author="Lisa" w:date="2018-03-26T22:26:00Z"/>
              <w:rFonts w:asciiTheme="majorHAnsi" w:hAnsiTheme="majorHAnsi" w:cs="Arial"/>
            </w:rPr>
          </w:rPrChange>
        </w:rPr>
      </w:pPr>
      <w:ins w:id="206" w:author="Lisa" w:date="2018-03-26T22:26:00Z">
        <w:r w:rsidRPr="004179E3">
          <w:rPr>
            <w:rFonts w:asciiTheme="majorHAnsi" w:hAnsiTheme="majorHAnsi" w:cs="Arial"/>
            <w:b/>
            <w:u w:val="single"/>
            <w:rPrChange w:id="207" w:author="Lisa" w:date="2018-03-26T22:27:00Z">
              <w:rPr>
                <w:rFonts w:asciiTheme="majorHAnsi" w:hAnsiTheme="majorHAnsi" w:cs="Arial"/>
              </w:rPr>
            </w:rPrChange>
          </w:rPr>
          <w:t xml:space="preserve">Wayland </w:t>
        </w:r>
      </w:ins>
      <w:proofErr w:type="gramStart"/>
      <w:ins w:id="208" w:author="Lisa" w:date="2018-03-26T22:27:00Z">
        <w:r w:rsidRPr="004179E3">
          <w:rPr>
            <w:rFonts w:asciiTheme="majorHAnsi" w:hAnsiTheme="majorHAnsi" w:cs="Arial"/>
            <w:b/>
            <w:u w:val="single"/>
            <w:rPrChange w:id="209" w:author="Lisa" w:date="2018-03-26T22:27:00Z">
              <w:rPr>
                <w:rFonts w:asciiTheme="majorHAnsi" w:hAnsiTheme="majorHAnsi" w:cs="Arial"/>
                <w:b/>
              </w:rPr>
            </w:rPrChange>
          </w:rPr>
          <w:t>C</w:t>
        </w:r>
      </w:ins>
      <w:ins w:id="210" w:author="Lisa" w:date="2018-03-26T22:26:00Z">
        <w:r w:rsidRPr="004179E3">
          <w:rPr>
            <w:rFonts w:asciiTheme="majorHAnsi" w:hAnsiTheme="majorHAnsi" w:cs="Arial"/>
            <w:b/>
            <w:u w:val="single"/>
            <w:rPrChange w:id="211" w:author="Lisa" w:date="2018-03-26T22:27:00Z">
              <w:rPr>
                <w:rFonts w:asciiTheme="majorHAnsi" w:hAnsiTheme="majorHAnsi" w:cs="Arial"/>
              </w:rPr>
            </w:rPrChange>
          </w:rPr>
          <w:t>lean-up</w:t>
        </w:r>
        <w:proofErr w:type="gramEnd"/>
      </w:ins>
    </w:p>
    <w:p w14:paraId="25F24DDE" w14:textId="4996177A" w:rsidR="004179E3" w:rsidRDefault="004179E3" w:rsidP="001F1FF4">
      <w:pPr>
        <w:pStyle w:val="ListParagraph"/>
        <w:ind w:left="0"/>
        <w:rPr>
          <w:ins w:id="212" w:author="Lisa" w:date="2018-03-26T22:18:00Z"/>
          <w:rFonts w:asciiTheme="majorHAnsi" w:hAnsiTheme="majorHAnsi" w:cs="Arial"/>
        </w:rPr>
      </w:pPr>
      <w:ins w:id="213" w:author="Lisa" w:date="2018-03-26T22:26:00Z">
        <w:r>
          <w:rPr>
            <w:rFonts w:asciiTheme="majorHAnsi" w:hAnsiTheme="majorHAnsi" w:cs="Arial"/>
          </w:rPr>
          <w:t xml:space="preserve">Ella </w:t>
        </w:r>
      </w:ins>
      <w:ins w:id="214" w:author="Lisa" w:date="2018-03-26T22:27:00Z">
        <w:r>
          <w:rPr>
            <w:rFonts w:asciiTheme="majorHAnsi" w:hAnsiTheme="majorHAnsi" w:cs="Arial"/>
          </w:rPr>
          <w:t xml:space="preserve">L. </w:t>
        </w:r>
      </w:ins>
      <w:ins w:id="215" w:author="Lisa" w:date="2018-03-26T22:26:00Z">
        <w:r>
          <w:rPr>
            <w:rFonts w:asciiTheme="majorHAnsi" w:hAnsiTheme="majorHAnsi" w:cs="Arial"/>
          </w:rPr>
          <w:t xml:space="preserve">will help organize the DPA participation in the Wayland town </w:t>
        </w:r>
        <w:proofErr w:type="spellStart"/>
        <w:r>
          <w:rPr>
            <w:rFonts w:asciiTheme="majorHAnsi" w:hAnsiTheme="majorHAnsi" w:cs="Arial"/>
          </w:rPr>
          <w:t>clean-up</w:t>
        </w:r>
        <w:proofErr w:type="spellEnd"/>
        <w:r>
          <w:rPr>
            <w:rFonts w:asciiTheme="majorHAnsi" w:hAnsiTheme="majorHAnsi" w:cs="Arial"/>
          </w:rPr>
          <w:t xml:space="preserve"> day on April 7.</w:t>
        </w:r>
      </w:ins>
    </w:p>
    <w:p w14:paraId="4E8DF083" w14:textId="77777777" w:rsidR="00E80D5B" w:rsidRDefault="00E80D5B" w:rsidP="001F1FF4">
      <w:pPr>
        <w:pStyle w:val="ListParagraph"/>
        <w:ind w:left="0"/>
        <w:rPr>
          <w:ins w:id="216" w:author="Lisa" w:date="2018-03-05T11:01:00Z"/>
          <w:rFonts w:asciiTheme="majorHAnsi" w:hAnsiTheme="majorHAnsi" w:cs="Arial"/>
          <w:b/>
          <w:u w:val="single"/>
        </w:rPr>
      </w:pPr>
    </w:p>
    <w:p w14:paraId="45C04586" w14:textId="3FEAB80C" w:rsidR="0077790D" w:rsidRPr="00EA3EDF" w:rsidRDefault="0077790D" w:rsidP="0077790D">
      <w:pPr>
        <w:pStyle w:val="ListParagraph"/>
        <w:ind w:left="0"/>
        <w:rPr>
          <w:ins w:id="217" w:author="Lisa" w:date="2018-03-26T22:09:00Z"/>
          <w:rFonts w:asciiTheme="majorHAnsi" w:hAnsiTheme="majorHAnsi" w:cs="Arial"/>
          <w:u w:val="single"/>
        </w:rPr>
      </w:pPr>
      <w:ins w:id="218" w:author="Lisa" w:date="2018-03-26T22:09:00Z">
        <w:r w:rsidRPr="00943663">
          <w:rPr>
            <w:rFonts w:asciiTheme="majorHAnsi" w:hAnsiTheme="majorHAnsi" w:cs="Arial"/>
            <w:b/>
            <w:u w:val="single"/>
          </w:rPr>
          <w:t>Fun Run</w:t>
        </w:r>
      </w:ins>
      <w:ins w:id="219" w:author="Lisa" w:date="2018-03-26T22:27:00Z">
        <w:r w:rsidR="009B0A90">
          <w:rPr>
            <w:rFonts w:asciiTheme="majorHAnsi" w:hAnsiTheme="majorHAnsi" w:cs="Arial"/>
            <w:b/>
            <w:u w:val="single"/>
          </w:rPr>
          <w:t xml:space="preserve"> Update</w:t>
        </w:r>
      </w:ins>
      <w:ins w:id="220" w:author="Lisa" w:date="2018-03-26T22:09:00Z">
        <w:r w:rsidRPr="00943663">
          <w:rPr>
            <w:rFonts w:asciiTheme="majorHAnsi" w:hAnsiTheme="majorHAnsi" w:cs="Arial"/>
            <w:b/>
            <w:u w:val="single"/>
          </w:rPr>
          <w:t xml:space="preserve"> </w:t>
        </w:r>
      </w:ins>
    </w:p>
    <w:p w14:paraId="1D4141B9" w14:textId="35970ADD" w:rsidR="009B0A90" w:rsidRDefault="0077790D" w:rsidP="0077790D">
      <w:pPr>
        <w:pStyle w:val="ListParagraph"/>
        <w:ind w:left="0"/>
        <w:rPr>
          <w:ins w:id="221" w:author="Lisa" w:date="2018-03-26T22:28:00Z"/>
          <w:rFonts w:asciiTheme="majorHAnsi" w:hAnsiTheme="majorHAnsi" w:cs="Arial"/>
        </w:rPr>
      </w:pPr>
      <w:ins w:id="222" w:author="Lisa" w:date="2018-03-26T22:09:00Z">
        <w:r>
          <w:rPr>
            <w:rFonts w:asciiTheme="majorHAnsi" w:hAnsiTheme="majorHAnsi" w:cs="Arial"/>
          </w:rPr>
          <w:t xml:space="preserve">Sylvia Greene </w:t>
        </w:r>
      </w:ins>
      <w:ins w:id="223" w:author="Lisa" w:date="2018-03-26T22:27:00Z">
        <w:r w:rsidR="009B0A90">
          <w:rPr>
            <w:rFonts w:asciiTheme="majorHAnsi" w:hAnsiTheme="majorHAnsi" w:cs="Arial"/>
          </w:rPr>
          <w:t>wants to be part of the 50</w:t>
        </w:r>
        <w:r w:rsidR="009B0A90" w:rsidRPr="009B0A90">
          <w:rPr>
            <w:rFonts w:asciiTheme="majorHAnsi" w:hAnsiTheme="majorHAnsi" w:cs="Arial"/>
            <w:vertAlign w:val="superscript"/>
            <w:rPrChange w:id="224" w:author="Lisa" w:date="2018-03-26T22:28:00Z">
              <w:rPr>
                <w:rFonts w:asciiTheme="majorHAnsi" w:hAnsiTheme="majorHAnsi" w:cs="Arial"/>
              </w:rPr>
            </w:rPrChange>
          </w:rPr>
          <w:t>th</w:t>
        </w:r>
        <w:r w:rsidR="009B0A90">
          <w:rPr>
            <w:rFonts w:asciiTheme="majorHAnsi" w:hAnsiTheme="majorHAnsi" w:cs="Arial"/>
          </w:rPr>
          <w:t xml:space="preserve"> </w:t>
        </w:r>
      </w:ins>
      <w:ins w:id="225" w:author="Lisa" w:date="2018-03-26T22:28:00Z">
        <w:r w:rsidR="009B0A90">
          <w:rPr>
            <w:rFonts w:asciiTheme="majorHAnsi" w:hAnsiTheme="majorHAnsi" w:cs="Arial"/>
          </w:rPr>
          <w:t>anniversary celebration</w:t>
        </w:r>
      </w:ins>
      <w:ins w:id="226" w:author="Lisa" w:date="2018-03-26T22:49:00Z">
        <w:r w:rsidR="007A5892">
          <w:rPr>
            <w:rFonts w:asciiTheme="majorHAnsi" w:hAnsiTheme="majorHAnsi" w:cs="Arial"/>
          </w:rPr>
          <w:t xml:space="preserve"> and </w:t>
        </w:r>
        <w:r w:rsidR="007A5892">
          <w:rPr>
            <w:rFonts w:asciiTheme="majorHAnsi" w:hAnsiTheme="majorHAnsi" w:cs="Arial"/>
          </w:rPr>
          <w:t>will sta</w:t>
        </w:r>
        <w:r w:rsidR="007A5892">
          <w:rPr>
            <w:rFonts w:asciiTheme="majorHAnsi" w:hAnsiTheme="majorHAnsi" w:cs="Arial"/>
          </w:rPr>
          <w:t>rt her fitness walk earlier</w:t>
        </w:r>
      </w:ins>
      <w:ins w:id="227" w:author="Lisa" w:date="2018-03-26T22:28:00Z">
        <w:r w:rsidR="009B0A90">
          <w:rPr>
            <w:rFonts w:asciiTheme="majorHAnsi" w:hAnsiTheme="majorHAnsi" w:cs="Arial"/>
          </w:rPr>
          <w:t>.</w:t>
        </w:r>
      </w:ins>
    </w:p>
    <w:p w14:paraId="20FFA33E" w14:textId="77777777" w:rsidR="009B0A90" w:rsidRDefault="009B0A90" w:rsidP="0077790D">
      <w:pPr>
        <w:pStyle w:val="ListParagraph"/>
        <w:ind w:left="0"/>
        <w:rPr>
          <w:ins w:id="228" w:author="Lisa" w:date="2018-03-26T22:28:00Z"/>
          <w:rFonts w:asciiTheme="majorHAnsi" w:hAnsiTheme="majorHAnsi" w:cs="Arial"/>
        </w:rPr>
      </w:pPr>
    </w:p>
    <w:p w14:paraId="0291DA94" w14:textId="349866DA" w:rsidR="009B0A90" w:rsidRDefault="009B0A90" w:rsidP="0077790D">
      <w:pPr>
        <w:pStyle w:val="ListParagraph"/>
        <w:ind w:left="0"/>
        <w:rPr>
          <w:ins w:id="229" w:author="Lisa" w:date="2018-03-26T22:28:00Z"/>
          <w:rFonts w:asciiTheme="majorHAnsi" w:hAnsiTheme="majorHAnsi" w:cs="Arial"/>
        </w:rPr>
      </w:pPr>
      <w:ins w:id="230" w:author="Lisa" w:date="2018-03-26T22:28:00Z">
        <w:r>
          <w:rPr>
            <w:rFonts w:asciiTheme="majorHAnsi" w:hAnsiTheme="majorHAnsi" w:cs="Arial"/>
          </w:rPr>
          <w:t>Karen will write an article for the newsletter. She has also reserved the town boards and sandwich boards.</w:t>
        </w:r>
      </w:ins>
      <w:ins w:id="231" w:author="Lisa" w:date="2018-03-26T22:30:00Z">
        <w:r>
          <w:rPr>
            <w:rFonts w:asciiTheme="majorHAnsi" w:hAnsiTheme="majorHAnsi" w:cs="Arial"/>
          </w:rPr>
          <w:t xml:space="preserve"> Mike Lowery agreed to redesign the boards.</w:t>
        </w:r>
      </w:ins>
    </w:p>
    <w:p w14:paraId="1BA26C7E" w14:textId="77777777" w:rsidR="00A3556E" w:rsidRDefault="00A3556E" w:rsidP="0077790D">
      <w:pPr>
        <w:pStyle w:val="ListParagraph"/>
        <w:ind w:left="0"/>
        <w:rPr>
          <w:ins w:id="232" w:author="Lisa" w:date="2018-03-26T22:44:00Z"/>
          <w:rFonts w:asciiTheme="majorHAnsi" w:hAnsiTheme="majorHAnsi" w:cs="Arial"/>
        </w:rPr>
      </w:pPr>
    </w:p>
    <w:p w14:paraId="7A095B9F" w14:textId="55AE90B6" w:rsidR="009B0A90" w:rsidRDefault="009B0A90" w:rsidP="0077790D">
      <w:pPr>
        <w:pStyle w:val="ListParagraph"/>
        <w:ind w:left="0"/>
        <w:rPr>
          <w:ins w:id="233" w:author="Lisa" w:date="2018-03-26T22:29:00Z"/>
          <w:rFonts w:asciiTheme="majorHAnsi" w:hAnsiTheme="majorHAnsi" w:cs="Arial"/>
        </w:rPr>
      </w:pPr>
      <w:ins w:id="234" w:author="Lisa" w:date="2018-03-26T22:28:00Z">
        <w:r>
          <w:rPr>
            <w:rFonts w:asciiTheme="majorHAnsi" w:hAnsiTheme="majorHAnsi" w:cs="Arial"/>
          </w:rPr>
          <w:t xml:space="preserve">Tom </w:t>
        </w:r>
        <w:proofErr w:type="spellStart"/>
        <w:r>
          <w:rPr>
            <w:rFonts w:asciiTheme="majorHAnsi" w:hAnsiTheme="majorHAnsi" w:cs="Arial"/>
          </w:rPr>
          <w:t>Klem</w:t>
        </w:r>
        <w:proofErr w:type="spellEnd"/>
        <w:r>
          <w:rPr>
            <w:rFonts w:asciiTheme="majorHAnsi" w:hAnsiTheme="majorHAnsi" w:cs="Arial"/>
          </w:rPr>
          <w:t xml:space="preserve"> will register with sign-me-up (.com?) </w:t>
        </w:r>
      </w:ins>
    </w:p>
    <w:p w14:paraId="4128E39B" w14:textId="77777777" w:rsidR="00A3556E" w:rsidRDefault="00A3556E" w:rsidP="0077790D">
      <w:pPr>
        <w:pStyle w:val="ListParagraph"/>
        <w:ind w:left="0"/>
        <w:rPr>
          <w:ins w:id="235" w:author="Lisa" w:date="2018-03-26T22:44:00Z"/>
          <w:rFonts w:asciiTheme="majorHAnsi" w:hAnsiTheme="majorHAnsi" w:cs="Arial"/>
        </w:rPr>
      </w:pPr>
    </w:p>
    <w:p w14:paraId="42CF2A37" w14:textId="50694851" w:rsidR="009B0A90" w:rsidRDefault="009B0A90" w:rsidP="0077790D">
      <w:pPr>
        <w:pStyle w:val="ListParagraph"/>
        <w:ind w:left="0"/>
        <w:rPr>
          <w:ins w:id="236" w:author="Lisa" w:date="2018-03-26T22:31:00Z"/>
          <w:rFonts w:asciiTheme="majorHAnsi" w:hAnsiTheme="majorHAnsi" w:cs="Arial"/>
        </w:rPr>
      </w:pPr>
      <w:ins w:id="237" w:author="Lisa" w:date="2018-03-26T22:29:00Z">
        <w:r>
          <w:rPr>
            <w:rFonts w:asciiTheme="majorHAnsi" w:hAnsiTheme="majorHAnsi" w:cs="Arial"/>
          </w:rPr>
          <w:t xml:space="preserve">Jamie will do the </w:t>
        </w:r>
      </w:ins>
      <w:ins w:id="238" w:author="Lisa" w:date="2018-03-26T22:30:00Z">
        <w:r>
          <w:rPr>
            <w:rFonts w:asciiTheme="majorHAnsi" w:hAnsiTheme="majorHAnsi" w:cs="Arial"/>
          </w:rPr>
          <w:t xml:space="preserve">US </w:t>
        </w:r>
      </w:ins>
      <w:ins w:id="239" w:author="Lisa" w:date="2018-03-26T22:29:00Z">
        <w:r>
          <w:rPr>
            <w:rFonts w:asciiTheme="majorHAnsi" w:hAnsiTheme="majorHAnsi" w:cs="Arial"/>
          </w:rPr>
          <w:t>runner a</w:t>
        </w:r>
      </w:ins>
      <w:ins w:id="240" w:author="Lisa" w:date="2018-03-26T22:30:00Z">
        <w:r>
          <w:rPr>
            <w:rFonts w:asciiTheme="majorHAnsi" w:hAnsiTheme="majorHAnsi" w:cs="Arial"/>
          </w:rPr>
          <w:t>s</w:t>
        </w:r>
      </w:ins>
      <w:ins w:id="241" w:author="Lisa" w:date="2018-03-26T22:29:00Z">
        <w:r>
          <w:rPr>
            <w:rFonts w:asciiTheme="majorHAnsi" w:hAnsiTheme="majorHAnsi" w:cs="Arial"/>
          </w:rPr>
          <w:t>soc</w:t>
        </w:r>
      </w:ins>
      <w:ins w:id="242" w:author="Lisa" w:date="2018-03-26T22:50:00Z">
        <w:r w:rsidR="007A5892">
          <w:rPr>
            <w:rFonts w:asciiTheme="majorHAnsi" w:hAnsiTheme="majorHAnsi" w:cs="Arial"/>
          </w:rPr>
          <w:t>i</w:t>
        </w:r>
      </w:ins>
      <w:ins w:id="243" w:author="Lisa" w:date="2018-03-26T22:29:00Z">
        <w:r>
          <w:rPr>
            <w:rFonts w:asciiTheme="majorHAnsi" w:hAnsiTheme="majorHAnsi" w:cs="Arial"/>
          </w:rPr>
          <w:t>ation registration</w:t>
        </w:r>
      </w:ins>
      <w:ins w:id="244" w:author="Lisa" w:date="2018-03-26T22:30:00Z">
        <w:r>
          <w:rPr>
            <w:rFonts w:asciiTheme="majorHAnsi" w:hAnsiTheme="majorHAnsi" w:cs="Arial"/>
          </w:rPr>
          <w:t xml:space="preserve"> which sanctions the run. </w:t>
        </w:r>
      </w:ins>
    </w:p>
    <w:p w14:paraId="58B0963C" w14:textId="77777777" w:rsidR="00A3556E" w:rsidRDefault="00A3556E" w:rsidP="0077790D">
      <w:pPr>
        <w:pStyle w:val="ListParagraph"/>
        <w:ind w:left="0"/>
        <w:rPr>
          <w:ins w:id="245" w:author="Lisa" w:date="2018-03-26T22:44:00Z"/>
          <w:rFonts w:asciiTheme="majorHAnsi" w:hAnsiTheme="majorHAnsi" w:cs="Arial"/>
        </w:rPr>
      </w:pPr>
    </w:p>
    <w:p w14:paraId="404AB3B1" w14:textId="7C8AB779" w:rsidR="007A5892" w:rsidRDefault="009B0A90" w:rsidP="007A5892">
      <w:pPr>
        <w:pStyle w:val="ListParagraph"/>
        <w:ind w:left="0"/>
        <w:rPr>
          <w:ins w:id="246" w:author="Lisa" w:date="2018-03-26T22:50:00Z"/>
          <w:rFonts w:asciiTheme="majorHAnsi" w:hAnsiTheme="majorHAnsi" w:cs="Arial"/>
        </w:rPr>
      </w:pPr>
      <w:ins w:id="247" w:author="Lisa" w:date="2018-03-26T22:31:00Z">
        <w:r>
          <w:rPr>
            <w:rFonts w:asciiTheme="majorHAnsi" w:hAnsiTheme="majorHAnsi" w:cs="Arial"/>
          </w:rPr>
          <w:t>Eric M. will update the sponsor spreadsheet.</w:t>
        </w:r>
      </w:ins>
      <w:ins w:id="248" w:author="Lisa" w:date="2018-03-26T22:50:00Z">
        <w:r w:rsidR="007A5892">
          <w:rPr>
            <w:rFonts w:asciiTheme="majorHAnsi" w:hAnsiTheme="majorHAnsi" w:cs="Arial"/>
          </w:rPr>
          <w:t xml:space="preserve"> </w:t>
        </w:r>
        <w:r w:rsidR="007A5892">
          <w:rPr>
            <w:rFonts w:asciiTheme="majorHAnsi" w:hAnsiTheme="majorHAnsi" w:cs="Arial"/>
          </w:rPr>
          <w:t xml:space="preserve">Contacting </w:t>
        </w:r>
        <w:r w:rsidR="007A5892">
          <w:rPr>
            <w:rFonts w:asciiTheme="majorHAnsi" w:hAnsiTheme="majorHAnsi" w:cs="Arial"/>
          </w:rPr>
          <w:t xml:space="preserve">past </w:t>
        </w:r>
        <w:r w:rsidR="007A5892">
          <w:rPr>
            <w:rFonts w:asciiTheme="majorHAnsi" w:hAnsiTheme="majorHAnsi" w:cs="Arial"/>
          </w:rPr>
          <w:t>sponsors will begin in April.</w:t>
        </w:r>
      </w:ins>
    </w:p>
    <w:p w14:paraId="09806F57" w14:textId="77777777" w:rsidR="00A3556E" w:rsidRDefault="00A3556E" w:rsidP="0077790D">
      <w:pPr>
        <w:pStyle w:val="ListParagraph"/>
        <w:ind w:left="0"/>
        <w:rPr>
          <w:ins w:id="249" w:author="Lisa" w:date="2018-03-26T22:44:00Z"/>
          <w:rFonts w:asciiTheme="majorHAnsi" w:hAnsiTheme="majorHAnsi" w:cs="Arial"/>
        </w:rPr>
      </w:pPr>
    </w:p>
    <w:p w14:paraId="48A4095C" w14:textId="5807DF91" w:rsidR="009B0A90" w:rsidRDefault="009B0A90" w:rsidP="0077790D">
      <w:pPr>
        <w:pStyle w:val="ListParagraph"/>
        <w:ind w:left="0"/>
        <w:rPr>
          <w:ins w:id="250" w:author="Lisa" w:date="2018-03-26T22:32:00Z"/>
          <w:rFonts w:asciiTheme="majorHAnsi" w:hAnsiTheme="majorHAnsi" w:cs="Arial"/>
        </w:rPr>
      </w:pPr>
      <w:ins w:id="251" w:author="Lisa" w:date="2018-03-26T22:31:00Z">
        <w:r>
          <w:rPr>
            <w:rFonts w:asciiTheme="majorHAnsi" w:hAnsiTheme="majorHAnsi" w:cs="Arial"/>
          </w:rPr>
          <w:t xml:space="preserve">Bob Smith or another DPA member will talk about the Fun Run at the </w:t>
        </w:r>
        <w:proofErr w:type="gramStart"/>
        <w:r>
          <w:rPr>
            <w:rFonts w:asciiTheme="majorHAnsi" w:hAnsiTheme="majorHAnsi" w:cs="Arial"/>
          </w:rPr>
          <w:t>Spring</w:t>
        </w:r>
        <w:proofErr w:type="gramEnd"/>
        <w:r>
          <w:rPr>
            <w:rFonts w:asciiTheme="majorHAnsi" w:hAnsiTheme="majorHAnsi" w:cs="Arial"/>
          </w:rPr>
          <w:t xml:space="preserve"> meeting and ask members to be contributing sponsors.</w:t>
        </w:r>
      </w:ins>
    </w:p>
    <w:p w14:paraId="4118B304" w14:textId="77777777" w:rsidR="009B0A90" w:rsidRDefault="009B0A90" w:rsidP="0077790D">
      <w:pPr>
        <w:pStyle w:val="ListParagraph"/>
        <w:ind w:left="0"/>
        <w:rPr>
          <w:ins w:id="252" w:author="Lisa" w:date="2018-03-26T22:32:00Z"/>
          <w:rFonts w:asciiTheme="majorHAnsi" w:hAnsiTheme="majorHAnsi" w:cs="Arial"/>
        </w:rPr>
      </w:pPr>
    </w:p>
    <w:p w14:paraId="6B986529" w14:textId="02DCD29C" w:rsidR="009B0A90" w:rsidRDefault="009B0A90" w:rsidP="0077790D">
      <w:pPr>
        <w:pStyle w:val="ListParagraph"/>
        <w:ind w:left="0"/>
        <w:rPr>
          <w:ins w:id="253" w:author="Lisa" w:date="2018-03-26T22:09:00Z"/>
          <w:rFonts w:asciiTheme="majorHAnsi" w:hAnsiTheme="majorHAnsi" w:cs="Arial"/>
        </w:rPr>
      </w:pPr>
      <w:ins w:id="254" w:author="Lisa" w:date="2018-03-26T22:32:00Z">
        <w:r>
          <w:rPr>
            <w:rFonts w:asciiTheme="majorHAnsi" w:hAnsiTheme="majorHAnsi" w:cs="Arial"/>
          </w:rPr>
          <w:t xml:space="preserve">Karen will contact Henry </w:t>
        </w:r>
        <w:proofErr w:type="spellStart"/>
        <w:r>
          <w:rPr>
            <w:rFonts w:asciiTheme="majorHAnsi" w:hAnsiTheme="majorHAnsi" w:cs="Arial"/>
          </w:rPr>
          <w:t>Stim</w:t>
        </w:r>
      </w:ins>
      <w:ins w:id="255" w:author="Lisa" w:date="2018-03-26T22:33:00Z">
        <w:r w:rsidR="00727AB6">
          <w:rPr>
            <w:rFonts w:asciiTheme="majorHAnsi" w:hAnsiTheme="majorHAnsi" w:cs="Arial"/>
          </w:rPr>
          <w:t>pson</w:t>
        </w:r>
        <w:proofErr w:type="spellEnd"/>
        <w:r w:rsidR="00727AB6">
          <w:rPr>
            <w:rFonts w:asciiTheme="majorHAnsi" w:hAnsiTheme="majorHAnsi" w:cs="Arial"/>
          </w:rPr>
          <w:t xml:space="preserve"> to start getting our PR machine going.</w:t>
        </w:r>
      </w:ins>
    </w:p>
    <w:p w14:paraId="02D7DB46" w14:textId="77777777" w:rsidR="003370C2" w:rsidRDefault="003370C2" w:rsidP="001F1FF4">
      <w:pPr>
        <w:pStyle w:val="ListParagraph"/>
        <w:ind w:left="0"/>
        <w:rPr>
          <w:ins w:id="256" w:author="Lisa" w:date="2018-02-04T16:42:00Z"/>
          <w:rFonts w:asciiTheme="majorHAnsi" w:hAnsiTheme="majorHAnsi" w:cs="Arial"/>
        </w:rPr>
      </w:pPr>
    </w:p>
    <w:p w14:paraId="5E7ED4A1" w14:textId="04991832" w:rsidR="003370C2" w:rsidRPr="006E2706" w:rsidRDefault="00B02CF2" w:rsidP="001F1FF4">
      <w:pPr>
        <w:pStyle w:val="ListParagraph"/>
        <w:ind w:left="0"/>
        <w:rPr>
          <w:ins w:id="257" w:author="Lisa" w:date="2018-02-04T16:43:00Z"/>
          <w:rFonts w:asciiTheme="majorHAnsi" w:hAnsiTheme="majorHAnsi" w:cs="Arial"/>
          <w:b/>
          <w:u w:val="single"/>
          <w:rPrChange w:id="258" w:author="Lisa" w:date="2018-02-04T16:45:00Z">
            <w:rPr>
              <w:ins w:id="259" w:author="Lisa" w:date="2018-02-04T16:43:00Z"/>
              <w:rFonts w:asciiTheme="majorHAnsi" w:hAnsiTheme="majorHAnsi" w:cs="Arial"/>
            </w:rPr>
          </w:rPrChange>
        </w:rPr>
      </w:pPr>
      <w:ins w:id="260" w:author="Lisa" w:date="2018-03-03T21:00:00Z">
        <w:r>
          <w:rPr>
            <w:rFonts w:asciiTheme="majorHAnsi" w:hAnsiTheme="majorHAnsi" w:cs="Arial"/>
            <w:b/>
            <w:u w:val="single"/>
          </w:rPr>
          <w:t>Insurance</w:t>
        </w:r>
      </w:ins>
    </w:p>
    <w:p w14:paraId="30821B81" w14:textId="4FA6BD50" w:rsidR="00727AB6" w:rsidRDefault="00B02CF2" w:rsidP="001F1FF4">
      <w:pPr>
        <w:pStyle w:val="ListParagraph"/>
        <w:ind w:left="0"/>
        <w:rPr>
          <w:ins w:id="261" w:author="Lisa" w:date="2018-03-26T22:36:00Z"/>
          <w:rFonts w:asciiTheme="majorHAnsi" w:hAnsiTheme="majorHAnsi" w:cs="Arial"/>
        </w:rPr>
      </w:pPr>
      <w:ins w:id="262" w:author="Lisa" w:date="2018-03-03T21:00:00Z">
        <w:r>
          <w:rPr>
            <w:rFonts w:asciiTheme="majorHAnsi" w:hAnsiTheme="majorHAnsi" w:cs="Arial"/>
          </w:rPr>
          <w:t xml:space="preserve">Jamie </w:t>
        </w:r>
      </w:ins>
      <w:ins w:id="263" w:author="Lisa" w:date="2018-03-26T22:34:00Z">
        <w:r w:rsidR="00727AB6">
          <w:rPr>
            <w:rFonts w:asciiTheme="majorHAnsi" w:hAnsiTheme="majorHAnsi" w:cs="Arial"/>
          </w:rPr>
          <w:t xml:space="preserve">contacted Baldwin Insurance and the DPA is underinsured.  We need to add a general liability policy in addition to </w:t>
        </w:r>
      </w:ins>
      <w:ins w:id="264" w:author="Lisa" w:date="2018-03-03T21:00:00Z">
        <w:r>
          <w:rPr>
            <w:rFonts w:asciiTheme="majorHAnsi" w:hAnsiTheme="majorHAnsi" w:cs="Arial"/>
          </w:rPr>
          <w:t xml:space="preserve">our Directors and Officers </w:t>
        </w:r>
      </w:ins>
      <w:ins w:id="265" w:author="Lisa" w:date="2018-03-03T21:01:00Z">
        <w:r>
          <w:rPr>
            <w:rFonts w:asciiTheme="majorHAnsi" w:hAnsiTheme="majorHAnsi" w:cs="Arial"/>
          </w:rPr>
          <w:t xml:space="preserve">(D &amp; O) </w:t>
        </w:r>
      </w:ins>
      <w:ins w:id="266" w:author="Lisa" w:date="2018-03-03T21:00:00Z">
        <w:r>
          <w:rPr>
            <w:rFonts w:asciiTheme="majorHAnsi" w:hAnsiTheme="majorHAnsi" w:cs="Arial"/>
          </w:rPr>
          <w:t>Liability insurance</w:t>
        </w:r>
      </w:ins>
      <w:ins w:id="267" w:author="Lisa" w:date="2018-03-26T22:35:00Z">
        <w:r w:rsidR="007A5892">
          <w:rPr>
            <w:rFonts w:asciiTheme="majorHAnsi" w:hAnsiTheme="majorHAnsi" w:cs="Arial"/>
          </w:rPr>
          <w:t xml:space="preserve">. </w:t>
        </w:r>
        <w:proofErr w:type="gramStart"/>
        <w:r w:rsidR="007A5892">
          <w:rPr>
            <w:rFonts w:asciiTheme="majorHAnsi" w:hAnsiTheme="majorHAnsi" w:cs="Arial"/>
          </w:rPr>
          <w:t xml:space="preserve">This </w:t>
        </w:r>
        <w:r w:rsidR="00727AB6">
          <w:rPr>
            <w:rFonts w:asciiTheme="majorHAnsi" w:hAnsiTheme="majorHAnsi" w:cs="Arial"/>
          </w:rPr>
          <w:t>will</w:t>
        </w:r>
        <w:proofErr w:type="gramEnd"/>
        <w:r w:rsidR="00727AB6">
          <w:rPr>
            <w:rFonts w:asciiTheme="majorHAnsi" w:hAnsiTheme="majorHAnsi" w:cs="Arial"/>
          </w:rPr>
          <w:t xml:space="preserve"> </w:t>
        </w:r>
      </w:ins>
      <w:ins w:id="268" w:author="Lisa" w:date="2018-03-26T22:36:00Z">
        <w:r w:rsidR="00727AB6">
          <w:rPr>
            <w:rFonts w:asciiTheme="majorHAnsi" w:hAnsiTheme="majorHAnsi" w:cs="Arial"/>
          </w:rPr>
          <w:t xml:space="preserve">probably </w:t>
        </w:r>
      </w:ins>
      <w:ins w:id="269" w:author="Lisa" w:date="2018-03-26T22:35:00Z">
        <w:r w:rsidR="00727AB6">
          <w:rPr>
            <w:rFonts w:asciiTheme="majorHAnsi" w:hAnsiTheme="majorHAnsi" w:cs="Arial"/>
          </w:rPr>
          <w:t>double our insurance expense</w:t>
        </w:r>
      </w:ins>
      <w:ins w:id="270" w:author="Lisa" w:date="2018-03-26T22:36:00Z">
        <w:r w:rsidR="00727AB6">
          <w:rPr>
            <w:rFonts w:asciiTheme="majorHAnsi" w:hAnsiTheme="majorHAnsi" w:cs="Arial"/>
          </w:rPr>
          <w:t>, currently at $1100/year</w:t>
        </w:r>
      </w:ins>
      <w:ins w:id="271" w:author="Lisa" w:date="2018-03-26T22:35:00Z">
        <w:r w:rsidR="00727AB6">
          <w:rPr>
            <w:rFonts w:asciiTheme="majorHAnsi" w:hAnsiTheme="majorHAnsi" w:cs="Arial"/>
          </w:rPr>
          <w:t>.</w:t>
        </w:r>
      </w:ins>
      <w:ins w:id="272" w:author="Lisa" w:date="2018-03-26T22:36:00Z">
        <w:r w:rsidR="00727AB6">
          <w:rPr>
            <w:rFonts w:asciiTheme="majorHAnsi" w:hAnsiTheme="majorHAnsi" w:cs="Arial"/>
          </w:rPr>
          <w:t xml:space="preserve"> Our current policy expires May 9, 2018.</w:t>
        </w:r>
      </w:ins>
    </w:p>
    <w:p w14:paraId="27EAE59D" w14:textId="77777777" w:rsidR="00727AB6" w:rsidRDefault="00727AB6" w:rsidP="001F1FF4">
      <w:pPr>
        <w:pStyle w:val="ListParagraph"/>
        <w:ind w:left="0"/>
        <w:rPr>
          <w:ins w:id="273" w:author="Lisa" w:date="2018-03-26T22:36:00Z"/>
          <w:rFonts w:asciiTheme="majorHAnsi" w:hAnsiTheme="majorHAnsi" w:cs="Arial"/>
        </w:rPr>
      </w:pPr>
    </w:p>
    <w:p w14:paraId="6E70A5DF" w14:textId="3A7733EA" w:rsidR="00361449" w:rsidRDefault="00727AB6" w:rsidP="00727AB6">
      <w:pPr>
        <w:pStyle w:val="ListParagraph"/>
        <w:ind w:left="0"/>
        <w:rPr>
          <w:ins w:id="274" w:author="Lisa" w:date="2018-03-26T22:38:00Z"/>
          <w:rFonts w:asciiTheme="majorHAnsi" w:hAnsiTheme="majorHAnsi" w:cs="Arial"/>
          <w:b/>
          <w:u w:val="single"/>
        </w:rPr>
      </w:pPr>
      <w:ins w:id="275" w:author="Lisa" w:date="2018-03-26T22:38:00Z">
        <w:r>
          <w:rPr>
            <w:rFonts w:asciiTheme="majorHAnsi" w:hAnsiTheme="majorHAnsi" w:cs="Arial"/>
            <w:b/>
            <w:u w:val="single"/>
          </w:rPr>
          <w:t xml:space="preserve">Spring Newsletter </w:t>
        </w:r>
      </w:ins>
    </w:p>
    <w:p w14:paraId="72984DFA" w14:textId="7AA8D819" w:rsidR="00361449" w:rsidRDefault="00361449" w:rsidP="00727AB6">
      <w:pPr>
        <w:pStyle w:val="ListParagraph"/>
        <w:ind w:left="0"/>
        <w:rPr>
          <w:ins w:id="276" w:author="Lisa" w:date="2018-03-26T22:42:00Z"/>
          <w:rFonts w:asciiTheme="majorHAnsi" w:hAnsiTheme="majorHAnsi" w:cs="Arial"/>
        </w:rPr>
      </w:pPr>
      <w:ins w:id="277" w:author="Lisa" w:date="2018-03-26T22:38:00Z">
        <w:r w:rsidRPr="00361449">
          <w:rPr>
            <w:rFonts w:asciiTheme="majorHAnsi" w:hAnsiTheme="majorHAnsi" w:cs="Arial"/>
            <w:rPrChange w:id="278" w:author="Lisa" w:date="2018-03-26T22:38:00Z">
              <w:rPr>
                <w:rFonts w:asciiTheme="majorHAnsi" w:hAnsiTheme="majorHAnsi" w:cs="Arial"/>
                <w:b/>
                <w:u w:val="single"/>
              </w:rPr>
            </w:rPrChange>
          </w:rPr>
          <w:t>Karen will write a Fun</w:t>
        </w:r>
        <w:r w:rsidR="00A3556E">
          <w:rPr>
            <w:rFonts w:asciiTheme="majorHAnsi" w:hAnsiTheme="majorHAnsi" w:cs="Arial"/>
            <w:rPrChange w:id="279" w:author="Lisa" w:date="2018-03-26T22:38:00Z">
              <w:rPr>
                <w:rFonts w:asciiTheme="majorHAnsi" w:hAnsiTheme="majorHAnsi" w:cs="Arial"/>
              </w:rPr>
            </w:rPrChange>
          </w:rPr>
          <w:t xml:space="preserve"> Run </w:t>
        </w:r>
        <w:r w:rsidRPr="00361449">
          <w:rPr>
            <w:rFonts w:asciiTheme="majorHAnsi" w:hAnsiTheme="majorHAnsi" w:cs="Arial"/>
            <w:rPrChange w:id="280" w:author="Lisa" w:date="2018-03-26T22:38:00Z">
              <w:rPr>
                <w:rFonts w:asciiTheme="majorHAnsi" w:hAnsiTheme="majorHAnsi" w:cs="Arial"/>
                <w:b/>
                <w:u w:val="single"/>
              </w:rPr>
            </w:rPrChange>
          </w:rPr>
          <w:t>review</w:t>
        </w:r>
      </w:ins>
      <w:ins w:id="281" w:author="Lisa" w:date="2018-03-26T22:42:00Z">
        <w:r>
          <w:rPr>
            <w:rFonts w:asciiTheme="majorHAnsi" w:hAnsiTheme="majorHAnsi" w:cs="Arial"/>
          </w:rPr>
          <w:t>.</w:t>
        </w:r>
      </w:ins>
    </w:p>
    <w:p w14:paraId="4A8B3745" w14:textId="525BCF38" w:rsidR="00361449" w:rsidRDefault="00361449" w:rsidP="00727AB6">
      <w:pPr>
        <w:pStyle w:val="ListParagraph"/>
        <w:ind w:left="0"/>
        <w:rPr>
          <w:ins w:id="282" w:author="Lisa" w:date="2018-03-26T22:42:00Z"/>
          <w:rFonts w:asciiTheme="majorHAnsi" w:hAnsiTheme="majorHAnsi" w:cs="Arial"/>
        </w:rPr>
      </w:pPr>
      <w:ins w:id="283" w:author="Lisa" w:date="2018-03-26T22:42:00Z">
        <w:r>
          <w:rPr>
            <w:rFonts w:asciiTheme="majorHAnsi" w:hAnsiTheme="majorHAnsi" w:cs="Arial"/>
          </w:rPr>
          <w:t xml:space="preserve">Eric will help </w:t>
        </w:r>
        <w:proofErr w:type="spellStart"/>
        <w:r>
          <w:rPr>
            <w:rFonts w:asciiTheme="majorHAnsi" w:hAnsiTheme="majorHAnsi" w:cs="Arial"/>
          </w:rPr>
          <w:t>Doron</w:t>
        </w:r>
        <w:proofErr w:type="spellEnd"/>
        <w:r>
          <w:rPr>
            <w:rFonts w:asciiTheme="majorHAnsi" w:hAnsiTheme="majorHAnsi" w:cs="Arial"/>
          </w:rPr>
          <w:t xml:space="preserve"> write the President’s letter.</w:t>
        </w:r>
      </w:ins>
    </w:p>
    <w:p w14:paraId="764542D1" w14:textId="0B0CD714" w:rsidR="00361449" w:rsidRDefault="00361449" w:rsidP="00727AB6">
      <w:pPr>
        <w:pStyle w:val="ListParagraph"/>
        <w:ind w:left="0"/>
        <w:rPr>
          <w:ins w:id="284" w:author="Lisa" w:date="2018-03-26T22:43:00Z"/>
          <w:rFonts w:asciiTheme="majorHAnsi" w:hAnsiTheme="majorHAnsi" w:cs="Arial"/>
        </w:rPr>
      </w:pPr>
      <w:ins w:id="285" w:author="Lisa" w:date="2018-03-26T22:42:00Z">
        <w:r>
          <w:rPr>
            <w:rFonts w:asciiTheme="majorHAnsi" w:hAnsiTheme="majorHAnsi" w:cs="Arial"/>
          </w:rPr>
          <w:t>Judy C. will write an article about the 50</w:t>
        </w:r>
        <w:r w:rsidRPr="00361449">
          <w:rPr>
            <w:rFonts w:asciiTheme="majorHAnsi" w:hAnsiTheme="majorHAnsi" w:cs="Arial"/>
            <w:vertAlign w:val="superscript"/>
            <w:rPrChange w:id="286" w:author="Lisa" w:date="2018-03-26T22:43:00Z">
              <w:rPr>
                <w:rFonts w:asciiTheme="majorHAnsi" w:hAnsiTheme="majorHAnsi" w:cs="Arial"/>
              </w:rPr>
            </w:rPrChange>
          </w:rPr>
          <w:t>th</w:t>
        </w:r>
        <w:r>
          <w:rPr>
            <w:rFonts w:asciiTheme="majorHAnsi" w:hAnsiTheme="majorHAnsi" w:cs="Arial"/>
          </w:rPr>
          <w:t xml:space="preserve"> </w:t>
        </w:r>
      </w:ins>
      <w:ins w:id="287" w:author="Lisa" w:date="2018-03-26T22:43:00Z">
        <w:r>
          <w:rPr>
            <w:rFonts w:asciiTheme="majorHAnsi" w:hAnsiTheme="majorHAnsi" w:cs="Arial"/>
          </w:rPr>
          <w:t>anniversary celebration.</w:t>
        </w:r>
      </w:ins>
    </w:p>
    <w:p w14:paraId="1E58C5C7" w14:textId="21210470" w:rsidR="00A3556E" w:rsidRDefault="00A3556E" w:rsidP="00727AB6">
      <w:pPr>
        <w:pStyle w:val="ListParagraph"/>
        <w:ind w:left="0"/>
        <w:rPr>
          <w:ins w:id="288" w:author="Lisa" w:date="2018-03-26T22:43:00Z"/>
          <w:rFonts w:asciiTheme="majorHAnsi" w:hAnsiTheme="majorHAnsi" w:cs="Arial"/>
        </w:rPr>
      </w:pPr>
      <w:ins w:id="289" w:author="Lisa" w:date="2018-03-26T22:43:00Z">
        <w:r>
          <w:rPr>
            <w:rFonts w:asciiTheme="majorHAnsi" w:hAnsiTheme="majorHAnsi" w:cs="Arial"/>
          </w:rPr>
          <w:t>Slate of Candidates: The current board has agreed to serve another year.</w:t>
        </w:r>
      </w:ins>
    </w:p>
    <w:p w14:paraId="5F38CD18" w14:textId="0AB3F3B0" w:rsidR="00A3556E" w:rsidRPr="00361449" w:rsidRDefault="00A3556E" w:rsidP="00727AB6">
      <w:pPr>
        <w:pStyle w:val="ListParagraph"/>
        <w:ind w:left="0"/>
        <w:rPr>
          <w:ins w:id="290" w:author="Lisa" w:date="2018-03-26T22:38:00Z"/>
          <w:rFonts w:asciiTheme="majorHAnsi" w:hAnsiTheme="majorHAnsi" w:cs="Arial"/>
          <w:rPrChange w:id="291" w:author="Lisa" w:date="2018-03-26T22:38:00Z">
            <w:rPr>
              <w:ins w:id="292" w:author="Lisa" w:date="2018-03-26T22:38:00Z"/>
              <w:rFonts w:asciiTheme="majorHAnsi" w:hAnsiTheme="majorHAnsi" w:cs="Arial"/>
              <w:b/>
              <w:u w:val="single"/>
            </w:rPr>
          </w:rPrChange>
        </w:rPr>
      </w:pPr>
      <w:ins w:id="293" w:author="Lisa" w:date="2018-03-26T22:43:00Z">
        <w:r>
          <w:rPr>
            <w:rFonts w:asciiTheme="majorHAnsi" w:hAnsiTheme="majorHAnsi" w:cs="Arial"/>
          </w:rPr>
          <w:t>Upcoming events will be included.</w:t>
        </w:r>
      </w:ins>
    </w:p>
    <w:p w14:paraId="4F224DF7" w14:textId="77777777" w:rsidR="00727AB6" w:rsidRDefault="00727AB6" w:rsidP="00727AB6">
      <w:pPr>
        <w:pStyle w:val="ListParagraph"/>
        <w:ind w:left="0"/>
        <w:rPr>
          <w:ins w:id="294" w:author="Lisa" w:date="2018-03-26T22:38:00Z"/>
          <w:rFonts w:asciiTheme="majorHAnsi" w:hAnsiTheme="majorHAnsi" w:cs="Arial"/>
          <w:b/>
          <w:u w:val="single"/>
        </w:rPr>
      </w:pPr>
    </w:p>
    <w:p w14:paraId="1A09BC15" w14:textId="0891742B" w:rsidR="00727AB6" w:rsidRPr="00EA3EDF" w:rsidRDefault="00727AB6" w:rsidP="00727AB6">
      <w:pPr>
        <w:pStyle w:val="ListParagraph"/>
        <w:ind w:left="0"/>
        <w:rPr>
          <w:ins w:id="295" w:author="Lisa" w:date="2018-03-26T22:37:00Z"/>
          <w:rFonts w:asciiTheme="majorHAnsi" w:hAnsiTheme="majorHAnsi" w:cs="Arial"/>
          <w:b/>
        </w:rPr>
      </w:pPr>
      <w:ins w:id="296" w:author="Lisa" w:date="2018-03-26T22:37:00Z">
        <w:r w:rsidRPr="00943663">
          <w:rPr>
            <w:rFonts w:asciiTheme="majorHAnsi" w:hAnsiTheme="majorHAnsi" w:cs="Arial"/>
            <w:b/>
            <w:u w:val="single"/>
          </w:rPr>
          <w:t>50</w:t>
        </w:r>
        <w:r w:rsidRPr="00EA3EDF">
          <w:rPr>
            <w:rFonts w:asciiTheme="majorHAnsi" w:hAnsiTheme="majorHAnsi" w:cs="Arial"/>
            <w:b/>
            <w:u w:val="single"/>
            <w:vertAlign w:val="superscript"/>
          </w:rPr>
          <w:t>th</w:t>
        </w:r>
        <w:r w:rsidRPr="00943663">
          <w:rPr>
            <w:rFonts w:asciiTheme="majorHAnsi" w:hAnsiTheme="majorHAnsi" w:cs="Arial"/>
            <w:b/>
            <w:u w:val="single"/>
          </w:rPr>
          <w:t xml:space="preserve"> anniversary </w:t>
        </w:r>
        <w:r>
          <w:rPr>
            <w:rFonts w:asciiTheme="majorHAnsi" w:hAnsiTheme="majorHAnsi" w:cs="Arial"/>
            <w:b/>
            <w:u w:val="single"/>
          </w:rPr>
          <w:t>events</w:t>
        </w:r>
        <w:r w:rsidRPr="00EA3EDF">
          <w:rPr>
            <w:rFonts w:asciiTheme="majorHAnsi" w:hAnsiTheme="majorHAnsi" w:cs="Arial"/>
            <w:b/>
          </w:rPr>
          <w:t xml:space="preserve"> </w:t>
        </w:r>
      </w:ins>
    </w:p>
    <w:p w14:paraId="02812901" w14:textId="77777777" w:rsidR="00727AB6" w:rsidRPr="00943663" w:rsidRDefault="00727AB6" w:rsidP="00727AB6">
      <w:pPr>
        <w:pStyle w:val="ListParagraph"/>
        <w:ind w:left="0"/>
        <w:rPr>
          <w:ins w:id="297" w:author="Lisa" w:date="2018-03-26T22:37:00Z"/>
          <w:rFonts w:asciiTheme="majorHAnsi" w:hAnsiTheme="majorHAnsi" w:cs="Arial"/>
        </w:rPr>
      </w:pPr>
      <w:ins w:id="298" w:author="Lisa" w:date="2018-03-26T22:37:00Z">
        <w:r w:rsidRPr="00943663">
          <w:rPr>
            <w:rFonts w:asciiTheme="majorHAnsi" w:hAnsiTheme="majorHAnsi" w:cs="Arial"/>
          </w:rPr>
          <w:t>April 29, 2018</w:t>
        </w:r>
        <w:r w:rsidRPr="00E928E5">
          <w:rPr>
            <w:rFonts w:asciiTheme="majorHAnsi" w:hAnsiTheme="majorHAnsi" w:cs="Arial"/>
          </w:rPr>
          <w:t>–</w:t>
        </w:r>
        <w:r w:rsidRPr="00943663">
          <w:rPr>
            <w:rFonts w:asciiTheme="majorHAnsi" w:hAnsiTheme="majorHAnsi" w:cs="Arial"/>
          </w:rPr>
          <w:t xml:space="preserve"> Spring meeting</w:t>
        </w:r>
      </w:ins>
    </w:p>
    <w:p w14:paraId="300EC7C2" w14:textId="77777777" w:rsidR="00727AB6" w:rsidRPr="00E928E5" w:rsidRDefault="00727AB6" w:rsidP="00727AB6">
      <w:pPr>
        <w:pStyle w:val="ListParagraph"/>
        <w:ind w:left="0"/>
        <w:rPr>
          <w:ins w:id="299" w:author="Lisa" w:date="2018-03-26T22:37:00Z"/>
          <w:rFonts w:asciiTheme="majorHAnsi" w:hAnsiTheme="majorHAnsi" w:cs="Arial"/>
        </w:rPr>
      </w:pPr>
      <w:ins w:id="300" w:author="Lisa" w:date="2018-03-26T22:37:00Z">
        <w:r w:rsidRPr="00E928E5">
          <w:rPr>
            <w:rFonts w:asciiTheme="majorHAnsi" w:hAnsiTheme="majorHAnsi" w:cs="Arial"/>
          </w:rPr>
          <w:t>May 20 – Newcomers Dinner</w:t>
        </w:r>
      </w:ins>
    </w:p>
    <w:p w14:paraId="42122064" w14:textId="77777777" w:rsidR="00727AB6" w:rsidRPr="00E928E5" w:rsidRDefault="00727AB6" w:rsidP="00727AB6">
      <w:pPr>
        <w:pStyle w:val="ListParagraph"/>
        <w:ind w:left="0"/>
        <w:rPr>
          <w:ins w:id="301" w:author="Lisa" w:date="2018-03-26T22:37:00Z"/>
          <w:rFonts w:asciiTheme="majorHAnsi" w:hAnsiTheme="majorHAnsi" w:cs="Arial"/>
        </w:rPr>
      </w:pPr>
      <w:ins w:id="302" w:author="Lisa" w:date="2018-03-26T22:37:00Z">
        <w:r w:rsidRPr="00E928E5">
          <w:rPr>
            <w:rFonts w:asciiTheme="majorHAnsi" w:hAnsiTheme="majorHAnsi" w:cs="Arial"/>
          </w:rPr>
          <w:t>June 16</w:t>
        </w:r>
        <w:r>
          <w:rPr>
            <w:rFonts w:asciiTheme="majorHAnsi" w:hAnsiTheme="majorHAnsi" w:cs="Arial"/>
          </w:rPr>
          <w:t xml:space="preserve"> </w:t>
        </w:r>
        <w:r w:rsidRPr="00E928E5">
          <w:rPr>
            <w:rFonts w:asciiTheme="majorHAnsi" w:hAnsiTheme="majorHAnsi" w:cs="Arial"/>
          </w:rPr>
          <w:t>– Ice Cream Social</w:t>
        </w:r>
      </w:ins>
    </w:p>
    <w:p w14:paraId="4C716EAD" w14:textId="77777777" w:rsidR="00727AB6" w:rsidRPr="00E928E5" w:rsidRDefault="00727AB6" w:rsidP="00727AB6">
      <w:pPr>
        <w:pStyle w:val="ListParagraph"/>
        <w:ind w:left="0"/>
        <w:rPr>
          <w:ins w:id="303" w:author="Lisa" w:date="2018-03-26T22:37:00Z"/>
          <w:rFonts w:asciiTheme="majorHAnsi" w:hAnsiTheme="majorHAnsi" w:cs="Arial"/>
        </w:rPr>
      </w:pPr>
      <w:ins w:id="304" w:author="Lisa" w:date="2018-03-26T22:37:00Z">
        <w:r w:rsidRPr="00E928E5">
          <w:rPr>
            <w:rFonts w:asciiTheme="majorHAnsi" w:hAnsiTheme="majorHAnsi" w:cs="Arial"/>
          </w:rPr>
          <w:t>July 28</w:t>
        </w:r>
        <w:r>
          <w:rPr>
            <w:rFonts w:asciiTheme="majorHAnsi" w:hAnsiTheme="majorHAnsi" w:cs="Arial"/>
          </w:rPr>
          <w:t xml:space="preserve"> </w:t>
        </w:r>
        <w:r w:rsidRPr="00E928E5">
          <w:rPr>
            <w:rFonts w:asciiTheme="majorHAnsi" w:hAnsiTheme="majorHAnsi" w:cs="Arial"/>
          </w:rPr>
          <w:t>– Jazz on Pond/concerts on the shore</w:t>
        </w:r>
      </w:ins>
    </w:p>
    <w:p w14:paraId="36AFAE3A" w14:textId="77777777" w:rsidR="00727AB6" w:rsidRDefault="00727AB6" w:rsidP="00727AB6">
      <w:pPr>
        <w:pStyle w:val="ListParagraph"/>
        <w:ind w:left="0"/>
        <w:rPr>
          <w:ins w:id="305" w:author="Lisa" w:date="2018-03-26T22:37:00Z"/>
          <w:rFonts w:asciiTheme="majorHAnsi" w:hAnsiTheme="majorHAnsi" w:cs="Arial"/>
        </w:rPr>
      </w:pPr>
      <w:ins w:id="306" w:author="Lisa" w:date="2018-03-26T22:37:00Z">
        <w:r w:rsidRPr="00E928E5">
          <w:rPr>
            <w:rFonts w:asciiTheme="majorHAnsi" w:hAnsiTheme="majorHAnsi" w:cs="Arial"/>
          </w:rPr>
          <w:t>Sept. 23</w:t>
        </w:r>
        <w:r>
          <w:rPr>
            <w:rFonts w:asciiTheme="majorHAnsi" w:hAnsiTheme="majorHAnsi" w:cs="Arial"/>
          </w:rPr>
          <w:t xml:space="preserve"> </w:t>
        </w:r>
        <w:r w:rsidRPr="00E928E5">
          <w:rPr>
            <w:rFonts w:asciiTheme="majorHAnsi" w:hAnsiTheme="majorHAnsi" w:cs="Arial"/>
          </w:rPr>
          <w:t>– Fun Run</w:t>
        </w:r>
      </w:ins>
    </w:p>
    <w:p w14:paraId="0CBBB693" w14:textId="77777777" w:rsidR="00727AB6" w:rsidRPr="00E928E5" w:rsidRDefault="00727AB6" w:rsidP="00727AB6">
      <w:pPr>
        <w:pStyle w:val="ListParagraph"/>
        <w:ind w:left="0"/>
        <w:rPr>
          <w:ins w:id="307" w:author="Lisa" w:date="2018-03-26T22:37:00Z"/>
          <w:rFonts w:asciiTheme="majorHAnsi" w:hAnsiTheme="majorHAnsi" w:cs="Arial"/>
        </w:rPr>
      </w:pPr>
      <w:ins w:id="308" w:author="Lisa" w:date="2018-03-26T22:37:00Z">
        <w:r>
          <w:rPr>
            <w:rFonts w:asciiTheme="majorHAnsi" w:hAnsiTheme="majorHAnsi" w:cs="Arial"/>
          </w:rPr>
          <w:t xml:space="preserve">Oct. 13 </w:t>
        </w:r>
        <w:r w:rsidRPr="00E928E5">
          <w:rPr>
            <w:rFonts w:asciiTheme="majorHAnsi" w:hAnsiTheme="majorHAnsi" w:cs="Arial"/>
          </w:rPr>
          <w:t>–</w:t>
        </w:r>
        <w:r>
          <w:rPr>
            <w:rFonts w:asciiTheme="majorHAnsi" w:hAnsiTheme="majorHAnsi" w:cs="Arial"/>
          </w:rPr>
          <w:t xml:space="preserve"> 50</w:t>
        </w:r>
        <w:r w:rsidRPr="00EA3EDF">
          <w:rPr>
            <w:rFonts w:asciiTheme="majorHAnsi" w:hAnsiTheme="majorHAnsi" w:cs="Arial"/>
            <w:vertAlign w:val="superscript"/>
          </w:rPr>
          <w:t>th</w:t>
        </w:r>
        <w:r>
          <w:rPr>
            <w:rFonts w:asciiTheme="majorHAnsi" w:hAnsiTheme="majorHAnsi" w:cs="Arial"/>
          </w:rPr>
          <w:t xml:space="preserve"> anniversary Dinner</w:t>
        </w:r>
      </w:ins>
    </w:p>
    <w:p w14:paraId="1857CE2B" w14:textId="77777777" w:rsidR="00727AB6" w:rsidRDefault="00727AB6" w:rsidP="00727AB6">
      <w:pPr>
        <w:pStyle w:val="ListParagraph"/>
        <w:ind w:left="0"/>
        <w:rPr>
          <w:ins w:id="309" w:author="Lisa" w:date="2018-03-26T22:45:00Z"/>
          <w:rFonts w:asciiTheme="majorHAnsi" w:hAnsiTheme="majorHAnsi" w:cs="Arial"/>
        </w:rPr>
      </w:pPr>
      <w:ins w:id="310" w:author="Lisa" w:date="2018-03-26T22:37:00Z">
        <w:r>
          <w:rPr>
            <w:rFonts w:asciiTheme="majorHAnsi" w:hAnsiTheme="majorHAnsi" w:cs="Arial"/>
          </w:rPr>
          <w:t xml:space="preserve">Oct. </w:t>
        </w:r>
        <w:r w:rsidRPr="00E928E5">
          <w:rPr>
            <w:rFonts w:asciiTheme="majorHAnsi" w:hAnsiTheme="majorHAnsi" w:cs="Arial"/>
          </w:rPr>
          <w:t>28</w:t>
        </w:r>
        <w:r>
          <w:rPr>
            <w:rFonts w:asciiTheme="majorHAnsi" w:hAnsiTheme="majorHAnsi" w:cs="Arial"/>
          </w:rPr>
          <w:t xml:space="preserve"> </w:t>
        </w:r>
        <w:r w:rsidRPr="00E928E5">
          <w:rPr>
            <w:rFonts w:asciiTheme="majorHAnsi" w:hAnsiTheme="majorHAnsi" w:cs="Arial"/>
          </w:rPr>
          <w:t>–</w:t>
        </w:r>
        <w:r>
          <w:rPr>
            <w:rFonts w:asciiTheme="majorHAnsi" w:hAnsiTheme="majorHAnsi" w:cs="Arial"/>
          </w:rPr>
          <w:t xml:space="preserve"> </w:t>
        </w:r>
        <w:r w:rsidRPr="00E928E5">
          <w:rPr>
            <w:rFonts w:asciiTheme="majorHAnsi" w:hAnsiTheme="majorHAnsi" w:cs="Arial"/>
          </w:rPr>
          <w:t>Fall meeting</w:t>
        </w:r>
      </w:ins>
    </w:p>
    <w:p w14:paraId="0A0F632A" w14:textId="77777777" w:rsidR="00A3556E" w:rsidRPr="00E928E5" w:rsidRDefault="00A3556E" w:rsidP="00727AB6">
      <w:pPr>
        <w:pStyle w:val="ListParagraph"/>
        <w:ind w:left="0"/>
        <w:rPr>
          <w:ins w:id="311" w:author="Lisa" w:date="2018-03-26T22:37:00Z"/>
          <w:rFonts w:asciiTheme="majorHAnsi" w:hAnsiTheme="majorHAnsi" w:cs="Arial"/>
        </w:rPr>
      </w:pPr>
    </w:p>
    <w:p w14:paraId="18E3432A" w14:textId="4AB9890B" w:rsidR="004A7094" w:rsidRPr="00E928E5" w:rsidRDefault="00A3556E" w:rsidP="001F1FF4">
      <w:pPr>
        <w:pStyle w:val="ListParagraph"/>
        <w:ind w:left="0"/>
        <w:rPr>
          <w:ins w:id="312" w:author="Lisa" w:date="2017-10-17T23:21:00Z"/>
          <w:rFonts w:asciiTheme="majorHAnsi" w:hAnsiTheme="majorHAnsi" w:cs="Arial"/>
        </w:rPr>
      </w:pPr>
      <w:ins w:id="313" w:author="Lisa" w:date="2018-03-26T22:46:00Z">
        <w:r>
          <w:rPr>
            <w:rFonts w:asciiTheme="majorHAnsi" w:hAnsiTheme="majorHAnsi" w:cs="Arial"/>
          </w:rPr>
          <w:t>Next board meeting will be on April 2,</w:t>
        </w:r>
      </w:ins>
      <w:ins w:id="314" w:author="Lisa" w:date="2017-10-17T23:21:00Z">
        <w:r w:rsidR="004A7094" w:rsidRPr="00E928E5">
          <w:rPr>
            <w:rFonts w:asciiTheme="majorHAnsi" w:hAnsiTheme="majorHAnsi" w:cs="Arial"/>
          </w:rPr>
          <w:t xml:space="preserve"> 7:30</w:t>
        </w:r>
      </w:ins>
      <w:ins w:id="315" w:author="Lisa" w:date="2018-03-12T21:37:00Z">
        <w:r w:rsidR="006116A9">
          <w:rPr>
            <w:rFonts w:asciiTheme="majorHAnsi" w:hAnsiTheme="majorHAnsi" w:cs="Arial"/>
          </w:rPr>
          <w:t xml:space="preserve"> </w:t>
        </w:r>
      </w:ins>
      <w:ins w:id="316" w:author="Lisa" w:date="2017-10-17T23:21:00Z">
        <w:r w:rsidR="004A7094" w:rsidRPr="00E928E5">
          <w:rPr>
            <w:rFonts w:asciiTheme="majorHAnsi" w:hAnsiTheme="majorHAnsi" w:cs="Arial"/>
          </w:rPr>
          <w:t xml:space="preserve">pm </w:t>
        </w:r>
      </w:ins>
      <w:bookmarkStart w:id="317" w:name="_GoBack"/>
      <w:bookmarkEnd w:id="317"/>
      <w:ins w:id="318" w:author="Lisa" w:date="2017-10-17T23:20:00Z">
        <w:r w:rsidR="004A7094" w:rsidRPr="00E928E5">
          <w:rPr>
            <w:rFonts w:asciiTheme="majorHAnsi" w:hAnsiTheme="majorHAnsi" w:cs="Arial"/>
          </w:rPr>
          <w:t xml:space="preserve">at </w:t>
        </w:r>
      </w:ins>
      <w:ins w:id="319" w:author="Lisa" w:date="2018-03-05T11:01:00Z">
        <w:r w:rsidR="00E80D5B">
          <w:rPr>
            <w:rFonts w:asciiTheme="majorHAnsi" w:hAnsiTheme="majorHAnsi" w:cs="Arial"/>
          </w:rPr>
          <w:t>Eric Macklin’s house.</w:t>
        </w:r>
      </w:ins>
    </w:p>
    <w:p w14:paraId="50630BEC" w14:textId="77777777" w:rsidR="006905A6" w:rsidRPr="00E928E5" w:rsidRDefault="006905A6" w:rsidP="001F1FF4">
      <w:pPr>
        <w:pStyle w:val="ListParagraph"/>
        <w:ind w:left="0"/>
        <w:rPr>
          <w:ins w:id="320" w:author="Lisa" w:date="2017-10-17T23:21:00Z"/>
          <w:rFonts w:asciiTheme="majorHAnsi" w:hAnsiTheme="majorHAnsi" w:cs="Arial"/>
        </w:rPr>
      </w:pPr>
    </w:p>
    <w:p w14:paraId="0E044682" w14:textId="2F6EEB41" w:rsidR="00E27B4E" w:rsidRPr="00E928E5" w:rsidDel="00BC499D" w:rsidRDefault="004A7094" w:rsidP="001F1FF4">
      <w:pPr>
        <w:pStyle w:val="ListParagraph"/>
        <w:ind w:left="0"/>
        <w:rPr>
          <w:del w:id="321" w:author="Lisa" w:date="2017-08-12T14:45:00Z"/>
          <w:rFonts w:asciiTheme="majorHAnsi" w:hAnsiTheme="majorHAnsi" w:cs="Arial"/>
          <w:rPrChange w:id="322" w:author="Lisa" w:date="2017-10-18T18:23:00Z">
            <w:rPr>
              <w:del w:id="323" w:author="Lisa" w:date="2017-08-12T14:45:00Z"/>
              <w:rFonts w:ascii="Avenir Book" w:hAnsi="Avenir Book" w:cs="Arial"/>
            </w:rPr>
          </w:rPrChange>
        </w:rPr>
      </w:pPr>
      <w:ins w:id="324" w:author="Lisa" w:date="2017-10-17T23:21:00Z">
        <w:r w:rsidRPr="00E928E5">
          <w:rPr>
            <w:rFonts w:asciiTheme="majorHAnsi" w:hAnsiTheme="majorHAnsi" w:cs="Arial"/>
          </w:rPr>
          <w:t>Motion to adjourn was made and seconded. Approved unanimously.</w:t>
        </w:r>
      </w:ins>
      <w:ins w:id="325" w:author="Lisa" w:date="2018-02-04T16:48:00Z">
        <w:r w:rsidR="006905A6">
          <w:rPr>
            <w:rFonts w:asciiTheme="majorHAnsi" w:hAnsiTheme="majorHAnsi" w:cs="Arial"/>
          </w:rPr>
          <w:t xml:space="preserve"> </w:t>
        </w:r>
      </w:ins>
      <w:ins w:id="326" w:author="Lisa" w:date="2017-10-17T23:21:00Z">
        <w:r w:rsidRPr="00E928E5">
          <w:rPr>
            <w:rFonts w:asciiTheme="majorHAnsi" w:hAnsiTheme="majorHAnsi" w:cs="Arial"/>
          </w:rPr>
          <w:t>Meeting adjourned at 9:</w:t>
        </w:r>
      </w:ins>
      <w:ins w:id="327" w:author="Lisa" w:date="2018-03-26T22:37:00Z">
        <w:r w:rsidR="00727AB6">
          <w:rPr>
            <w:rFonts w:asciiTheme="majorHAnsi" w:hAnsiTheme="majorHAnsi" w:cs="Arial"/>
          </w:rPr>
          <w:t>1</w:t>
        </w:r>
      </w:ins>
      <w:ins w:id="328" w:author="Lisa" w:date="2018-03-03T21:02:00Z">
        <w:r w:rsidR="00B02CF2">
          <w:rPr>
            <w:rFonts w:asciiTheme="majorHAnsi" w:hAnsiTheme="majorHAnsi" w:cs="Arial"/>
          </w:rPr>
          <w:t>0</w:t>
        </w:r>
      </w:ins>
      <w:ins w:id="329" w:author="Lisa" w:date="2018-03-26T22:37:00Z">
        <w:r w:rsidR="00727AB6">
          <w:rPr>
            <w:rFonts w:asciiTheme="majorHAnsi" w:hAnsiTheme="majorHAnsi" w:cs="Arial"/>
          </w:rPr>
          <w:t>pm</w:t>
        </w:r>
      </w:ins>
      <w:ins w:id="330" w:author="Lisa" w:date="2017-10-17T23:21:00Z">
        <w:r w:rsidRPr="00E928E5">
          <w:rPr>
            <w:rFonts w:asciiTheme="majorHAnsi" w:hAnsiTheme="majorHAnsi" w:cs="Arial"/>
          </w:rPr>
          <w:t>.</w:t>
        </w:r>
      </w:ins>
      <w:ins w:id="331" w:author="Lisa" w:date="2018-03-26T22:37:00Z">
        <w:r w:rsidR="00727AB6">
          <w:rPr>
            <w:rFonts w:asciiTheme="majorHAnsi" w:hAnsiTheme="majorHAnsi" w:cs="Arial"/>
          </w:rPr>
          <w:t xml:space="preserve"> </w:t>
        </w:r>
      </w:ins>
    </w:p>
    <w:p w14:paraId="44184712" w14:textId="77777777" w:rsidR="00BC499D" w:rsidRPr="00E928E5" w:rsidRDefault="00BC499D" w:rsidP="001F1FF4">
      <w:pPr>
        <w:pStyle w:val="ListParagraph"/>
        <w:ind w:left="0"/>
        <w:rPr>
          <w:ins w:id="332" w:author="Lisa" w:date="2017-08-12T14:49:00Z"/>
          <w:rFonts w:asciiTheme="majorHAnsi" w:hAnsiTheme="majorHAnsi" w:cs="Arial"/>
          <w:rPrChange w:id="333" w:author="Lisa" w:date="2017-10-18T18:23:00Z">
            <w:rPr>
              <w:ins w:id="334" w:author="Lisa" w:date="2017-08-12T14:49:00Z"/>
              <w:rFonts w:ascii="Arial" w:hAnsi="Arial"/>
            </w:rPr>
          </w:rPrChange>
        </w:rPr>
      </w:pPr>
    </w:p>
    <w:p w14:paraId="21162040" w14:textId="20C35E74" w:rsidR="000B4568" w:rsidRPr="00E928E5" w:rsidDel="003824DD" w:rsidRDefault="000B4568" w:rsidP="001F1FF4">
      <w:pPr>
        <w:pStyle w:val="ListParagraph"/>
        <w:ind w:left="0"/>
        <w:rPr>
          <w:del w:id="335" w:author="Lisa" w:date="2016-05-01T15:06:00Z"/>
          <w:rFonts w:asciiTheme="majorHAnsi" w:hAnsiTheme="majorHAnsi" w:cs="Arial"/>
          <w:rPrChange w:id="336" w:author="Lisa" w:date="2017-10-18T18:23:00Z">
            <w:rPr>
              <w:del w:id="337" w:author="Lisa" w:date="2016-05-01T15:06:00Z"/>
              <w:rFonts w:ascii="Arial" w:hAnsi="Arial"/>
            </w:rPr>
          </w:rPrChange>
        </w:rPr>
      </w:pPr>
    </w:p>
    <w:p w14:paraId="104A3606" w14:textId="25A68A27" w:rsidR="00CB1FF1" w:rsidRPr="00E928E5" w:rsidDel="00555138" w:rsidRDefault="00CB1FF1">
      <w:pPr>
        <w:pStyle w:val="ListParagraph"/>
        <w:ind w:left="0"/>
        <w:rPr>
          <w:del w:id="338" w:author="Lisa" w:date="2016-03-19T19:33:00Z"/>
          <w:rFonts w:asciiTheme="majorHAnsi" w:hAnsiTheme="majorHAnsi" w:cs="Arial"/>
          <w:u w:val="single"/>
          <w:rPrChange w:id="339" w:author="Lisa" w:date="2017-10-18T18:23:00Z">
            <w:rPr>
              <w:del w:id="340" w:author="Lisa" w:date="2016-03-19T19:33:00Z"/>
              <w:rFonts w:ascii="Arial" w:hAnsi="Arial"/>
            </w:rPr>
          </w:rPrChange>
        </w:rPr>
      </w:pPr>
      <w:del w:id="341" w:author="Lisa" w:date="2016-03-19T19:28:00Z">
        <w:r w:rsidRPr="00E928E5" w:rsidDel="00B55B27">
          <w:rPr>
            <w:rFonts w:asciiTheme="majorHAnsi" w:hAnsiTheme="majorHAnsi" w:cs="Arial"/>
            <w:u w:val="single"/>
            <w:rPrChange w:id="342" w:author="Lisa" w:date="2017-10-18T18:23:00Z">
              <w:rPr>
                <w:rFonts w:ascii="Arial" w:hAnsi="Arial"/>
                <w:u w:val="single"/>
              </w:rPr>
            </w:rPrChange>
          </w:rPr>
          <w:delText>Dudley Pond Project</w:delText>
        </w:r>
      </w:del>
      <w:del w:id="343" w:author="Lisa" w:date="2016-07-08T19:14:00Z">
        <w:r w:rsidRPr="00E928E5" w:rsidDel="008F7239">
          <w:rPr>
            <w:rFonts w:asciiTheme="majorHAnsi" w:hAnsiTheme="majorHAnsi" w:cs="Arial"/>
            <w:rPrChange w:id="344" w:author="Lisa" w:date="2017-10-18T18:23:00Z">
              <w:rPr>
                <w:rFonts w:ascii="Arial" w:hAnsi="Arial"/>
                <w:u w:val="single"/>
              </w:rPr>
            </w:rPrChange>
          </w:rPr>
          <w:delText>:</w:delText>
        </w:r>
      </w:del>
      <w:del w:id="345" w:author="Lisa" w:date="2016-08-03T16:11:00Z">
        <w:r w:rsidRPr="00E928E5" w:rsidDel="002254F8">
          <w:rPr>
            <w:rFonts w:asciiTheme="majorHAnsi" w:hAnsiTheme="majorHAnsi" w:cs="Arial"/>
            <w:rPrChange w:id="346" w:author="Lisa" w:date="2017-10-18T18:23:00Z">
              <w:rPr>
                <w:rFonts w:ascii="Arial" w:hAnsi="Arial"/>
                <w:u w:val="single"/>
              </w:rPr>
            </w:rPrChange>
          </w:rPr>
          <w:delText xml:space="preserve"> </w:delText>
        </w:r>
      </w:del>
      <w:del w:id="347" w:author="Lisa" w:date="2016-03-19T19:29:00Z">
        <w:r w:rsidRPr="00E928E5" w:rsidDel="00B55B27">
          <w:rPr>
            <w:rFonts w:asciiTheme="majorHAnsi" w:hAnsiTheme="majorHAnsi" w:cs="Arial"/>
            <w:rPrChange w:id="348" w:author="Lisa" w:date="2017-10-18T18:23:00Z">
              <w:rPr>
                <w:rFonts w:ascii="Arial" w:hAnsi="Arial"/>
              </w:rPr>
            </w:rPrChange>
          </w:rPr>
          <w:delText xml:space="preserve">Two Wayland HS juniors </w:delText>
        </w:r>
      </w:del>
      <w:ins w:id="349" w:author="Eric A. Macklin" w:date="2016-02-07T16:13:00Z">
        <w:del w:id="350" w:author="Lisa" w:date="2016-03-19T19:29:00Z">
          <w:r w:rsidR="00672361" w:rsidRPr="00E928E5" w:rsidDel="00B55B27">
            <w:rPr>
              <w:rFonts w:asciiTheme="majorHAnsi" w:hAnsiTheme="majorHAnsi" w:cs="Arial"/>
              <w:rPrChange w:id="351" w:author="Lisa" w:date="2017-10-18T18:23:00Z">
                <w:rPr>
                  <w:rFonts w:ascii="Arial" w:hAnsi="Arial"/>
                </w:rPr>
              </w:rPrChange>
            </w:rPr>
            <w:delText xml:space="preserve">seniors, Gianna Mulhern and Lauren </w:delText>
          </w:r>
        </w:del>
      </w:ins>
      <w:ins w:id="352" w:author="Eric A. Macklin" w:date="2016-02-07T16:41:00Z">
        <w:del w:id="353" w:author="Lisa" w:date="2016-03-19T19:29:00Z">
          <w:r w:rsidR="001B7DDF" w:rsidRPr="00E928E5" w:rsidDel="00B55B27">
            <w:rPr>
              <w:rFonts w:asciiTheme="majorHAnsi" w:hAnsiTheme="majorHAnsi" w:cs="Arial"/>
              <w:rPrChange w:id="354" w:author="Lisa" w:date="2017-10-18T18:23:00Z">
                <w:rPr>
                  <w:rFonts w:ascii="Arial" w:hAnsi="Arial"/>
                </w:rPr>
              </w:rPrChange>
            </w:rPr>
            <w:delText xml:space="preserve">Russo, </w:delText>
          </w:r>
        </w:del>
      </w:ins>
      <w:del w:id="355" w:author="Lisa" w:date="2016-03-19T19:29:00Z">
        <w:r w:rsidRPr="00E928E5" w:rsidDel="00B55B27">
          <w:rPr>
            <w:rFonts w:asciiTheme="majorHAnsi" w:hAnsiTheme="majorHAnsi" w:cs="Arial"/>
            <w:rPrChange w:id="356"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357" w:author="Lisa" w:date="2016-05-01T14:50:00Z"/>
          <w:rFonts w:asciiTheme="majorHAnsi" w:hAnsiTheme="majorHAnsi" w:cs="Arial"/>
          <w:u w:val="single"/>
          <w:rPrChange w:id="358" w:author="Lisa" w:date="2017-10-18T18:23:00Z">
            <w:rPr>
              <w:del w:id="359" w:author="Lisa" w:date="2016-05-01T14:50:00Z"/>
              <w:rFonts w:ascii="Arial" w:hAnsi="Arial"/>
              <w:u w:val="single"/>
            </w:rPr>
          </w:rPrChange>
        </w:rPr>
      </w:pPr>
    </w:p>
    <w:p w14:paraId="63B5211A" w14:textId="1759E5FB" w:rsidR="000D1213" w:rsidRPr="00E928E5" w:rsidDel="004F124F" w:rsidRDefault="00CB1FF1">
      <w:pPr>
        <w:pStyle w:val="ListParagraph"/>
        <w:ind w:left="0"/>
        <w:rPr>
          <w:del w:id="360" w:author="Lisa" w:date="2016-05-01T14:59:00Z"/>
          <w:rFonts w:asciiTheme="majorHAnsi" w:hAnsiTheme="majorHAnsi" w:cs="Arial"/>
          <w:rPrChange w:id="361" w:author="Lisa" w:date="2017-10-18T18:23:00Z">
            <w:rPr>
              <w:del w:id="362" w:author="Lisa" w:date="2016-05-01T14:59:00Z"/>
              <w:rFonts w:ascii="Arial" w:hAnsi="Arial"/>
            </w:rPr>
          </w:rPrChange>
        </w:rPr>
      </w:pPr>
      <w:del w:id="363" w:author="Lisa" w:date="2016-03-19T19:35:00Z">
        <w:r w:rsidRPr="00E928E5" w:rsidDel="00B55B27">
          <w:rPr>
            <w:rFonts w:asciiTheme="majorHAnsi" w:hAnsiTheme="majorHAnsi" w:cs="Arial"/>
            <w:u w:val="single"/>
            <w:rPrChange w:id="364" w:author="Lisa" w:date="2017-10-18T18:23:00Z">
              <w:rPr>
                <w:rFonts w:ascii="Arial" w:hAnsi="Arial"/>
                <w:u w:val="single"/>
              </w:rPr>
            </w:rPrChange>
          </w:rPr>
          <w:delText>Planning Board Meeting, Jan 5, 2016</w:delText>
        </w:r>
      </w:del>
      <w:del w:id="365" w:author="Lisa" w:date="2016-07-08T19:16:00Z">
        <w:r w:rsidRPr="00E928E5" w:rsidDel="008F7239">
          <w:rPr>
            <w:rFonts w:asciiTheme="majorHAnsi" w:hAnsiTheme="majorHAnsi" w:cs="Arial"/>
            <w:u w:val="single"/>
            <w:rPrChange w:id="366" w:author="Lisa" w:date="2017-10-18T18:23:00Z">
              <w:rPr>
                <w:rFonts w:ascii="Arial" w:hAnsi="Arial"/>
                <w:u w:val="single"/>
              </w:rPr>
            </w:rPrChange>
          </w:rPr>
          <w:delText xml:space="preserve">: </w:delText>
        </w:r>
        <w:r w:rsidRPr="00E928E5" w:rsidDel="008F7239">
          <w:rPr>
            <w:rFonts w:asciiTheme="majorHAnsi" w:hAnsiTheme="majorHAnsi" w:cs="Arial"/>
            <w:rPrChange w:id="367" w:author="Lisa" w:date="2017-10-18T18:23:00Z">
              <w:rPr>
                <w:rFonts w:ascii="Arial" w:hAnsi="Arial"/>
                <w:u w:val="single"/>
              </w:rPr>
            </w:rPrChange>
          </w:rPr>
          <w:delText xml:space="preserve"> </w:delText>
        </w:r>
      </w:del>
      <w:del w:id="368" w:author="Lisa" w:date="2016-03-19T19:36:00Z">
        <w:r w:rsidRPr="00E928E5" w:rsidDel="000D1213">
          <w:rPr>
            <w:rFonts w:asciiTheme="majorHAnsi" w:hAnsiTheme="majorHAnsi" w:cs="Arial"/>
            <w:rPrChange w:id="369" w:author="Lisa" w:date="2017-10-18T18:23:00Z">
              <w:rPr>
                <w:rFonts w:ascii="Arial" w:hAnsi="Arial"/>
              </w:rPr>
            </w:rPrChange>
          </w:rPr>
          <w:delText xml:space="preserve">The Planning Board tabled </w:delText>
        </w:r>
      </w:del>
      <w:ins w:id="370" w:author="Eric A. Macklin" w:date="2016-02-07T16:18:00Z">
        <w:del w:id="371" w:author="Lisa" w:date="2016-03-19T19:36:00Z">
          <w:r w:rsidR="00350B82" w:rsidRPr="00E928E5" w:rsidDel="000D1213">
            <w:rPr>
              <w:rFonts w:asciiTheme="majorHAnsi" w:hAnsiTheme="majorHAnsi" w:cs="Arial"/>
              <w:rPrChange w:id="372" w:author="Lisa" w:date="2017-10-18T18:23:00Z">
                <w:rPr>
                  <w:rFonts w:ascii="Arial" w:hAnsi="Arial"/>
                </w:rPr>
              </w:rPrChange>
            </w:rPr>
            <w:delText xml:space="preserve">discussion of </w:delText>
          </w:r>
        </w:del>
      </w:ins>
      <w:del w:id="373" w:author="Lisa" w:date="2016-03-19T19:36:00Z">
        <w:r w:rsidRPr="00E928E5" w:rsidDel="000D1213">
          <w:rPr>
            <w:rFonts w:asciiTheme="majorHAnsi" w:hAnsiTheme="majorHAnsi" w:cs="Arial"/>
            <w:rPrChange w:id="374" w:author="Lisa" w:date="2017-10-18T18:23:00Z">
              <w:rPr>
                <w:rFonts w:ascii="Arial" w:hAnsi="Arial"/>
              </w:rPr>
            </w:rPrChange>
          </w:rPr>
          <w:delText xml:space="preserve">the issue about </w:delText>
        </w:r>
      </w:del>
      <w:ins w:id="375" w:author="Eric A. Macklin" w:date="2016-02-07T16:18:00Z">
        <w:del w:id="376" w:author="Lisa" w:date="2016-03-19T19:36:00Z">
          <w:r w:rsidR="00350B82" w:rsidRPr="00E928E5" w:rsidDel="000D1213">
            <w:rPr>
              <w:rFonts w:asciiTheme="majorHAnsi" w:hAnsiTheme="majorHAnsi" w:cs="Arial"/>
              <w:rPrChange w:id="377" w:author="Lisa" w:date="2017-10-18T18:23:00Z">
                <w:rPr>
                  <w:rFonts w:ascii="Arial" w:hAnsi="Arial"/>
                </w:rPr>
              </w:rPrChange>
            </w:rPr>
            <w:delText xml:space="preserve">of dwelling </w:delText>
          </w:r>
        </w:del>
      </w:ins>
      <w:del w:id="378" w:author="Lisa" w:date="2016-03-19T19:36:00Z">
        <w:r w:rsidRPr="00E928E5" w:rsidDel="000D1213">
          <w:rPr>
            <w:rFonts w:asciiTheme="majorHAnsi" w:hAnsiTheme="majorHAnsi" w:cs="Arial"/>
            <w:rPrChange w:id="379" w:author="Lisa" w:date="2017-10-18T18:23:00Z">
              <w:rPr>
                <w:rFonts w:ascii="Arial" w:hAnsi="Arial"/>
              </w:rPr>
            </w:rPrChange>
          </w:rPr>
          <w:delText xml:space="preserve">the size of </w:delText>
        </w:r>
      </w:del>
      <w:ins w:id="380" w:author="Eric A. Macklin" w:date="2016-02-07T16:19:00Z">
        <w:del w:id="381" w:author="Lisa" w:date="2016-03-19T19:36:00Z">
          <w:r w:rsidR="00350B82" w:rsidRPr="00E928E5" w:rsidDel="000D1213">
            <w:rPr>
              <w:rFonts w:asciiTheme="majorHAnsi" w:hAnsiTheme="majorHAnsi" w:cs="Arial"/>
              <w:rPrChange w:id="382" w:author="Lisa" w:date="2017-10-18T18:23:00Z">
                <w:rPr>
                  <w:rFonts w:ascii="Arial" w:hAnsi="Arial"/>
                </w:rPr>
              </w:rPrChange>
            </w:rPr>
            <w:delText>limitations, in particular max</w:delText>
          </w:r>
          <w:r w:rsidR="00440718" w:rsidRPr="00E928E5" w:rsidDel="000D1213">
            <w:rPr>
              <w:rFonts w:asciiTheme="majorHAnsi" w:hAnsiTheme="majorHAnsi" w:cs="Arial"/>
              <w:rPrChange w:id="383" w:author="Lisa" w:date="2017-10-18T18:23:00Z">
                <w:rPr>
                  <w:rFonts w:ascii="Arial" w:hAnsi="Arial"/>
                </w:rPr>
              </w:rPrChange>
            </w:rPr>
            <w:delText>imum floor-area ratio limit</w:delText>
          </w:r>
          <w:r w:rsidR="00350B82" w:rsidRPr="00E928E5" w:rsidDel="000D1213">
            <w:rPr>
              <w:rFonts w:asciiTheme="majorHAnsi" w:hAnsiTheme="majorHAnsi" w:cs="Arial"/>
              <w:rPrChange w:id="384" w:author="Lisa" w:date="2017-10-18T18:23:00Z">
                <w:rPr>
                  <w:rFonts w:ascii="Arial" w:hAnsi="Arial"/>
                </w:rPr>
              </w:rPrChange>
            </w:rPr>
            <w:delText xml:space="preserve">s for </w:delText>
          </w:r>
        </w:del>
      </w:ins>
      <w:del w:id="385" w:author="Lisa" w:date="2016-03-19T19:36:00Z">
        <w:r w:rsidRPr="00E928E5" w:rsidDel="000D1213">
          <w:rPr>
            <w:rFonts w:asciiTheme="majorHAnsi" w:hAnsiTheme="majorHAnsi" w:cs="Arial"/>
            <w:rPrChange w:id="386" w:author="Lisa" w:date="2017-10-18T18:23:00Z">
              <w:rPr>
                <w:rFonts w:ascii="Arial" w:hAnsi="Arial"/>
              </w:rPr>
            </w:rPrChange>
          </w:rPr>
          <w:delText xml:space="preserve">houses on </w:delText>
        </w:r>
      </w:del>
      <w:ins w:id="387" w:author="Eric A. Macklin" w:date="2016-02-07T16:19:00Z">
        <w:del w:id="388" w:author="Lisa" w:date="2016-03-19T19:36:00Z">
          <w:r w:rsidR="00350B82" w:rsidRPr="00E928E5" w:rsidDel="000D1213">
            <w:rPr>
              <w:rFonts w:asciiTheme="majorHAnsi" w:hAnsiTheme="majorHAnsi" w:cs="Arial"/>
              <w:rPrChange w:id="389" w:author="Lisa" w:date="2017-10-18T18:23:00Z">
                <w:rPr>
                  <w:rFonts w:ascii="Arial" w:hAnsi="Arial"/>
                </w:rPr>
              </w:rPrChange>
            </w:rPr>
            <w:delText xml:space="preserve">lots </w:delText>
          </w:r>
        </w:del>
      </w:ins>
      <w:del w:id="390" w:author="Lisa" w:date="2016-03-19T19:36:00Z">
        <w:r w:rsidRPr="00E928E5" w:rsidDel="000D1213">
          <w:rPr>
            <w:rFonts w:asciiTheme="majorHAnsi" w:hAnsiTheme="majorHAnsi" w:cs="Arial"/>
            <w:rPrChange w:id="391" w:author="Lisa" w:date="2017-10-18T18:23:00Z">
              <w:rPr>
                <w:rFonts w:ascii="Arial" w:hAnsi="Arial"/>
              </w:rPr>
            </w:rPrChange>
          </w:rPr>
          <w:delText xml:space="preserve">smaller than 10,000 sq ft of land. Doron </w:delText>
        </w:r>
      </w:del>
      <w:del w:id="392" w:author="Lisa" w:date="2016-02-11T17:26:00Z">
        <w:r w:rsidRPr="00E928E5" w:rsidDel="005F7E69">
          <w:rPr>
            <w:rFonts w:asciiTheme="majorHAnsi" w:hAnsiTheme="majorHAnsi" w:cs="Arial"/>
            <w:rPrChange w:id="393" w:author="Lisa" w:date="2017-10-18T18:23:00Z">
              <w:rPr>
                <w:rFonts w:ascii="Arial" w:hAnsi="Arial"/>
              </w:rPr>
            </w:rPrChange>
          </w:rPr>
          <w:delText xml:space="preserve">and John </w:delText>
        </w:r>
      </w:del>
      <w:del w:id="394" w:author="Lisa" w:date="2016-03-19T19:36:00Z">
        <w:r w:rsidRPr="00E928E5" w:rsidDel="000D1213">
          <w:rPr>
            <w:rFonts w:asciiTheme="majorHAnsi" w:hAnsiTheme="majorHAnsi" w:cs="Arial"/>
            <w:rPrChange w:id="395"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396" w:author="Lisa" w:date="2017-10-18T18:23:00Z">
              <w:rPr>
                <w:rFonts w:ascii="Arial" w:hAnsi="Arial"/>
              </w:rPr>
            </w:rPrChange>
          </w:rPr>
          <w:delText xml:space="preserve">may </w:delText>
        </w:r>
        <w:r w:rsidRPr="00E928E5" w:rsidDel="000D1213">
          <w:rPr>
            <w:rFonts w:asciiTheme="majorHAnsi" w:hAnsiTheme="majorHAnsi" w:cs="Arial"/>
            <w:rPrChange w:id="397" w:author="Lisa" w:date="2017-10-18T18:23:00Z">
              <w:rPr>
                <w:rFonts w:ascii="Arial" w:hAnsi="Arial"/>
              </w:rPr>
            </w:rPrChange>
          </w:rPr>
          <w:delText xml:space="preserve">be brought up </w:delText>
        </w:r>
        <w:r w:rsidR="00A163C4" w:rsidRPr="00E928E5" w:rsidDel="000D1213">
          <w:rPr>
            <w:rFonts w:asciiTheme="majorHAnsi" w:hAnsiTheme="majorHAnsi" w:cs="Arial"/>
            <w:rPrChange w:id="398" w:author="Lisa" w:date="2017-10-18T18:23:00Z">
              <w:rPr>
                <w:rFonts w:ascii="Arial" w:hAnsi="Arial"/>
              </w:rPr>
            </w:rPrChange>
          </w:rPr>
          <w:delText>in a few</w:delText>
        </w:r>
        <w:r w:rsidRPr="00E928E5" w:rsidDel="000D1213">
          <w:rPr>
            <w:rFonts w:asciiTheme="majorHAnsi" w:hAnsiTheme="majorHAnsi" w:cs="Arial"/>
            <w:rPrChange w:id="399" w:author="Lisa" w:date="2017-10-18T18:23:00Z">
              <w:rPr>
                <w:rFonts w:ascii="Arial" w:hAnsi="Arial"/>
              </w:rPr>
            </w:rPrChange>
          </w:rPr>
          <w:delText xml:space="preserve"> months</w:delText>
        </w:r>
      </w:del>
      <w:del w:id="400" w:author="Lisa" w:date="2016-05-01T14:53:00Z">
        <w:r w:rsidRPr="00E928E5" w:rsidDel="005003A1">
          <w:rPr>
            <w:rFonts w:asciiTheme="majorHAnsi" w:hAnsiTheme="majorHAnsi" w:cs="Arial"/>
            <w:rPrChange w:id="401"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402" w:author="Lisa" w:date="2016-05-01T14:59:00Z"/>
          <w:rFonts w:asciiTheme="majorHAnsi" w:hAnsiTheme="majorHAnsi" w:cs="Arial"/>
          <w:u w:val="single"/>
          <w:rPrChange w:id="403" w:author="Lisa" w:date="2017-10-18T18:23:00Z">
            <w:rPr>
              <w:del w:id="404" w:author="Lisa" w:date="2016-05-01T14:59:00Z"/>
              <w:rFonts w:ascii="Arial" w:hAnsi="Arial"/>
              <w:u w:val="single"/>
            </w:rPr>
          </w:rPrChange>
        </w:rPr>
      </w:pPr>
    </w:p>
    <w:p w14:paraId="4ADFBF13" w14:textId="7513FB78" w:rsidR="00C84C36" w:rsidRPr="00E928E5" w:rsidDel="004F124F" w:rsidRDefault="003F7B7E">
      <w:pPr>
        <w:pStyle w:val="ListParagraph"/>
        <w:ind w:left="0"/>
        <w:rPr>
          <w:del w:id="405" w:author="Lisa" w:date="2016-05-01T14:59:00Z"/>
          <w:rFonts w:asciiTheme="majorHAnsi" w:hAnsiTheme="majorHAnsi" w:cs="Arial"/>
          <w:rPrChange w:id="406" w:author="Lisa" w:date="2017-10-18T18:23:00Z">
            <w:rPr>
              <w:del w:id="407" w:author="Lisa" w:date="2016-05-01T14:59:00Z"/>
              <w:rFonts w:ascii="Arial" w:hAnsi="Arial"/>
            </w:rPr>
          </w:rPrChange>
        </w:rPr>
      </w:pPr>
      <w:del w:id="408" w:author="Lisa" w:date="2016-03-19T19:42:00Z">
        <w:r w:rsidRPr="00E928E5" w:rsidDel="007003C2">
          <w:rPr>
            <w:rFonts w:asciiTheme="majorHAnsi" w:hAnsiTheme="majorHAnsi" w:cs="Arial"/>
            <w:u w:val="single"/>
            <w:rPrChange w:id="409" w:author="Lisa" w:date="2017-10-18T18:23:00Z">
              <w:rPr>
                <w:rFonts w:ascii="Arial" w:hAnsi="Arial"/>
                <w:u w:val="single"/>
              </w:rPr>
            </w:rPrChange>
          </w:rPr>
          <w:delText>Website</w:delText>
        </w:r>
        <w:r w:rsidRPr="00E928E5" w:rsidDel="007003C2">
          <w:rPr>
            <w:rFonts w:asciiTheme="majorHAnsi" w:hAnsiTheme="majorHAnsi" w:cs="Arial"/>
            <w:rPrChange w:id="410" w:author="Lisa" w:date="2017-10-18T18:23:00Z">
              <w:rPr>
                <w:rFonts w:ascii="Arial" w:hAnsi="Arial"/>
                <w:u w:val="single"/>
              </w:rPr>
            </w:rPrChange>
          </w:rPr>
          <w:delText>:</w:delText>
        </w:r>
      </w:del>
      <w:del w:id="411" w:author="Lisa" w:date="2016-05-01T14:59:00Z">
        <w:r w:rsidRPr="00E928E5" w:rsidDel="004F124F">
          <w:rPr>
            <w:rFonts w:asciiTheme="majorHAnsi" w:hAnsiTheme="majorHAnsi" w:cs="Arial"/>
            <w:rPrChange w:id="412" w:author="Lisa" w:date="2017-10-18T18:23:00Z">
              <w:rPr>
                <w:rFonts w:ascii="Arial" w:hAnsi="Arial"/>
              </w:rPr>
            </w:rPrChange>
          </w:rPr>
          <w:delText xml:space="preserve"> </w:delText>
        </w:r>
      </w:del>
      <w:del w:id="413" w:author="Lisa" w:date="2016-03-19T19:43:00Z">
        <w:r w:rsidR="00CB1FF1" w:rsidRPr="00E928E5" w:rsidDel="007003C2">
          <w:rPr>
            <w:rFonts w:asciiTheme="majorHAnsi" w:hAnsiTheme="majorHAnsi" w:cs="Arial"/>
            <w:rPrChange w:id="414"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415"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416"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417" w:author="Lisa" w:date="2016-07-08T19:20:00Z"/>
          <w:rFonts w:asciiTheme="majorHAnsi" w:hAnsiTheme="majorHAnsi" w:cs="Arial"/>
          <w:rPrChange w:id="418" w:author="Lisa" w:date="2017-10-18T18:23:00Z">
            <w:rPr>
              <w:del w:id="419" w:author="Lisa" w:date="2016-07-08T19:20:00Z"/>
              <w:rFonts w:ascii="Arial" w:hAnsi="Arial"/>
            </w:rPr>
          </w:rPrChange>
        </w:rPr>
      </w:pPr>
    </w:p>
    <w:p w14:paraId="3FEB9C53" w14:textId="35E7BB42" w:rsidR="005C23C2" w:rsidRPr="00E928E5" w:rsidDel="007003C2" w:rsidRDefault="003F7B7E">
      <w:pPr>
        <w:pStyle w:val="ListParagraph"/>
        <w:ind w:left="0"/>
        <w:rPr>
          <w:del w:id="420" w:author="Lisa" w:date="2016-03-19T19:45:00Z"/>
          <w:rFonts w:asciiTheme="majorHAnsi" w:hAnsiTheme="majorHAnsi" w:cs="Arial"/>
          <w:rPrChange w:id="421" w:author="Lisa" w:date="2017-10-18T18:23:00Z">
            <w:rPr>
              <w:del w:id="422" w:author="Lisa" w:date="2016-03-19T19:45:00Z"/>
              <w:rFonts w:ascii="Arial" w:hAnsi="Arial"/>
            </w:rPr>
          </w:rPrChange>
        </w:rPr>
      </w:pPr>
      <w:del w:id="423" w:author="Lisa" w:date="2016-03-19T19:44:00Z">
        <w:r w:rsidRPr="00E928E5" w:rsidDel="007003C2">
          <w:rPr>
            <w:rFonts w:asciiTheme="majorHAnsi" w:hAnsiTheme="majorHAnsi" w:cs="Arial"/>
            <w:u w:val="single"/>
            <w:rPrChange w:id="424"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425" w:author="Lisa" w:date="2017-10-18T18:23:00Z">
              <w:rPr>
                <w:rFonts w:ascii="Arial" w:hAnsi="Arial"/>
                <w:u w:val="single"/>
              </w:rPr>
            </w:rPrChange>
          </w:rPr>
          <w:delText>vacancy</w:delText>
        </w:r>
      </w:del>
      <w:del w:id="426" w:author="Lisa" w:date="2016-07-08T19:20:00Z">
        <w:r w:rsidRPr="00E928E5" w:rsidDel="003F42AB">
          <w:rPr>
            <w:rFonts w:asciiTheme="majorHAnsi" w:hAnsiTheme="majorHAnsi" w:cs="Arial"/>
            <w:rPrChange w:id="427" w:author="Lisa" w:date="2017-10-18T18:23:00Z">
              <w:rPr>
                <w:rFonts w:ascii="Arial" w:hAnsi="Arial"/>
                <w:u w:val="single"/>
              </w:rPr>
            </w:rPrChange>
          </w:rPr>
          <w:delText xml:space="preserve">: </w:delText>
        </w:r>
      </w:del>
      <w:commentRangeStart w:id="428"/>
      <w:del w:id="429" w:author="Lisa" w:date="2016-03-19T19:45:00Z">
        <w:r w:rsidR="00CB1FF1" w:rsidRPr="00E928E5" w:rsidDel="007003C2">
          <w:rPr>
            <w:rFonts w:asciiTheme="majorHAnsi" w:hAnsiTheme="majorHAnsi" w:cs="Arial"/>
            <w:rPrChange w:id="430" w:author="Lisa" w:date="2017-10-18T18:23:00Z">
              <w:rPr>
                <w:rFonts w:ascii="Arial" w:hAnsi="Arial"/>
              </w:rPr>
            </w:rPrChange>
          </w:rPr>
          <w:delText xml:space="preserve">Someone </w:delText>
        </w:r>
        <w:commentRangeEnd w:id="428"/>
        <w:r w:rsidR="00440718" w:rsidRPr="00E928E5" w:rsidDel="007003C2">
          <w:rPr>
            <w:rStyle w:val="CommentReference"/>
            <w:rFonts w:asciiTheme="majorHAnsi" w:hAnsiTheme="majorHAnsi" w:cs="Arial"/>
            <w:sz w:val="24"/>
            <w:szCs w:val="24"/>
            <w:rPrChange w:id="431" w:author="Lisa" w:date="2017-10-18T18:23:00Z">
              <w:rPr>
                <w:rStyle w:val="CommentReference"/>
              </w:rPr>
            </w:rPrChange>
          </w:rPr>
          <w:commentReference w:id="428"/>
        </w:r>
        <w:r w:rsidR="00CB1FF1" w:rsidRPr="00E928E5" w:rsidDel="007003C2">
          <w:rPr>
            <w:rFonts w:asciiTheme="majorHAnsi" w:hAnsiTheme="majorHAnsi" w:cs="Arial"/>
            <w:rPrChange w:id="432" w:author="Lisa" w:date="2017-10-18T18:23:00Z">
              <w:rPr>
                <w:rFonts w:ascii="Arial" w:hAnsi="Arial"/>
              </w:rPr>
            </w:rPrChange>
          </w:rPr>
          <w:delText>has stepped forward to join</w:delText>
        </w:r>
        <w:r w:rsidR="005C23C2" w:rsidRPr="00E928E5" w:rsidDel="007003C2">
          <w:rPr>
            <w:rFonts w:asciiTheme="majorHAnsi" w:hAnsiTheme="majorHAnsi" w:cs="Arial"/>
            <w:rPrChange w:id="433" w:author="Lisa" w:date="2017-10-18T18:23:00Z">
              <w:rPr>
                <w:rFonts w:ascii="Arial" w:hAnsi="Arial"/>
              </w:rPr>
            </w:rPrChange>
          </w:rPr>
          <w:delText>.</w:delText>
        </w:r>
        <w:r w:rsidR="00CB1FF1" w:rsidRPr="00E928E5" w:rsidDel="007003C2">
          <w:rPr>
            <w:rFonts w:asciiTheme="majorHAnsi" w:hAnsiTheme="majorHAnsi" w:cs="Arial"/>
            <w:rPrChange w:id="434" w:author="Lisa" w:date="2017-10-18T18:23:00Z">
              <w:rPr>
                <w:rFonts w:ascii="Arial" w:hAnsi="Arial"/>
              </w:rPr>
            </w:rPrChange>
          </w:rPr>
          <w:delText xml:space="preserve"> Bob Smith may still be interested i</w:delText>
        </w:r>
      </w:del>
      <w:del w:id="435" w:author="Lisa" w:date="2016-02-11T17:26:00Z">
        <w:r w:rsidR="00CB1FF1" w:rsidRPr="00E928E5" w:rsidDel="005F7E69">
          <w:rPr>
            <w:rFonts w:asciiTheme="majorHAnsi" w:hAnsiTheme="majorHAnsi" w:cs="Arial"/>
            <w:rPrChange w:id="436" w:author="Lisa" w:date="2017-10-18T18:23:00Z">
              <w:rPr>
                <w:rFonts w:ascii="Arial" w:hAnsi="Arial"/>
              </w:rPr>
            </w:rPrChange>
          </w:rPr>
          <w:delText>s</w:delText>
        </w:r>
      </w:del>
      <w:del w:id="437" w:author="Lisa" w:date="2016-03-19T19:45:00Z">
        <w:r w:rsidR="00CB1FF1" w:rsidRPr="00E928E5" w:rsidDel="007003C2">
          <w:rPr>
            <w:rFonts w:asciiTheme="majorHAnsi" w:hAnsiTheme="majorHAnsi" w:cs="Arial"/>
            <w:rPrChange w:id="438"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439" w:author="Lisa" w:date="2016-03-19T19:45:00Z"/>
          <w:rFonts w:asciiTheme="majorHAnsi" w:hAnsiTheme="majorHAnsi" w:cs="Arial"/>
          <w:rPrChange w:id="440" w:author="Lisa" w:date="2017-10-18T18:23:00Z">
            <w:rPr>
              <w:del w:id="441" w:author="Lisa" w:date="2016-03-19T19:45:00Z"/>
              <w:rFonts w:ascii="Arial" w:hAnsi="Arial"/>
            </w:rPr>
          </w:rPrChange>
        </w:rPr>
      </w:pPr>
    </w:p>
    <w:p w14:paraId="4E6C3B61" w14:textId="75EFE4B3" w:rsidR="00A163C4" w:rsidRPr="00E928E5" w:rsidDel="00571FC7" w:rsidRDefault="005C23C2">
      <w:pPr>
        <w:pStyle w:val="ListParagraph"/>
        <w:ind w:left="0"/>
        <w:rPr>
          <w:del w:id="442" w:author="Lisa" w:date="2016-05-01T15:05:00Z"/>
          <w:rFonts w:asciiTheme="majorHAnsi" w:hAnsiTheme="majorHAnsi" w:cs="Arial"/>
          <w:rPrChange w:id="443" w:author="Lisa" w:date="2017-10-18T18:23:00Z">
            <w:rPr>
              <w:del w:id="444" w:author="Lisa" w:date="2016-05-01T15:05:00Z"/>
              <w:rFonts w:ascii="Arial" w:hAnsi="Arial"/>
            </w:rPr>
          </w:rPrChange>
        </w:rPr>
        <w:pPrChange w:id="445" w:author="Lisa" w:date="2017-10-17T23:22:00Z">
          <w:pPr/>
        </w:pPrChange>
      </w:pPr>
      <w:del w:id="446" w:author="Lisa" w:date="2017-02-13T17:47:00Z">
        <w:r w:rsidRPr="00E928E5" w:rsidDel="00AE4169">
          <w:rPr>
            <w:rFonts w:asciiTheme="majorHAnsi" w:hAnsiTheme="majorHAnsi" w:cs="Arial"/>
            <w:u w:val="single"/>
            <w:rPrChange w:id="447" w:author="Lisa" w:date="2017-10-18T18:23:00Z">
              <w:rPr>
                <w:rFonts w:ascii="Arial" w:hAnsi="Arial"/>
                <w:u w:val="single"/>
              </w:rPr>
            </w:rPrChange>
          </w:rPr>
          <w:delText>Fun Run</w:delText>
        </w:r>
        <w:r w:rsidR="00A163C4" w:rsidRPr="00E928E5" w:rsidDel="00AE4169">
          <w:rPr>
            <w:rFonts w:asciiTheme="majorHAnsi" w:hAnsiTheme="majorHAnsi" w:cs="Arial"/>
            <w:rPrChange w:id="448" w:author="Lisa" w:date="2017-10-18T18:23:00Z">
              <w:rPr>
                <w:rFonts w:ascii="Arial" w:hAnsi="Arial"/>
              </w:rPr>
            </w:rPrChange>
          </w:rPr>
          <w:delText xml:space="preserve">: </w:delText>
        </w:r>
      </w:del>
      <w:del w:id="449" w:author="Lisa" w:date="2016-03-19T19:46:00Z">
        <w:r w:rsidR="00A163C4" w:rsidRPr="00E928E5" w:rsidDel="007003C2">
          <w:rPr>
            <w:rFonts w:asciiTheme="majorHAnsi" w:hAnsiTheme="majorHAnsi" w:cs="Arial"/>
            <w:rPrChange w:id="450" w:author="Lisa" w:date="2017-10-18T18:23:00Z">
              <w:rPr>
                <w:rFonts w:ascii="Arial" w:hAnsi="Arial"/>
              </w:rPr>
            </w:rPrChange>
          </w:rPr>
          <w:delText>T</w:delText>
        </w:r>
        <w:r w:rsidR="00CB1FF1" w:rsidRPr="00E928E5" w:rsidDel="007003C2">
          <w:rPr>
            <w:rFonts w:asciiTheme="majorHAnsi" w:hAnsiTheme="majorHAnsi" w:cs="Arial"/>
            <w:rPrChange w:id="451"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452"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453" w:author="Lisa" w:date="2017-10-18T18:23:00Z">
              <w:rPr>
                <w:rFonts w:ascii="Arial" w:hAnsi="Arial"/>
                <w:vertAlign w:val="superscript"/>
              </w:rPr>
            </w:rPrChange>
          </w:rPr>
          <w:delText>th</w:delText>
        </w:r>
        <w:r w:rsidR="00A163C4" w:rsidRPr="00E928E5" w:rsidDel="007003C2">
          <w:rPr>
            <w:rFonts w:asciiTheme="majorHAnsi" w:hAnsiTheme="majorHAnsi" w:cs="Arial"/>
            <w:rPrChange w:id="454" w:author="Lisa" w:date="2017-10-18T18:23:00Z">
              <w:rPr>
                <w:rFonts w:ascii="Arial" w:hAnsi="Arial"/>
              </w:rPr>
            </w:rPrChange>
          </w:rPr>
          <w:delText xml:space="preserve"> annual Fun Run: </w:delText>
        </w:r>
        <w:r w:rsidR="00CB1FF1" w:rsidRPr="00E928E5" w:rsidDel="007003C2">
          <w:rPr>
            <w:rFonts w:asciiTheme="majorHAnsi" w:hAnsiTheme="majorHAnsi" w:cs="Arial"/>
            <w:rPrChange w:id="455" w:author="Lisa" w:date="2017-10-18T18:23:00Z">
              <w:rPr>
                <w:rFonts w:ascii="Arial" w:hAnsi="Arial"/>
              </w:rPr>
            </w:rPrChange>
          </w:rPr>
          <w:delText>Sept. 18, 2016</w:delText>
        </w:r>
        <w:r w:rsidR="00CB1FF1" w:rsidRPr="00E928E5" w:rsidDel="007003C2">
          <w:rPr>
            <w:rFonts w:asciiTheme="majorHAnsi" w:hAnsiTheme="majorHAnsi" w:cs="Arial"/>
            <w:u w:val="single"/>
            <w:rPrChange w:id="456" w:author="Lisa" w:date="2017-10-18T18:23:00Z">
              <w:rPr>
                <w:rFonts w:ascii="Arial" w:hAnsi="Arial"/>
                <w:u w:val="single"/>
              </w:rPr>
            </w:rPrChange>
          </w:rPr>
          <w:delText>.</w:delText>
        </w:r>
        <w:r w:rsidR="00A163C4" w:rsidRPr="00E928E5" w:rsidDel="007003C2">
          <w:rPr>
            <w:rFonts w:asciiTheme="majorHAnsi" w:hAnsiTheme="majorHAnsi" w:cs="Arial"/>
            <w:u w:val="single"/>
            <w:rPrChange w:id="457" w:author="Lisa" w:date="2017-10-18T18:23:00Z">
              <w:rPr>
                <w:rFonts w:ascii="Arial" w:hAnsi="Arial"/>
                <w:u w:val="single"/>
              </w:rPr>
            </w:rPrChange>
          </w:rPr>
          <w:delText xml:space="preserve"> </w:delText>
        </w:r>
        <w:r w:rsidR="00AB5174" w:rsidRPr="00E928E5" w:rsidDel="007003C2">
          <w:rPr>
            <w:rFonts w:asciiTheme="majorHAnsi" w:hAnsiTheme="majorHAnsi" w:cs="Arial"/>
            <w:rPrChange w:id="458" w:author="Lisa" w:date="2017-10-18T18:23:00Z">
              <w:rPr>
                <w:rFonts w:ascii="Arial" w:hAnsi="Arial"/>
              </w:rPr>
            </w:rPrChange>
          </w:rPr>
          <w:delText xml:space="preserve">Lisa and Karen </w:delText>
        </w:r>
        <w:r w:rsidR="00CB1FF1" w:rsidRPr="00E928E5" w:rsidDel="007003C2">
          <w:rPr>
            <w:rFonts w:asciiTheme="majorHAnsi" w:hAnsiTheme="majorHAnsi" w:cs="Arial"/>
            <w:rPrChange w:id="459" w:author="Lisa" w:date="2017-10-18T18:23:00Z">
              <w:rPr>
                <w:rFonts w:ascii="Arial" w:hAnsi="Arial"/>
              </w:rPr>
            </w:rPrChange>
          </w:rPr>
          <w:delText xml:space="preserve">Lowery </w:delText>
        </w:r>
        <w:r w:rsidR="00AB5174" w:rsidRPr="00E928E5" w:rsidDel="007003C2">
          <w:rPr>
            <w:rFonts w:asciiTheme="majorHAnsi" w:hAnsiTheme="majorHAnsi" w:cs="Arial"/>
            <w:rPrChange w:id="460" w:author="Lisa" w:date="2017-10-18T18:23:00Z">
              <w:rPr>
                <w:rFonts w:ascii="Arial" w:hAnsi="Arial"/>
              </w:rPr>
            </w:rPrChange>
          </w:rPr>
          <w:delText>will come up with</w:delText>
        </w:r>
        <w:r w:rsidR="006A7080" w:rsidRPr="00E928E5" w:rsidDel="007003C2">
          <w:rPr>
            <w:rFonts w:asciiTheme="majorHAnsi" w:hAnsiTheme="majorHAnsi" w:cs="Arial"/>
            <w:rPrChange w:id="461"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462" w:author="Lisa" w:date="2017-10-18T18:23:00Z">
              <w:rPr>
                <w:rFonts w:ascii="Arial" w:hAnsi="Arial"/>
              </w:rPr>
            </w:rPrChange>
          </w:rPr>
          <w:delText>create a succession plan before</w:delText>
        </w:r>
      </w:del>
      <w:del w:id="463" w:author="Lisa" w:date="2016-03-19T19:47:00Z">
        <w:r w:rsidR="00A163C4" w:rsidRPr="00E928E5" w:rsidDel="007003C2">
          <w:rPr>
            <w:rFonts w:asciiTheme="majorHAnsi" w:hAnsiTheme="majorHAnsi" w:cs="Arial"/>
            <w:rPrChange w:id="464"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465" w:author="Lisa" w:date="2016-03-19T19:51:00Z"/>
          <w:rFonts w:asciiTheme="majorHAnsi" w:hAnsiTheme="majorHAnsi" w:cs="Arial"/>
          <w:rPrChange w:id="466" w:author="Lisa" w:date="2017-10-18T18:23:00Z">
            <w:rPr>
              <w:del w:id="467" w:author="Lisa" w:date="2016-03-19T19:51:00Z"/>
              <w:rFonts w:ascii="Arial" w:hAnsi="Arial"/>
            </w:rPr>
          </w:rPrChange>
        </w:rPr>
        <w:pPrChange w:id="468" w:author="Lisa" w:date="2017-10-17T23:22:00Z">
          <w:pPr/>
        </w:pPrChange>
      </w:pPr>
    </w:p>
    <w:p w14:paraId="3B49CC81" w14:textId="7B4B8285" w:rsidR="002A2D39" w:rsidRPr="00E928E5" w:rsidDel="001F677C" w:rsidRDefault="00A163C4">
      <w:pPr>
        <w:pStyle w:val="ListParagraph"/>
        <w:ind w:left="0"/>
        <w:rPr>
          <w:del w:id="469" w:author="Lisa" w:date="2016-03-19T19:50:00Z"/>
          <w:rFonts w:asciiTheme="majorHAnsi" w:hAnsiTheme="majorHAnsi" w:cs="Arial"/>
          <w:u w:val="single"/>
          <w:rPrChange w:id="470" w:author="Lisa" w:date="2017-10-18T18:23:00Z">
            <w:rPr>
              <w:del w:id="471" w:author="Lisa" w:date="2016-03-19T19:50:00Z"/>
              <w:rFonts w:ascii="Arial" w:hAnsi="Arial"/>
              <w:u w:val="single"/>
            </w:rPr>
          </w:rPrChange>
        </w:rPr>
        <w:pPrChange w:id="472" w:author="Lisa" w:date="2017-10-17T23:22:00Z">
          <w:pPr/>
        </w:pPrChange>
      </w:pPr>
      <w:del w:id="473" w:author="Lisa" w:date="2016-03-19T19:50:00Z">
        <w:r w:rsidRPr="00E928E5" w:rsidDel="001F677C">
          <w:rPr>
            <w:rFonts w:asciiTheme="majorHAnsi" w:hAnsiTheme="majorHAnsi" w:cs="Arial"/>
            <w:u w:val="single"/>
            <w:rPrChange w:id="474"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475" w:author="Lisa" w:date="2016-03-19T19:50:00Z"/>
          <w:rFonts w:asciiTheme="majorHAnsi" w:hAnsiTheme="majorHAnsi" w:cs="Arial"/>
          <w:rPrChange w:id="476" w:author="Lisa" w:date="2017-10-18T18:23:00Z">
            <w:rPr>
              <w:del w:id="477" w:author="Lisa" w:date="2016-03-19T19:50:00Z"/>
              <w:rFonts w:ascii="Arial" w:hAnsi="Arial"/>
            </w:rPr>
          </w:rPrChange>
        </w:rPr>
      </w:pPr>
      <w:del w:id="478" w:author="Lisa" w:date="2016-03-19T19:50:00Z">
        <w:r w:rsidRPr="00E928E5" w:rsidDel="001F677C">
          <w:rPr>
            <w:rFonts w:asciiTheme="majorHAnsi" w:hAnsiTheme="majorHAnsi" w:cs="Arial"/>
            <w:rPrChange w:id="479"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480" w:author="Lisa" w:date="2016-03-19T19:50:00Z"/>
          <w:rFonts w:asciiTheme="majorHAnsi" w:hAnsiTheme="majorHAnsi" w:cs="Arial"/>
          <w:rPrChange w:id="481" w:author="Lisa" w:date="2017-10-18T18:23:00Z">
            <w:rPr>
              <w:del w:id="482" w:author="Lisa" w:date="2016-03-19T19:50:00Z"/>
              <w:rFonts w:ascii="Arial" w:hAnsi="Arial"/>
            </w:rPr>
          </w:rPrChange>
        </w:rPr>
      </w:pPr>
      <w:del w:id="483" w:author="Lisa" w:date="2016-03-19T19:50:00Z">
        <w:r w:rsidRPr="00E928E5" w:rsidDel="001F677C">
          <w:rPr>
            <w:rFonts w:asciiTheme="majorHAnsi" w:hAnsiTheme="majorHAnsi" w:cs="Arial"/>
            <w:rPrChange w:id="484"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485" w:author="Lisa" w:date="2016-03-19T19:50:00Z"/>
          <w:rFonts w:asciiTheme="majorHAnsi" w:hAnsiTheme="majorHAnsi" w:cs="Arial"/>
          <w:rPrChange w:id="486" w:author="Lisa" w:date="2017-10-18T18:23:00Z">
            <w:rPr>
              <w:del w:id="487" w:author="Lisa" w:date="2016-03-19T19:50:00Z"/>
              <w:rFonts w:ascii="Arial" w:hAnsi="Arial"/>
            </w:rPr>
          </w:rPrChange>
        </w:rPr>
      </w:pPr>
      <w:del w:id="488" w:author="Lisa" w:date="2016-03-19T19:50:00Z">
        <w:r w:rsidRPr="00E928E5" w:rsidDel="001F677C">
          <w:rPr>
            <w:rFonts w:asciiTheme="majorHAnsi" w:hAnsiTheme="majorHAnsi" w:cs="Arial"/>
            <w:rPrChange w:id="489"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490" w:author="Lisa" w:date="2016-03-19T19:50:00Z"/>
          <w:rFonts w:asciiTheme="majorHAnsi" w:hAnsiTheme="majorHAnsi" w:cs="Arial"/>
          <w:rPrChange w:id="491" w:author="Lisa" w:date="2017-10-18T18:23:00Z">
            <w:rPr>
              <w:del w:id="492" w:author="Lisa" w:date="2016-03-19T19:50:00Z"/>
              <w:rFonts w:ascii="Arial" w:hAnsi="Arial"/>
            </w:rPr>
          </w:rPrChange>
        </w:rPr>
      </w:pPr>
      <w:del w:id="493" w:author="Lisa" w:date="2016-03-19T19:50:00Z">
        <w:r w:rsidRPr="00E928E5" w:rsidDel="001F677C">
          <w:rPr>
            <w:rFonts w:asciiTheme="majorHAnsi" w:hAnsiTheme="majorHAnsi" w:cs="Arial"/>
            <w:rPrChange w:id="494"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495" w:author="Lisa" w:date="2016-03-19T19:50:00Z"/>
          <w:rFonts w:asciiTheme="majorHAnsi" w:hAnsiTheme="majorHAnsi" w:cs="Arial"/>
          <w:rPrChange w:id="496" w:author="Lisa" w:date="2017-10-18T18:23:00Z">
            <w:rPr>
              <w:del w:id="497" w:author="Lisa" w:date="2016-03-19T19:50:00Z"/>
              <w:rFonts w:ascii="Arial" w:hAnsi="Arial"/>
            </w:rPr>
          </w:rPrChange>
        </w:rPr>
      </w:pPr>
      <w:del w:id="498" w:author="Lisa" w:date="2016-03-19T19:50:00Z">
        <w:r w:rsidRPr="00E928E5" w:rsidDel="001F677C">
          <w:rPr>
            <w:rFonts w:asciiTheme="majorHAnsi" w:hAnsiTheme="majorHAnsi" w:cs="Arial"/>
            <w:rPrChange w:id="499" w:author="Lisa" w:date="2017-10-18T18:23:00Z">
              <w:rPr>
                <w:rFonts w:ascii="Arial" w:hAnsi="Arial"/>
              </w:rPr>
            </w:rPrChange>
          </w:rPr>
          <w:delText xml:space="preserve">Sept. </w:delText>
        </w:r>
      </w:del>
      <w:ins w:id="500" w:author="Eric A. Macklin" w:date="2016-02-07T16:21:00Z">
        <w:del w:id="501" w:author="Lisa" w:date="2016-03-19T19:50:00Z">
          <w:r w:rsidR="005F2C84" w:rsidRPr="00E928E5" w:rsidDel="001F677C">
            <w:rPr>
              <w:rFonts w:asciiTheme="majorHAnsi" w:hAnsiTheme="majorHAnsi" w:cs="Arial"/>
              <w:rPrChange w:id="502" w:author="Lisa" w:date="2017-10-18T18:23:00Z">
                <w:rPr>
                  <w:rFonts w:ascii="Arial" w:hAnsi="Arial"/>
                </w:rPr>
              </w:rPrChange>
            </w:rPr>
            <w:delText xml:space="preserve">- </w:delText>
          </w:r>
        </w:del>
      </w:ins>
      <w:del w:id="503" w:author="Lisa" w:date="2016-03-19T19:50:00Z">
        <w:r w:rsidRPr="00E928E5" w:rsidDel="001F677C">
          <w:rPr>
            <w:rFonts w:asciiTheme="majorHAnsi" w:hAnsiTheme="majorHAnsi" w:cs="Arial"/>
            <w:rPrChange w:id="504"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505" w:author="Lisa" w:date="2016-03-19T19:50:00Z"/>
          <w:rFonts w:asciiTheme="majorHAnsi" w:hAnsiTheme="majorHAnsi" w:cs="Arial"/>
          <w:rPrChange w:id="506" w:author="Lisa" w:date="2017-10-18T18:23:00Z">
            <w:rPr>
              <w:del w:id="507" w:author="Lisa" w:date="2016-03-19T19:50:00Z"/>
              <w:rFonts w:ascii="Arial" w:hAnsi="Arial"/>
            </w:rPr>
          </w:rPrChange>
        </w:rPr>
      </w:pPr>
    </w:p>
    <w:p w14:paraId="4D39B215" w14:textId="259DAE2D" w:rsidR="002A2D39" w:rsidRPr="00E928E5" w:rsidDel="001F677C" w:rsidRDefault="00FC31C2">
      <w:pPr>
        <w:pStyle w:val="ListParagraph"/>
        <w:ind w:left="0"/>
        <w:rPr>
          <w:del w:id="508" w:author="Lisa" w:date="2016-03-19T19:50:00Z"/>
          <w:rFonts w:asciiTheme="majorHAnsi" w:hAnsiTheme="majorHAnsi" w:cs="Arial"/>
          <w:rPrChange w:id="509" w:author="Lisa" w:date="2017-10-18T18:23:00Z">
            <w:rPr>
              <w:del w:id="510" w:author="Lisa" w:date="2016-03-19T19:50:00Z"/>
              <w:rFonts w:ascii="Arial" w:hAnsi="Arial"/>
            </w:rPr>
          </w:rPrChange>
        </w:rPr>
      </w:pPr>
      <w:ins w:id="511" w:author="Eric A. Macklin" w:date="2016-02-07T16:24:00Z">
        <w:del w:id="512" w:author="Lisa" w:date="2016-03-19T19:50:00Z">
          <w:r w:rsidRPr="00E928E5" w:rsidDel="001F677C">
            <w:rPr>
              <w:rFonts w:asciiTheme="majorHAnsi" w:hAnsiTheme="majorHAnsi" w:cs="Arial"/>
              <w:u w:val="single"/>
              <w:rPrChange w:id="513" w:author="Lisa" w:date="2017-10-18T18:23:00Z">
                <w:rPr>
                  <w:rFonts w:ascii="Arial" w:hAnsi="Arial"/>
                </w:rPr>
              </w:rPrChange>
            </w:rPr>
            <w:delText>Pond Access</w:delText>
          </w:r>
          <w:r w:rsidRPr="00E928E5" w:rsidDel="001F677C">
            <w:rPr>
              <w:rFonts w:asciiTheme="majorHAnsi" w:hAnsiTheme="majorHAnsi" w:cs="Arial"/>
              <w:rPrChange w:id="514" w:author="Lisa" w:date="2017-10-18T18:23:00Z">
                <w:rPr>
                  <w:rFonts w:ascii="Arial" w:hAnsi="Arial"/>
                </w:rPr>
              </w:rPrChange>
            </w:rPr>
            <w:delText xml:space="preserve">: </w:delText>
          </w:r>
        </w:del>
      </w:ins>
      <w:del w:id="515" w:author="Lisa" w:date="2016-03-19T19:50:00Z">
        <w:r w:rsidR="00A163C4" w:rsidRPr="00E928E5" w:rsidDel="001F677C">
          <w:rPr>
            <w:rFonts w:asciiTheme="majorHAnsi" w:hAnsiTheme="majorHAnsi" w:cs="Arial"/>
            <w:rPrChange w:id="516" w:author="Lisa" w:date="2017-10-18T18:23:00Z">
              <w:rPr>
                <w:rFonts w:ascii="Arial" w:hAnsi="Arial"/>
              </w:rPr>
            </w:rPrChange>
          </w:rPr>
          <w:delText xml:space="preserve">Jennifer Steele asked if we could look into </w:delText>
        </w:r>
      </w:del>
      <w:ins w:id="517" w:author="Eric A. Macklin" w:date="2016-02-07T16:21:00Z">
        <w:del w:id="518" w:author="Lisa" w:date="2016-03-19T19:50:00Z">
          <w:r w:rsidR="005F2C84" w:rsidRPr="00E928E5" w:rsidDel="001F677C">
            <w:rPr>
              <w:rFonts w:asciiTheme="majorHAnsi" w:hAnsiTheme="majorHAnsi" w:cs="Arial"/>
              <w:rPrChange w:id="519" w:author="Lisa" w:date="2017-10-18T18:23:00Z">
                <w:rPr>
                  <w:rFonts w:ascii="Arial" w:hAnsi="Arial"/>
                </w:rPr>
              </w:rPrChange>
            </w:rPr>
            <w:delText xml:space="preserve">raised the issue of </w:delText>
          </w:r>
        </w:del>
      </w:ins>
      <w:del w:id="520" w:author="Lisa" w:date="2016-03-19T19:50:00Z">
        <w:r w:rsidR="00A163C4" w:rsidRPr="00E928E5" w:rsidDel="001F677C">
          <w:rPr>
            <w:rFonts w:asciiTheme="majorHAnsi" w:hAnsiTheme="majorHAnsi" w:cs="Arial"/>
            <w:rPrChange w:id="521" w:author="Lisa" w:date="2017-10-18T18:23:00Z">
              <w:rPr>
                <w:rFonts w:ascii="Arial" w:hAnsi="Arial"/>
              </w:rPr>
            </w:rPrChange>
          </w:rPr>
          <w:delText>public access points on the pond. Lisa will do some research.</w:delText>
        </w:r>
      </w:del>
      <w:ins w:id="522" w:author="Eric A. Macklin" w:date="2016-02-07T16:21:00Z">
        <w:del w:id="523" w:author="Lisa" w:date="2016-03-19T19:50:00Z">
          <w:r w:rsidR="005F2C84" w:rsidRPr="00E928E5" w:rsidDel="001F677C">
            <w:rPr>
              <w:rFonts w:asciiTheme="majorHAnsi" w:hAnsiTheme="majorHAnsi" w:cs="Arial"/>
              <w:rPrChange w:id="524"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525" w:author="Eric A. Macklin" w:date="2016-02-07T16:24:00Z"/>
          <w:del w:id="526" w:author="Lisa" w:date="2016-03-19T19:50:00Z"/>
          <w:rFonts w:asciiTheme="majorHAnsi" w:hAnsiTheme="majorHAnsi" w:cs="Arial"/>
          <w:rPrChange w:id="527" w:author="Lisa" w:date="2017-10-18T18:23:00Z">
            <w:rPr>
              <w:ins w:id="528" w:author="Eric A. Macklin" w:date="2016-02-07T16:24:00Z"/>
              <w:del w:id="529" w:author="Lisa" w:date="2016-03-19T19:50:00Z"/>
              <w:rFonts w:ascii="Arial" w:hAnsi="Arial"/>
            </w:rPr>
          </w:rPrChange>
        </w:rPr>
      </w:pPr>
    </w:p>
    <w:p w14:paraId="580A9CA0" w14:textId="24FF3444" w:rsidR="00FC31C2" w:rsidRPr="00E928E5" w:rsidDel="001F677C" w:rsidRDefault="00585D91">
      <w:pPr>
        <w:pStyle w:val="ListParagraph"/>
        <w:ind w:left="0"/>
        <w:rPr>
          <w:ins w:id="530" w:author="Eric A. Macklin" w:date="2016-02-07T16:24:00Z"/>
          <w:del w:id="531" w:author="Lisa" w:date="2016-03-19T19:50:00Z"/>
          <w:rFonts w:asciiTheme="majorHAnsi" w:hAnsiTheme="majorHAnsi" w:cs="Arial"/>
          <w:rPrChange w:id="532" w:author="Lisa" w:date="2017-10-18T18:23:00Z">
            <w:rPr>
              <w:ins w:id="533" w:author="Eric A. Macklin" w:date="2016-02-07T16:24:00Z"/>
              <w:del w:id="534" w:author="Lisa" w:date="2016-03-19T19:50:00Z"/>
              <w:rFonts w:ascii="Arial" w:hAnsi="Arial"/>
            </w:rPr>
          </w:rPrChange>
        </w:rPr>
      </w:pPr>
      <w:ins w:id="535" w:author="Eric A. Macklin" w:date="2016-02-07T16:24:00Z">
        <w:del w:id="536" w:author="Lisa" w:date="2016-03-19T19:50:00Z">
          <w:r w:rsidRPr="00E928E5" w:rsidDel="001F677C">
            <w:rPr>
              <w:rFonts w:asciiTheme="majorHAnsi" w:hAnsiTheme="majorHAnsi" w:cs="Arial"/>
              <w:u w:val="single"/>
              <w:rPrChange w:id="537" w:author="Lisa" w:date="2017-10-18T18:23:00Z">
                <w:rPr>
                  <w:rFonts w:ascii="Arial" w:hAnsi="Arial"/>
                </w:rPr>
              </w:rPrChange>
            </w:rPr>
            <w:delText>DPA Bylaws</w:delText>
          </w:r>
          <w:r w:rsidRPr="00E928E5" w:rsidDel="001F677C">
            <w:rPr>
              <w:rFonts w:asciiTheme="majorHAnsi" w:hAnsiTheme="majorHAnsi" w:cs="Arial"/>
              <w:rPrChange w:id="538" w:author="Lisa" w:date="2017-10-18T18:23:00Z">
                <w:rPr>
                  <w:rFonts w:ascii="Arial" w:hAnsi="Arial"/>
                </w:rPr>
              </w:rPrChange>
            </w:rPr>
            <w:delText xml:space="preserve">: </w:delText>
          </w:r>
        </w:del>
      </w:ins>
      <w:ins w:id="539" w:author="Eric A. Macklin" w:date="2016-02-07T16:25:00Z">
        <w:del w:id="540" w:author="Lisa" w:date="2016-03-19T19:50:00Z">
          <w:r w:rsidRPr="00E928E5" w:rsidDel="001F677C">
            <w:rPr>
              <w:rFonts w:asciiTheme="majorHAnsi" w:hAnsiTheme="majorHAnsi" w:cs="Arial"/>
              <w:rPrChange w:id="541" w:author="Lisa" w:date="2017-10-18T18:23:00Z">
                <w:rPr>
                  <w:rFonts w:ascii="Arial" w:hAnsi="Arial"/>
                </w:rPr>
              </w:rPrChange>
            </w:rPr>
            <w:delText xml:space="preserve">Eric will distribute proposed revisions to the DPA Bylaws to the Board for review ahead before next meeting in anticipation of </w:delText>
          </w:r>
        </w:del>
      </w:ins>
      <w:ins w:id="542" w:author="Eric A. Macklin" w:date="2016-02-07T16:26:00Z">
        <w:del w:id="543" w:author="Lisa" w:date="2016-03-19T19:50:00Z">
          <w:r w:rsidRPr="00E928E5" w:rsidDel="001F677C">
            <w:rPr>
              <w:rFonts w:asciiTheme="majorHAnsi" w:hAnsiTheme="majorHAnsi" w:cs="Arial"/>
              <w:rPrChange w:id="544" w:author="Lisa" w:date="2017-10-18T18:23:00Z">
                <w:rPr>
                  <w:rFonts w:ascii="Arial" w:hAnsi="Arial"/>
                </w:rPr>
              </w:rPrChange>
            </w:rPr>
            <w:delText xml:space="preserve">presentation to the membership for approval at </w:delText>
          </w:r>
        </w:del>
      </w:ins>
      <w:ins w:id="545" w:author="Eric A. Macklin" w:date="2016-02-07T16:25:00Z">
        <w:del w:id="546" w:author="Lisa" w:date="2016-03-19T19:50:00Z">
          <w:r w:rsidRPr="00E928E5" w:rsidDel="001F677C">
            <w:rPr>
              <w:rFonts w:asciiTheme="majorHAnsi" w:hAnsiTheme="majorHAnsi" w:cs="Arial"/>
              <w:rPrChange w:id="547"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548" w:author="Lisa" w:date="2016-03-19T19:50:00Z"/>
          <w:rFonts w:asciiTheme="majorHAnsi" w:hAnsiTheme="majorHAnsi" w:cs="Arial"/>
          <w:rPrChange w:id="549" w:author="Lisa" w:date="2017-10-18T18:23:00Z">
            <w:rPr>
              <w:del w:id="550" w:author="Lisa" w:date="2016-03-19T19:50:00Z"/>
              <w:rFonts w:ascii="Arial" w:hAnsi="Arial"/>
            </w:rPr>
          </w:rPrChange>
        </w:rPr>
      </w:pPr>
    </w:p>
    <w:p w14:paraId="03357D7A" w14:textId="0D7B5069" w:rsidR="00FD53A8" w:rsidRPr="00E928E5" w:rsidDel="001F677C" w:rsidRDefault="00726DCF">
      <w:pPr>
        <w:pStyle w:val="ListParagraph"/>
        <w:ind w:left="0"/>
        <w:rPr>
          <w:del w:id="551" w:author="Lisa" w:date="2016-03-19T19:50:00Z"/>
          <w:rFonts w:asciiTheme="majorHAnsi" w:hAnsiTheme="majorHAnsi" w:cs="Arial"/>
          <w:rPrChange w:id="552" w:author="Lisa" w:date="2017-10-18T18:23:00Z">
            <w:rPr>
              <w:del w:id="553" w:author="Lisa" w:date="2016-03-19T19:50:00Z"/>
              <w:rFonts w:ascii="Arial" w:hAnsi="Arial"/>
            </w:rPr>
          </w:rPrChange>
        </w:rPr>
      </w:pPr>
      <w:del w:id="554" w:author="Lisa" w:date="2016-03-19T19:50:00Z">
        <w:r w:rsidRPr="00E928E5" w:rsidDel="001F677C">
          <w:rPr>
            <w:rFonts w:asciiTheme="majorHAnsi" w:hAnsiTheme="majorHAnsi" w:cs="Arial"/>
            <w:rPrChange w:id="555" w:author="Lisa" w:date="2017-10-18T18:23:00Z">
              <w:rPr>
                <w:rFonts w:ascii="Arial" w:hAnsi="Arial"/>
              </w:rPr>
            </w:rPrChange>
          </w:rPr>
          <w:delText>The next board m</w:delText>
        </w:r>
        <w:r w:rsidR="0054688C" w:rsidRPr="00E928E5" w:rsidDel="001F677C">
          <w:rPr>
            <w:rFonts w:asciiTheme="majorHAnsi" w:hAnsiTheme="majorHAnsi" w:cs="Arial"/>
            <w:rPrChange w:id="556" w:author="Lisa" w:date="2017-10-18T18:23:00Z">
              <w:rPr>
                <w:rFonts w:ascii="Arial" w:hAnsi="Arial"/>
              </w:rPr>
            </w:rPrChange>
          </w:rPr>
          <w:delText xml:space="preserve">eeting </w:delText>
        </w:r>
        <w:r w:rsidRPr="00E928E5" w:rsidDel="001F677C">
          <w:rPr>
            <w:rFonts w:asciiTheme="majorHAnsi" w:hAnsiTheme="majorHAnsi" w:cs="Arial"/>
            <w:rPrChange w:id="557" w:author="Lisa" w:date="2017-10-18T18:23:00Z">
              <w:rPr>
                <w:rFonts w:ascii="Arial" w:hAnsi="Arial"/>
              </w:rPr>
            </w:rPrChange>
          </w:rPr>
          <w:delText xml:space="preserve">will be Monday, </w:delText>
        </w:r>
        <w:r w:rsidR="00A163C4" w:rsidRPr="00E928E5" w:rsidDel="001F677C">
          <w:rPr>
            <w:rFonts w:asciiTheme="majorHAnsi" w:hAnsiTheme="majorHAnsi" w:cs="Arial"/>
            <w:rPrChange w:id="558" w:author="Lisa" w:date="2017-10-18T18:23:00Z">
              <w:rPr>
                <w:rFonts w:ascii="Arial" w:hAnsi="Arial"/>
              </w:rPr>
            </w:rPrChange>
          </w:rPr>
          <w:delText>Feb. 8</w:delText>
        </w:r>
        <w:r w:rsidRPr="00E928E5" w:rsidDel="001F677C">
          <w:rPr>
            <w:rFonts w:asciiTheme="majorHAnsi" w:hAnsiTheme="majorHAnsi" w:cs="Arial"/>
            <w:rPrChange w:id="559" w:author="Lisa" w:date="2017-10-18T18:23:00Z">
              <w:rPr>
                <w:rFonts w:ascii="Arial" w:hAnsi="Arial"/>
              </w:rPr>
            </w:rPrChange>
          </w:rPr>
          <w:delText xml:space="preserve"> at </w:delText>
        </w:r>
        <w:r w:rsidR="00A163C4" w:rsidRPr="00E928E5" w:rsidDel="001F677C">
          <w:rPr>
            <w:rFonts w:asciiTheme="majorHAnsi" w:hAnsiTheme="majorHAnsi" w:cs="Arial"/>
            <w:rPrChange w:id="560" w:author="Lisa" w:date="2017-10-18T18:23:00Z">
              <w:rPr>
                <w:rFonts w:ascii="Arial" w:hAnsi="Arial"/>
              </w:rPr>
            </w:rPrChange>
          </w:rPr>
          <w:delText>John Darack’s</w:delText>
        </w:r>
        <w:r w:rsidRPr="00E928E5" w:rsidDel="001F677C">
          <w:rPr>
            <w:rFonts w:asciiTheme="majorHAnsi" w:hAnsiTheme="majorHAnsi" w:cs="Arial"/>
            <w:rPrChange w:id="561" w:author="Lisa" w:date="2017-10-18T18:23:00Z">
              <w:rPr>
                <w:rFonts w:ascii="Arial" w:hAnsi="Arial"/>
              </w:rPr>
            </w:rPrChange>
          </w:rPr>
          <w:delText xml:space="preserve"> house</w:delText>
        </w:r>
        <w:r w:rsidR="0054688C" w:rsidRPr="00E928E5" w:rsidDel="001F677C">
          <w:rPr>
            <w:rFonts w:asciiTheme="majorHAnsi" w:hAnsiTheme="majorHAnsi" w:cs="Arial"/>
            <w:rPrChange w:id="562"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563" w:author="Lisa" w:date="2016-07-08T19:29:00Z"/>
          <w:rFonts w:asciiTheme="majorHAnsi" w:hAnsiTheme="majorHAnsi" w:cs="Arial"/>
          <w:rPrChange w:id="564" w:author="Lisa" w:date="2017-10-18T18:23:00Z">
            <w:rPr>
              <w:del w:id="565" w:author="Lisa" w:date="2016-07-08T19:29:00Z"/>
              <w:rFonts w:ascii="Arial" w:hAnsi="Arial"/>
              <w:sz w:val="16"/>
              <w:szCs w:val="16"/>
            </w:rPr>
          </w:rPrChange>
        </w:rPr>
        <w:pPrChange w:id="566"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567" w:author="Lisa" w:date="2018-02-04T16:44:00Z"/>
          <w:rFonts w:asciiTheme="majorHAnsi" w:hAnsiTheme="majorHAnsi" w:cs="Arial"/>
          <w:rPrChange w:id="568" w:author="Lisa" w:date="2017-10-18T18:23:00Z">
            <w:rPr>
              <w:del w:id="569" w:author="Lisa" w:date="2018-02-04T16:44:00Z"/>
              <w:rFonts w:ascii="Arial" w:hAnsi="Arial"/>
            </w:rPr>
          </w:rPrChange>
        </w:rPr>
      </w:pPr>
      <w:del w:id="570" w:author="Lisa" w:date="2017-10-17T23:22:00Z">
        <w:r w:rsidRPr="00E928E5" w:rsidDel="004A7094">
          <w:rPr>
            <w:rFonts w:asciiTheme="majorHAnsi" w:hAnsiTheme="majorHAnsi" w:cs="Arial"/>
            <w:rPrChange w:id="571" w:author="Lisa" w:date="2017-10-18T18:23:00Z">
              <w:rPr>
                <w:rFonts w:ascii="Arial" w:hAnsi="Arial"/>
              </w:rPr>
            </w:rPrChange>
          </w:rPr>
          <w:delText xml:space="preserve">The meeting adjourned at </w:delText>
        </w:r>
      </w:del>
      <w:del w:id="572" w:author="Lisa" w:date="2017-08-12T14:44:00Z">
        <w:r w:rsidR="00A163C4" w:rsidRPr="00E928E5" w:rsidDel="0047122E">
          <w:rPr>
            <w:rFonts w:asciiTheme="majorHAnsi" w:hAnsiTheme="majorHAnsi" w:cs="Arial"/>
            <w:rPrChange w:id="573" w:author="Lisa" w:date="2017-10-18T18:23:00Z">
              <w:rPr>
                <w:rFonts w:ascii="Arial" w:hAnsi="Arial"/>
              </w:rPr>
            </w:rPrChange>
          </w:rPr>
          <w:delText>9</w:delText>
        </w:r>
      </w:del>
      <w:del w:id="574" w:author="Lisa" w:date="2017-10-17T23:22:00Z">
        <w:r w:rsidR="00A163C4" w:rsidRPr="00E928E5" w:rsidDel="004A7094">
          <w:rPr>
            <w:rFonts w:asciiTheme="majorHAnsi" w:hAnsiTheme="majorHAnsi" w:cs="Arial"/>
            <w:rPrChange w:id="575" w:author="Lisa" w:date="2017-10-18T18:23:00Z">
              <w:rPr>
                <w:rFonts w:ascii="Arial" w:hAnsi="Arial"/>
              </w:rPr>
            </w:rPrChange>
          </w:rPr>
          <w:delText>:</w:delText>
        </w:r>
      </w:del>
      <w:del w:id="576" w:author="Lisa" w:date="2016-03-19T19:51:00Z">
        <w:r w:rsidR="00A163C4" w:rsidRPr="00E928E5" w:rsidDel="001F677C">
          <w:rPr>
            <w:rFonts w:asciiTheme="majorHAnsi" w:hAnsiTheme="majorHAnsi" w:cs="Arial"/>
            <w:rPrChange w:id="577" w:author="Lisa" w:date="2017-10-18T18:23:00Z">
              <w:rPr>
                <w:rFonts w:ascii="Arial" w:hAnsi="Arial"/>
              </w:rPr>
            </w:rPrChange>
          </w:rPr>
          <w:delText>30</w:delText>
        </w:r>
        <w:r w:rsidRPr="00E928E5" w:rsidDel="001F677C">
          <w:rPr>
            <w:rFonts w:asciiTheme="majorHAnsi" w:hAnsiTheme="majorHAnsi" w:cs="Arial"/>
            <w:rPrChange w:id="578" w:author="Lisa" w:date="2017-10-18T18:23:00Z">
              <w:rPr>
                <w:rFonts w:ascii="Arial" w:hAnsi="Arial"/>
              </w:rPr>
            </w:rPrChange>
          </w:rPr>
          <w:delText xml:space="preserve"> </w:delText>
        </w:r>
      </w:del>
      <w:del w:id="579" w:author="Lisa" w:date="2017-10-17T23:22:00Z">
        <w:r w:rsidRPr="00E928E5" w:rsidDel="004A7094">
          <w:rPr>
            <w:rFonts w:asciiTheme="majorHAnsi" w:hAnsiTheme="majorHAnsi" w:cs="Arial"/>
            <w:rPrChange w:id="580" w:author="Lisa" w:date="2017-10-18T18:23:00Z">
              <w:rPr>
                <w:rFonts w:ascii="Arial" w:hAnsi="Arial"/>
              </w:rPr>
            </w:rPrChange>
          </w:rPr>
          <w:delText>pm</w:delText>
        </w:r>
        <w:r w:rsidR="0021792B" w:rsidRPr="00E928E5" w:rsidDel="004A7094">
          <w:rPr>
            <w:rFonts w:asciiTheme="majorHAnsi" w:hAnsiTheme="majorHAnsi" w:cs="Arial"/>
            <w:rPrChange w:id="581"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582" w:author="Lisa" w:date="2017-10-18T18:23:00Z">
            <w:rPr>
              <w:rFonts w:ascii="Arial" w:hAnsi="Arial"/>
            </w:rPr>
          </w:rPrChange>
        </w:rPr>
      </w:pPr>
    </w:p>
    <w:p w14:paraId="2FDC9AB4" w14:textId="116C9CAA" w:rsidR="001F1FF4" w:rsidRPr="00E928E5" w:rsidRDefault="003B712B" w:rsidP="001F1FF4">
      <w:pPr>
        <w:pStyle w:val="ListParagraph"/>
        <w:ind w:left="0"/>
        <w:rPr>
          <w:rFonts w:asciiTheme="majorHAnsi" w:hAnsiTheme="majorHAnsi" w:cs="Arial"/>
          <w:rPrChange w:id="583" w:author="Lisa" w:date="2017-10-18T18:23:00Z">
            <w:rPr>
              <w:rFonts w:ascii="Arial" w:hAnsi="Arial"/>
            </w:rPr>
          </w:rPrChange>
        </w:rPr>
      </w:pPr>
      <w:r w:rsidRPr="00E928E5">
        <w:rPr>
          <w:rFonts w:asciiTheme="majorHAnsi" w:hAnsiTheme="majorHAnsi" w:cs="Arial"/>
          <w:rPrChange w:id="584" w:author="Lisa" w:date="2017-10-18T18:23:00Z">
            <w:rPr>
              <w:rFonts w:ascii="Arial" w:hAnsi="Arial"/>
            </w:rPr>
          </w:rPrChange>
        </w:rPr>
        <w:t>Respectfully submitted</w:t>
      </w:r>
      <w:ins w:id="585" w:author="Lisa" w:date="2016-05-01T15:06:00Z">
        <w:r w:rsidR="00571FC7" w:rsidRPr="00E928E5">
          <w:rPr>
            <w:rFonts w:asciiTheme="majorHAnsi" w:hAnsiTheme="majorHAnsi" w:cs="Arial"/>
            <w:rPrChange w:id="586" w:author="Lisa" w:date="2017-10-18T18:23:00Z">
              <w:rPr>
                <w:rFonts w:ascii="Arial" w:hAnsi="Arial"/>
              </w:rPr>
            </w:rPrChange>
          </w:rPr>
          <w:t>,</w:t>
        </w:r>
      </w:ins>
      <w:r w:rsidRPr="00E928E5">
        <w:rPr>
          <w:rFonts w:asciiTheme="majorHAnsi" w:hAnsiTheme="majorHAnsi" w:cs="Arial"/>
          <w:rPrChange w:id="587"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88" w:author="Lisa" w:date="2016-02-14T16:57:00Z"/>
          <w:rFonts w:asciiTheme="majorHAnsi" w:hAnsiTheme="majorHAnsi" w:cs="Arial"/>
          <w:rPrChange w:id="589" w:author="Lisa" w:date="2017-10-18T18:23:00Z">
            <w:rPr>
              <w:ins w:id="590" w:author="Lisa" w:date="2016-02-14T16:57:00Z"/>
              <w:rFonts w:ascii="Arial" w:hAnsi="Arial"/>
            </w:rPr>
          </w:rPrChange>
        </w:rPr>
      </w:pPr>
    </w:p>
    <w:p w14:paraId="7FF06138" w14:textId="77777777" w:rsidR="00F95CFB" w:rsidRPr="00E928E5" w:rsidRDefault="00F95CFB" w:rsidP="001F1FF4">
      <w:pPr>
        <w:pStyle w:val="ListParagraph"/>
        <w:ind w:left="0"/>
        <w:rPr>
          <w:rFonts w:asciiTheme="majorHAnsi" w:hAnsiTheme="majorHAnsi" w:cs="Arial"/>
          <w:rPrChange w:id="591" w:author="Lisa" w:date="2017-10-18T18:23:00Z">
            <w:rPr>
              <w:rFonts w:ascii="Arial" w:hAnsi="Arial"/>
            </w:rPr>
          </w:rPrChange>
        </w:rPr>
      </w:pPr>
    </w:p>
    <w:p w14:paraId="42A37324" w14:textId="77777777" w:rsidR="002A47CA" w:rsidRPr="00E928E5" w:rsidRDefault="001F1FF4" w:rsidP="001F1FF4">
      <w:pPr>
        <w:pStyle w:val="ListParagraph"/>
        <w:ind w:left="0"/>
        <w:rPr>
          <w:rFonts w:asciiTheme="majorHAnsi" w:hAnsiTheme="majorHAnsi" w:cs="Arial"/>
          <w:rPrChange w:id="592" w:author="Lisa" w:date="2017-10-18T18:23:00Z">
            <w:rPr>
              <w:rFonts w:ascii="Arial" w:hAnsi="Arial"/>
            </w:rPr>
          </w:rPrChange>
        </w:rPr>
      </w:pPr>
      <w:r w:rsidRPr="00E928E5">
        <w:rPr>
          <w:rFonts w:asciiTheme="majorHAnsi" w:hAnsiTheme="majorHAnsi" w:cs="Arial"/>
          <w:rPrChange w:id="593" w:author="Lisa" w:date="2017-10-18T18:23:00Z">
            <w:rPr>
              <w:rFonts w:ascii="Arial" w:hAnsi="Arial"/>
            </w:rPr>
          </w:rPrChange>
        </w:rPr>
        <w:t>Lisa Jacobs</w:t>
      </w:r>
      <w:r w:rsidR="003B712B" w:rsidRPr="00E928E5">
        <w:rPr>
          <w:rFonts w:asciiTheme="majorHAnsi" w:hAnsiTheme="majorHAnsi" w:cs="Arial"/>
          <w:rPrChange w:id="594" w:author="Lisa" w:date="2017-10-18T18:23:00Z">
            <w:rPr>
              <w:rFonts w:ascii="Arial" w:hAnsi="Arial"/>
            </w:rPr>
          </w:rPrChange>
        </w:rPr>
        <w:t>,</w:t>
      </w:r>
      <w:r w:rsidRPr="00E928E5">
        <w:rPr>
          <w:rFonts w:asciiTheme="majorHAnsi" w:hAnsiTheme="majorHAnsi" w:cs="Arial"/>
          <w:rPrChange w:id="595" w:author="Lisa" w:date="2017-10-18T18:23:00Z">
            <w:rPr>
              <w:rFonts w:ascii="Arial" w:hAnsi="Arial"/>
            </w:rPr>
          </w:rPrChange>
        </w:rPr>
        <w:t xml:space="preserve">  </w:t>
      </w:r>
    </w:p>
    <w:p w14:paraId="6980D992" w14:textId="13850313" w:rsidR="004A5256" w:rsidRPr="00E928E5" w:rsidRDefault="001F1FF4" w:rsidP="001F1FF4">
      <w:pPr>
        <w:pStyle w:val="ListParagraph"/>
        <w:ind w:left="0"/>
        <w:rPr>
          <w:rFonts w:asciiTheme="majorHAnsi" w:hAnsiTheme="majorHAnsi" w:cs="Arial"/>
          <w:rPrChange w:id="596" w:author="Lisa" w:date="2017-10-18T18:23:00Z">
            <w:rPr>
              <w:rFonts w:ascii="Arial" w:hAnsi="Arial"/>
            </w:rPr>
          </w:rPrChange>
        </w:rPr>
      </w:pPr>
      <w:r w:rsidRPr="00E928E5">
        <w:rPr>
          <w:rFonts w:asciiTheme="majorHAnsi" w:hAnsiTheme="majorHAnsi" w:cs="Arial"/>
          <w:rPrChange w:id="597"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8" w:author="Eric A. Macklin" w:date="2016-02-07T16:20:00Z" w:initials="EAM">
    <w:p w14:paraId="3D94CF8A" w14:textId="2DC121A7" w:rsidR="00361449" w:rsidRDefault="00361449">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B0D72"/>
    <w:rsid w:val="000B4568"/>
    <w:rsid w:val="000B5171"/>
    <w:rsid w:val="000B69A9"/>
    <w:rsid w:val="000D1213"/>
    <w:rsid w:val="000E7404"/>
    <w:rsid w:val="00157C63"/>
    <w:rsid w:val="0016048A"/>
    <w:rsid w:val="00185B46"/>
    <w:rsid w:val="00190331"/>
    <w:rsid w:val="001A2736"/>
    <w:rsid w:val="001B0F12"/>
    <w:rsid w:val="001B7DDF"/>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7B7E"/>
    <w:rsid w:val="004179E3"/>
    <w:rsid w:val="00440718"/>
    <w:rsid w:val="00440C6B"/>
    <w:rsid w:val="00446EC3"/>
    <w:rsid w:val="0047122E"/>
    <w:rsid w:val="00476498"/>
    <w:rsid w:val="004862F7"/>
    <w:rsid w:val="004A5256"/>
    <w:rsid w:val="004A7094"/>
    <w:rsid w:val="004E475B"/>
    <w:rsid w:val="004F124F"/>
    <w:rsid w:val="004F2AE8"/>
    <w:rsid w:val="004F60C4"/>
    <w:rsid w:val="005003A1"/>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E21F2"/>
    <w:rsid w:val="00835ED3"/>
    <w:rsid w:val="008456AB"/>
    <w:rsid w:val="00872FD7"/>
    <w:rsid w:val="008C09FB"/>
    <w:rsid w:val="008C4AAC"/>
    <w:rsid w:val="008C7ED6"/>
    <w:rsid w:val="008F7239"/>
    <w:rsid w:val="00943663"/>
    <w:rsid w:val="00947C46"/>
    <w:rsid w:val="00962355"/>
    <w:rsid w:val="00995661"/>
    <w:rsid w:val="009B0A90"/>
    <w:rsid w:val="009B2ECA"/>
    <w:rsid w:val="009C7790"/>
    <w:rsid w:val="009D2E76"/>
    <w:rsid w:val="009E6168"/>
    <w:rsid w:val="00A0798B"/>
    <w:rsid w:val="00A16145"/>
    <w:rsid w:val="00A163C4"/>
    <w:rsid w:val="00A31CE2"/>
    <w:rsid w:val="00A349F0"/>
    <w:rsid w:val="00A3556E"/>
    <w:rsid w:val="00A54A3A"/>
    <w:rsid w:val="00A648E4"/>
    <w:rsid w:val="00A66E59"/>
    <w:rsid w:val="00A81E2E"/>
    <w:rsid w:val="00A871ED"/>
    <w:rsid w:val="00AA0801"/>
    <w:rsid w:val="00AB5174"/>
    <w:rsid w:val="00AD30E5"/>
    <w:rsid w:val="00AE4169"/>
    <w:rsid w:val="00B02CF2"/>
    <w:rsid w:val="00B52113"/>
    <w:rsid w:val="00B55B27"/>
    <w:rsid w:val="00B953C5"/>
    <w:rsid w:val="00BC499D"/>
    <w:rsid w:val="00BD4152"/>
    <w:rsid w:val="00C16AB4"/>
    <w:rsid w:val="00C31928"/>
    <w:rsid w:val="00C84C36"/>
    <w:rsid w:val="00C865FE"/>
    <w:rsid w:val="00CB1FF1"/>
    <w:rsid w:val="00CD0B76"/>
    <w:rsid w:val="00CD79D2"/>
    <w:rsid w:val="00CE0CDB"/>
    <w:rsid w:val="00D06F40"/>
    <w:rsid w:val="00D548E6"/>
    <w:rsid w:val="00DA283B"/>
    <w:rsid w:val="00DB39B6"/>
    <w:rsid w:val="00DD56FD"/>
    <w:rsid w:val="00DF082E"/>
    <w:rsid w:val="00DF20DE"/>
    <w:rsid w:val="00E128DF"/>
    <w:rsid w:val="00E13446"/>
    <w:rsid w:val="00E26CCE"/>
    <w:rsid w:val="00E27B4E"/>
    <w:rsid w:val="00E80D5B"/>
    <w:rsid w:val="00E928E5"/>
    <w:rsid w:val="00EA2985"/>
    <w:rsid w:val="00EB0C71"/>
    <w:rsid w:val="00EB4DE4"/>
    <w:rsid w:val="00ED0F11"/>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862</Words>
  <Characters>4915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6</cp:revision>
  <cp:lastPrinted>2018-03-04T02:08:00Z</cp:lastPrinted>
  <dcterms:created xsi:type="dcterms:W3CDTF">2018-03-27T01:56:00Z</dcterms:created>
  <dcterms:modified xsi:type="dcterms:W3CDTF">2018-03-27T02:52:00Z</dcterms:modified>
</cp:coreProperties>
</file>