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953A" w14:textId="04F8B0A2" w:rsidR="00F95CFB" w:rsidRPr="00702BEA" w:rsidRDefault="004A5256" w:rsidP="00F95CFB">
      <w:pPr>
        <w:jc w:val="center"/>
        <w:rPr>
          <w:rFonts w:asciiTheme="majorHAnsi" w:hAnsiTheme="majorHAnsi"/>
          <w:b/>
          <w:sz w:val="32"/>
          <w:szCs w:val="32"/>
          <w:rPrChange w:id="0" w:author="Lisa" w:date="2017-10-17T23:05:00Z">
            <w:rPr>
              <w:rFonts w:ascii="Arial" w:hAnsi="Arial"/>
              <w:b/>
              <w:sz w:val="32"/>
              <w:szCs w:val="32"/>
            </w:rPr>
          </w:rPrChange>
        </w:rPr>
      </w:pPr>
      <w:r w:rsidRPr="00702BEA">
        <w:rPr>
          <w:rFonts w:asciiTheme="majorHAnsi" w:hAnsiTheme="majorHAnsi"/>
          <w:b/>
          <w:sz w:val="32"/>
          <w:szCs w:val="32"/>
          <w:rPrChange w:id="1" w:author="Lisa" w:date="2017-10-17T23:05:00Z">
            <w:rPr>
              <w:rFonts w:ascii="Arial" w:hAnsi="Arial"/>
              <w:b/>
              <w:sz w:val="32"/>
              <w:szCs w:val="32"/>
            </w:rPr>
          </w:rPrChange>
        </w:rPr>
        <w:t>DUDLEY POND ASSOCIATION</w:t>
      </w:r>
    </w:p>
    <w:p w14:paraId="26FC4C9B" w14:textId="38EA99DD" w:rsidR="006712C6" w:rsidRDefault="004A5256" w:rsidP="003B712B">
      <w:pPr>
        <w:jc w:val="center"/>
        <w:rPr>
          <w:ins w:id="2" w:author="Lisa" w:date="2018-12-18T18:01:00Z"/>
          <w:rFonts w:asciiTheme="majorHAnsi" w:hAnsiTheme="majorHAnsi"/>
          <w:b/>
        </w:rPr>
      </w:pPr>
      <w:r w:rsidRPr="00702BEA">
        <w:rPr>
          <w:rFonts w:asciiTheme="majorHAnsi" w:hAnsiTheme="majorHAnsi"/>
          <w:b/>
          <w:rPrChange w:id="3" w:author="Lisa" w:date="2017-10-17T23:05:00Z">
            <w:rPr>
              <w:rFonts w:ascii="Arial" w:hAnsi="Arial"/>
              <w:b/>
            </w:rPr>
          </w:rPrChange>
        </w:rPr>
        <w:t>Board Meeting</w:t>
      </w:r>
      <w:r w:rsidR="003B712B" w:rsidRPr="00702BEA">
        <w:rPr>
          <w:rFonts w:asciiTheme="majorHAnsi" w:hAnsiTheme="majorHAnsi"/>
          <w:b/>
          <w:rPrChange w:id="4" w:author="Lisa" w:date="2017-10-17T23:05:00Z">
            <w:rPr>
              <w:rFonts w:ascii="Arial" w:hAnsi="Arial"/>
              <w:b/>
            </w:rPr>
          </w:rPrChange>
        </w:rPr>
        <w:t xml:space="preserve"> Minutes, </w:t>
      </w:r>
      <w:del w:id="5" w:author="Lisa" w:date="2016-03-19T19:22:00Z">
        <w:r w:rsidR="00CB1FF1" w:rsidRPr="00702BEA" w:rsidDel="00B55B27">
          <w:rPr>
            <w:rFonts w:asciiTheme="majorHAnsi" w:hAnsiTheme="majorHAnsi"/>
            <w:b/>
            <w:rPrChange w:id="6" w:author="Lisa" w:date="2017-10-17T23:05:00Z">
              <w:rPr>
                <w:rFonts w:ascii="Arial" w:hAnsi="Arial"/>
                <w:b/>
              </w:rPr>
            </w:rPrChange>
          </w:rPr>
          <w:delText>January 11</w:delText>
        </w:r>
      </w:del>
      <w:ins w:id="7" w:author="Lisa" w:date="2019-02-22T19:06:00Z">
        <w:r w:rsidR="00CD0894">
          <w:rPr>
            <w:rFonts w:asciiTheme="majorHAnsi" w:hAnsiTheme="majorHAnsi"/>
            <w:b/>
          </w:rPr>
          <w:t>Feb. 4</w:t>
        </w:r>
      </w:ins>
      <w:ins w:id="8" w:author="Lisa" w:date="2018-02-04T16:13:00Z">
        <w:r w:rsidR="00CD0894">
          <w:rPr>
            <w:rFonts w:asciiTheme="majorHAnsi" w:hAnsiTheme="majorHAnsi"/>
            <w:b/>
          </w:rPr>
          <w:t>, 2019</w:t>
        </w:r>
      </w:ins>
    </w:p>
    <w:p w14:paraId="6E7FE010" w14:textId="38139925" w:rsidR="004A5256" w:rsidRPr="00702BEA" w:rsidDel="003752BE" w:rsidRDefault="00CB1FF1" w:rsidP="00840F5A">
      <w:pPr>
        <w:rPr>
          <w:del w:id="9" w:author="Lisa" w:date="2019-02-22T19:19:00Z"/>
          <w:rFonts w:asciiTheme="majorHAnsi" w:hAnsiTheme="majorHAnsi"/>
          <w:b/>
          <w:rPrChange w:id="10" w:author="Lisa" w:date="2017-10-17T23:05:00Z">
            <w:rPr>
              <w:del w:id="11" w:author="Lisa" w:date="2019-02-22T19:19:00Z"/>
              <w:rFonts w:ascii="Arial" w:hAnsi="Arial"/>
              <w:b/>
            </w:rPr>
          </w:rPrChange>
        </w:rPr>
        <w:pPrChange w:id="12" w:author="Lisa" w:date="2019-02-22T19:25:00Z">
          <w:pPr>
            <w:jc w:val="center"/>
          </w:pPr>
        </w:pPrChange>
      </w:pPr>
      <w:del w:id="13" w:author="Lisa" w:date="2017-02-13T18:05:00Z">
        <w:r w:rsidRPr="00702BEA" w:rsidDel="00CD79D2">
          <w:rPr>
            <w:rFonts w:asciiTheme="majorHAnsi" w:hAnsiTheme="majorHAnsi"/>
            <w:b/>
            <w:rPrChange w:id="14" w:author="Lisa" w:date="2017-10-17T23:05:00Z">
              <w:rPr>
                <w:rFonts w:ascii="Arial" w:hAnsi="Arial"/>
                <w:b/>
              </w:rPr>
            </w:rPrChange>
          </w:rPr>
          <w:delText>, 2016</w:delText>
        </w:r>
      </w:del>
    </w:p>
    <w:p w14:paraId="472F5AAB" w14:textId="77777777" w:rsidR="00F95CFB" w:rsidRPr="00702BEA" w:rsidDel="00DA6D19" w:rsidRDefault="00F95CFB" w:rsidP="00840F5A">
      <w:pPr>
        <w:rPr>
          <w:del w:id="15" w:author="Lisa" w:date="2018-09-25T13:12:00Z"/>
          <w:rFonts w:asciiTheme="majorHAnsi" w:hAnsiTheme="majorHAnsi"/>
          <w:b/>
          <w:rPrChange w:id="16" w:author="Lisa" w:date="2017-10-17T23:05:00Z">
            <w:rPr>
              <w:del w:id="17" w:author="Lisa" w:date="2018-09-25T13:12:00Z"/>
              <w:rFonts w:ascii="Arial" w:hAnsi="Arial"/>
              <w:b/>
            </w:rPr>
          </w:rPrChange>
        </w:rPr>
        <w:pPrChange w:id="18" w:author="Lisa" w:date="2019-02-22T19:25:00Z">
          <w:pPr/>
        </w:pPrChange>
      </w:pPr>
    </w:p>
    <w:p w14:paraId="3AC3B3CF" w14:textId="77777777" w:rsidR="004A5256" w:rsidRPr="00E928E5" w:rsidRDefault="004A5256" w:rsidP="00840F5A">
      <w:pPr>
        <w:rPr>
          <w:rFonts w:asciiTheme="majorHAnsi" w:hAnsiTheme="majorHAnsi" w:cs="Arial"/>
          <w:b/>
          <w:rPrChange w:id="19" w:author="Lisa" w:date="2017-10-18T18:23:00Z">
            <w:rPr>
              <w:rFonts w:ascii="Arial" w:hAnsi="Arial"/>
              <w:b/>
            </w:rPr>
          </w:rPrChange>
        </w:rPr>
        <w:pPrChange w:id="20" w:author="Lisa" w:date="2019-02-22T19:25:00Z">
          <w:pPr>
            <w:jc w:val="center"/>
          </w:pPr>
        </w:pPrChange>
      </w:pPr>
    </w:p>
    <w:p w14:paraId="26E17696" w14:textId="02EBF96F" w:rsidR="004A5256" w:rsidRPr="00E928E5" w:rsidRDefault="00CE3445" w:rsidP="004A5256">
      <w:pPr>
        <w:rPr>
          <w:rFonts w:asciiTheme="majorHAnsi" w:hAnsiTheme="majorHAnsi" w:cs="Arial"/>
          <w:rPrChange w:id="21" w:author="Lisa" w:date="2017-10-18T18:23:00Z">
            <w:rPr>
              <w:rFonts w:ascii="Arial" w:hAnsi="Arial"/>
            </w:rPr>
          </w:rPrChange>
        </w:rPr>
      </w:pPr>
      <w:ins w:id="22" w:author="Lisa" w:date="2018-07-15T14:45:00Z">
        <w:r>
          <w:rPr>
            <w:rFonts w:asciiTheme="majorHAnsi" w:hAnsiTheme="majorHAnsi" w:cs="Arial"/>
          </w:rPr>
          <w:t xml:space="preserve">Board members </w:t>
        </w:r>
      </w:ins>
      <w:del w:id="23" w:author="Lisa" w:date="2017-10-17T23:23:00Z">
        <w:r w:rsidR="003F7B7E" w:rsidRPr="00E928E5" w:rsidDel="004A7094">
          <w:rPr>
            <w:rFonts w:asciiTheme="majorHAnsi" w:hAnsiTheme="majorHAnsi" w:cs="Arial"/>
            <w:rPrChange w:id="24" w:author="Lisa" w:date="2017-10-18T18:23:00Z">
              <w:rPr>
                <w:rFonts w:ascii="Arial" w:hAnsi="Arial"/>
              </w:rPr>
            </w:rPrChange>
          </w:rPr>
          <w:delText xml:space="preserve">Board </w:delText>
        </w:r>
      </w:del>
      <w:ins w:id="25" w:author="Eric A. Macklin" w:date="2016-02-07T16:22:00Z">
        <w:del w:id="26" w:author="Lisa" w:date="2017-10-17T23:23:00Z">
          <w:r w:rsidR="00A81E2E" w:rsidRPr="00E928E5" w:rsidDel="004A7094">
            <w:rPr>
              <w:rFonts w:asciiTheme="majorHAnsi" w:hAnsiTheme="majorHAnsi" w:cs="Arial"/>
              <w:rPrChange w:id="27" w:author="Lisa" w:date="2017-10-18T18:23:00Z">
                <w:rPr>
                  <w:rFonts w:ascii="Arial" w:hAnsi="Arial"/>
                </w:rPr>
              </w:rPrChange>
            </w:rPr>
            <w:delText>members</w:delText>
          </w:r>
        </w:del>
      </w:ins>
      <w:ins w:id="28" w:author="Lisa" w:date="2017-10-17T23:23:00Z">
        <w:r>
          <w:rPr>
            <w:rFonts w:asciiTheme="majorHAnsi" w:hAnsiTheme="majorHAnsi" w:cs="Arial"/>
          </w:rPr>
          <w:t>p</w:t>
        </w:r>
        <w:r w:rsidR="004A7094" w:rsidRPr="00E928E5">
          <w:rPr>
            <w:rFonts w:asciiTheme="majorHAnsi" w:hAnsiTheme="majorHAnsi" w:cs="Arial"/>
            <w:rPrChange w:id="29" w:author="Lisa" w:date="2017-10-18T18:23:00Z">
              <w:rPr>
                <w:rFonts w:asciiTheme="majorHAnsi" w:hAnsiTheme="majorHAnsi" w:cs="Arial"/>
                <w:sz w:val="22"/>
                <w:szCs w:val="22"/>
              </w:rPr>
            </w:rPrChange>
          </w:rPr>
          <w:t>resent</w:t>
        </w:r>
      </w:ins>
      <w:ins w:id="30" w:author="Eric A. Macklin" w:date="2016-02-07T16:22:00Z">
        <w:del w:id="31" w:author="Lisa" w:date="2016-03-19T19:24:00Z">
          <w:r w:rsidR="00A81E2E" w:rsidRPr="00E928E5" w:rsidDel="00B55B27">
            <w:rPr>
              <w:rFonts w:asciiTheme="majorHAnsi" w:hAnsiTheme="majorHAnsi" w:cs="Arial"/>
              <w:rPrChange w:id="32" w:author="Lisa" w:date="2017-10-18T18:23:00Z">
                <w:rPr>
                  <w:rFonts w:ascii="Arial" w:hAnsi="Arial"/>
                </w:rPr>
              </w:rPrChange>
            </w:rPr>
            <w:delText xml:space="preserve"> </w:delText>
          </w:r>
        </w:del>
      </w:ins>
      <w:del w:id="33" w:author="Lisa" w:date="2016-03-19T19:24:00Z">
        <w:r w:rsidR="003F7B7E" w:rsidRPr="00E928E5" w:rsidDel="00B55B27">
          <w:rPr>
            <w:rFonts w:asciiTheme="majorHAnsi" w:hAnsiTheme="majorHAnsi" w:cs="Arial"/>
            <w:rPrChange w:id="34" w:author="Lisa" w:date="2017-10-18T18:23:00Z">
              <w:rPr>
                <w:rFonts w:ascii="Arial" w:hAnsi="Arial"/>
              </w:rPr>
            </w:rPrChange>
          </w:rPr>
          <w:delText>in attendance</w:delText>
        </w:r>
      </w:del>
      <w:r w:rsidR="003F7B7E" w:rsidRPr="00E928E5">
        <w:rPr>
          <w:rFonts w:asciiTheme="majorHAnsi" w:hAnsiTheme="majorHAnsi" w:cs="Arial"/>
          <w:rPrChange w:id="35" w:author="Lisa" w:date="2017-10-18T18:23:00Z">
            <w:rPr>
              <w:rFonts w:ascii="Arial" w:hAnsi="Arial"/>
            </w:rPr>
          </w:rPrChange>
        </w:rPr>
        <w:t xml:space="preserve">: </w:t>
      </w:r>
      <w:del w:id="36" w:author="Lisa" w:date="2018-03-26T22:04:00Z">
        <w:r w:rsidR="003F7B7E" w:rsidRPr="00E928E5" w:rsidDel="0077790D">
          <w:rPr>
            <w:rFonts w:asciiTheme="majorHAnsi" w:hAnsiTheme="majorHAnsi" w:cs="Arial"/>
            <w:rPrChange w:id="37" w:author="Lisa" w:date="2017-10-18T18:23:00Z">
              <w:rPr>
                <w:rFonts w:ascii="Arial" w:hAnsi="Arial"/>
              </w:rPr>
            </w:rPrChange>
          </w:rPr>
          <w:delText>Doron Almog</w:delText>
        </w:r>
      </w:del>
      <w:del w:id="38" w:author="Lisa" w:date="2016-08-14T14:06:00Z">
        <w:r w:rsidR="004A5256" w:rsidRPr="00E928E5" w:rsidDel="00835ED3">
          <w:rPr>
            <w:rFonts w:asciiTheme="majorHAnsi" w:hAnsiTheme="majorHAnsi" w:cs="Arial"/>
            <w:rPrChange w:id="39" w:author="Lisa" w:date="2017-10-18T18:23:00Z">
              <w:rPr>
                <w:rFonts w:ascii="Arial" w:hAnsi="Arial"/>
              </w:rPr>
            </w:rPrChange>
          </w:rPr>
          <w:delText>, John Darack</w:delText>
        </w:r>
      </w:del>
      <w:del w:id="40" w:author="Lisa" w:date="2018-03-26T22:04:00Z">
        <w:r w:rsidR="00CB1FF1" w:rsidRPr="00E928E5" w:rsidDel="0077790D">
          <w:rPr>
            <w:rFonts w:asciiTheme="majorHAnsi" w:hAnsiTheme="majorHAnsi" w:cs="Arial"/>
            <w:rPrChange w:id="41" w:author="Lisa" w:date="2017-10-18T18:23:00Z">
              <w:rPr>
                <w:rFonts w:ascii="Arial" w:hAnsi="Arial"/>
              </w:rPr>
            </w:rPrChange>
          </w:rPr>
          <w:delText xml:space="preserve">, </w:delText>
        </w:r>
      </w:del>
      <w:r w:rsidR="00CB1FF1" w:rsidRPr="00E928E5">
        <w:rPr>
          <w:rFonts w:asciiTheme="majorHAnsi" w:hAnsiTheme="majorHAnsi" w:cs="Arial"/>
          <w:rPrChange w:id="42" w:author="Lisa" w:date="2017-10-18T18:23:00Z">
            <w:rPr>
              <w:rFonts w:ascii="Arial" w:hAnsi="Arial"/>
            </w:rPr>
          </w:rPrChange>
        </w:rPr>
        <w:t>Lisa Jacobs</w:t>
      </w:r>
      <w:r w:rsidR="0076053C" w:rsidRPr="00E928E5">
        <w:rPr>
          <w:rFonts w:asciiTheme="majorHAnsi" w:hAnsiTheme="majorHAnsi" w:cs="Arial"/>
          <w:rPrChange w:id="43" w:author="Lisa" w:date="2017-10-18T18:23:00Z">
            <w:rPr>
              <w:rFonts w:ascii="Arial" w:hAnsi="Arial"/>
            </w:rPr>
          </w:rPrChange>
        </w:rPr>
        <w:t xml:space="preserve">, </w:t>
      </w:r>
      <w:ins w:id="44" w:author="Lisa" w:date="2018-07-28T15:30:00Z">
        <w:r w:rsidR="00521FCB">
          <w:rPr>
            <w:rFonts w:asciiTheme="majorHAnsi" w:hAnsiTheme="majorHAnsi" w:cs="Arial"/>
          </w:rPr>
          <w:t>Doron Almog</w:t>
        </w:r>
      </w:ins>
      <w:del w:id="45" w:author="Lisa" w:date="2016-05-01T14:39:00Z">
        <w:r w:rsidR="0076053C" w:rsidRPr="00E928E5" w:rsidDel="006A4CBA">
          <w:rPr>
            <w:rFonts w:asciiTheme="majorHAnsi" w:hAnsiTheme="majorHAnsi" w:cs="Arial"/>
            <w:rPrChange w:id="46" w:author="Lisa" w:date="2017-10-18T18:23:00Z">
              <w:rPr>
                <w:rFonts w:ascii="Arial" w:hAnsi="Arial"/>
              </w:rPr>
            </w:rPrChange>
          </w:rPr>
          <w:delText>Eric Macklin</w:delText>
        </w:r>
      </w:del>
      <w:del w:id="47" w:author="Lisa" w:date="2016-10-13T20:52:00Z">
        <w:r w:rsidR="0076053C" w:rsidRPr="00E928E5" w:rsidDel="000B5171">
          <w:rPr>
            <w:rFonts w:asciiTheme="majorHAnsi" w:hAnsiTheme="majorHAnsi" w:cs="Arial"/>
            <w:rPrChange w:id="48" w:author="Lisa" w:date="2017-10-18T18:23:00Z">
              <w:rPr>
                <w:rFonts w:ascii="Arial" w:hAnsi="Arial"/>
              </w:rPr>
            </w:rPrChange>
          </w:rPr>
          <w:delText xml:space="preserve">; </w:delText>
        </w:r>
      </w:del>
      <w:ins w:id="49" w:author="Lisa" w:date="2017-07-15T18:12:00Z">
        <w:r w:rsidR="00AA0801" w:rsidRPr="00E928E5">
          <w:rPr>
            <w:rFonts w:asciiTheme="majorHAnsi" w:hAnsiTheme="majorHAnsi" w:cs="Arial"/>
            <w:rPrChange w:id="50" w:author="Lisa" w:date="2017-10-18T18:23:00Z">
              <w:rPr>
                <w:rFonts w:ascii="Arial" w:hAnsi="Arial"/>
              </w:rPr>
            </w:rPrChange>
          </w:rPr>
          <w:t>,</w:t>
        </w:r>
      </w:ins>
      <w:ins w:id="51" w:author="Lisa" w:date="2017-02-13T18:01:00Z">
        <w:r w:rsidR="004A7094" w:rsidRPr="00E928E5">
          <w:rPr>
            <w:rFonts w:asciiTheme="majorHAnsi" w:hAnsiTheme="majorHAnsi" w:cs="Arial"/>
            <w:rPrChange w:id="52" w:author="Lisa" w:date="2017-10-18T18:23:00Z">
              <w:rPr>
                <w:rFonts w:asciiTheme="majorHAnsi" w:hAnsiTheme="majorHAnsi" w:cs="Arial"/>
                <w:sz w:val="22"/>
                <w:szCs w:val="22"/>
              </w:rPr>
            </w:rPrChange>
          </w:rPr>
          <w:t xml:space="preserve"> </w:t>
        </w:r>
      </w:ins>
      <w:ins w:id="53" w:author="Lisa" w:date="2018-12-18T17:32:00Z">
        <w:r w:rsidR="00E3210C">
          <w:rPr>
            <w:rFonts w:asciiTheme="majorHAnsi" w:hAnsiTheme="majorHAnsi" w:cs="Arial"/>
          </w:rPr>
          <w:t xml:space="preserve">Eric Macklin, </w:t>
        </w:r>
      </w:ins>
      <w:ins w:id="54" w:author="Lisa" w:date="2018-03-03T20:28:00Z">
        <w:r w:rsidR="008C7ED6" w:rsidRPr="001D190C">
          <w:rPr>
            <w:rFonts w:asciiTheme="majorHAnsi" w:hAnsiTheme="majorHAnsi" w:cs="Arial"/>
          </w:rPr>
          <w:t>Jamie Pierce</w:t>
        </w:r>
      </w:ins>
      <w:ins w:id="55" w:author="Lisa" w:date="2019-02-22T19:06:00Z">
        <w:r w:rsidR="00CD0894">
          <w:rPr>
            <w:rFonts w:asciiTheme="majorHAnsi" w:hAnsiTheme="majorHAnsi" w:cs="Arial"/>
          </w:rPr>
          <w:t xml:space="preserve"> (by phone)</w:t>
        </w:r>
      </w:ins>
      <w:ins w:id="56" w:author="Lisa" w:date="2018-03-03T20:28:00Z">
        <w:r w:rsidR="008C7ED6">
          <w:rPr>
            <w:rFonts w:asciiTheme="majorHAnsi" w:hAnsiTheme="majorHAnsi" w:cs="Arial"/>
          </w:rPr>
          <w:t>,</w:t>
        </w:r>
      </w:ins>
      <w:ins w:id="57" w:author="Lisa" w:date="2018-02-04T16:15:00Z">
        <w:r w:rsidR="00CE0CDB">
          <w:rPr>
            <w:rFonts w:asciiTheme="majorHAnsi" w:hAnsiTheme="majorHAnsi" w:cs="Arial"/>
          </w:rPr>
          <w:t xml:space="preserve"> </w:t>
        </w:r>
      </w:ins>
      <w:ins w:id="58" w:author="Lisa" w:date="2018-07-15T14:45:00Z">
        <w:r>
          <w:rPr>
            <w:rFonts w:asciiTheme="majorHAnsi" w:hAnsiTheme="majorHAnsi" w:cs="Arial"/>
          </w:rPr>
          <w:t>Karen Lowery</w:t>
        </w:r>
      </w:ins>
      <w:ins w:id="59" w:author="Lisa" w:date="2018-07-28T15:30:00Z">
        <w:r w:rsidR="00521FCB">
          <w:rPr>
            <w:rFonts w:asciiTheme="majorHAnsi" w:hAnsiTheme="majorHAnsi" w:cs="Arial"/>
          </w:rPr>
          <w:t>,</w:t>
        </w:r>
      </w:ins>
      <w:ins w:id="60" w:author="Lisa" w:date="2018-10-14T20:00:00Z">
        <w:r w:rsidR="00655C5C">
          <w:rPr>
            <w:rFonts w:asciiTheme="majorHAnsi" w:hAnsiTheme="majorHAnsi" w:cs="Arial"/>
          </w:rPr>
          <w:t xml:space="preserve"> </w:t>
        </w:r>
      </w:ins>
      <w:ins w:id="61" w:author="Lisa" w:date="2019-02-22T19:06:00Z">
        <w:r w:rsidR="00CD0894">
          <w:rPr>
            <w:rFonts w:asciiTheme="majorHAnsi" w:hAnsiTheme="majorHAnsi" w:cs="Arial"/>
          </w:rPr>
          <w:t xml:space="preserve">Ella LaClaire, </w:t>
        </w:r>
      </w:ins>
      <w:ins w:id="62" w:author="Lisa" w:date="2018-12-18T17:32:00Z">
        <w:r w:rsidR="00E3210C">
          <w:rPr>
            <w:rFonts w:asciiTheme="majorHAnsi" w:hAnsiTheme="majorHAnsi" w:cs="Arial"/>
          </w:rPr>
          <w:t>Mike Margossian</w:t>
        </w:r>
      </w:ins>
      <w:ins w:id="63" w:author="Lisa" w:date="2018-12-18T18:02:00Z">
        <w:r w:rsidR="006712C6">
          <w:rPr>
            <w:rFonts w:asciiTheme="majorHAnsi" w:hAnsiTheme="majorHAnsi" w:cs="Arial"/>
          </w:rPr>
          <w:t>.</w:t>
        </w:r>
      </w:ins>
      <w:ins w:id="64" w:author="Lisa" w:date="2018-07-15T14:45:00Z">
        <w:r>
          <w:rPr>
            <w:rFonts w:asciiTheme="majorHAnsi" w:hAnsiTheme="majorHAnsi" w:cs="Arial"/>
          </w:rPr>
          <w:t xml:space="preserve"> </w:t>
        </w:r>
      </w:ins>
      <w:ins w:id="65" w:author="Eric A. Macklin" w:date="2016-02-07T16:37:00Z">
        <w:del w:id="66" w:author="Lisa" w:date="2016-03-19T19:24:00Z">
          <w:r w:rsidR="0060344C" w:rsidRPr="00E928E5" w:rsidDel="00B55B27">
            <w:rPr>
              <w:rFonts w:asciiTheme="majorHAnsi" w:hAnsiTheme="majorHAnsi" w:cs="Arial"/>
              <w:rPrChange w:id="67" w:author="Lisa" w:date="2017-10-18T18:23:00Z">
                <w:rPr>
                  <w:rFonts w:ascii="Arial" w:hAnsi="Arial"/>
                </w:rPr>
              </w:rPrChange>
            </w:rPr>
            <w:delText xml:space="preserve">Board members absent: </w:delText>
          </w:r>
        </w:del>
        <w:del w:id="68" w:author="Lisa" w:date="2016-03-19T19:23:00Z">
          <w:r w:rsidR="0060344C" w:rsidRPr="00E928E5" w:rsidDel="00B55B27">
            <w:rPr>
              <w:rFonts w:asciiTheme="majorHAnsi" w:hAnsiTheme="majorHAnsi" w:cs="Arial"/>
              <w:rPrChange w:id="69" w:author="Lisa" w:date="2017-10-18T18:23:00Z">
                <w:rPr>
                  <w:rFonts w:ascii="Arial" w:hAnsi="Arial"/>
                </w:rPr>
              </w:rPrChange>
            </w:rPr>
            <w:delText xml:space="preserve">Jaime Pierce, </w:delText>
          </w:r>
        </w:del>
        <w:del w:id="70" w:author="Lisa" w:date="2016-03-19T19:24:00Z">
          <w:r w:rsidR="0060344C" w:rsidRPr="00E928E5" w:rsidDel="00B55B27">
            <w:rPr>
              <w:rFonts w:asciiTheme="majorHAnsi" w:hAnsiTheme="majorHAnsi" w:cs="Arial"/>
              <w:rPrChange w:id="71" w:author="Lisa" w:date="2017-10-18T18:23:00Z">
                <w:rPr>
                  <w:rFonts w:ascii="Arial" w:hAnsi="Arial"/>
                </w:rPr>
              </w:rPrChange>
            </w:rPr>
            <w:delText xml:space="preserve">Bob Smith, </w:delText>
          </w:r>
        </w:del>
      </w:ins>
      <w:ins w:id="72" w:author="Eric A. Macklin" w:date="2016-02-07T16:38:00Z">
        <w:del w:id="73" w:author="Lisa" w:date="2016-03-19T19:24:00Z">
          <w:r w:rsidR="0060344C" w:rsidRPr="00E928E5" w:rsidDel="00B55B27">
            <w:rPr>
              <w:rFonts w:asciiTheme="majorHAnsi" w:hAnsiTheme="majorHAnsi" w:cs="Arial"/>
              <w:rPrChange w:id="74" w:author="Lisa" w:date="2017-10-18T18:23:00Z">
                <w:rPr>
                  <w:rFonts w:ascii="Arial" w:hAnsi="Arial"/>
                </w:rPr>
              </w:rPrChange>
            </w:rPr>
            <w:delText>Jim “</w:delText>
          </w:r>
        </w:del>
      </w:ins>
      <w:ins w:id="75" w:author="Eric A. Macklin" w:date="2016-02-07T16:37:00Z">
        <w:del w:id="76" w:author="Lisa" w:date="2016-03-19T19:24:00Z">
          <w:r w:rsidR="0060344C" w:rsidRPr="00E928E5" w:rsidDel="00B55B27">
            <w:rPr>
              <w:rFonts w:asciiTheme="majorHAnsi" w:hAnsiTheme="majorHAnsi" w:cs="Arial"/>
              <w:rPrChange w:id="77" w:author="Lisa" w:date="2017-10-18T18:23:00Z">
                <w:rPr>
                  <w:rFonts w:ascii="Arial" w:hAnsi="Arial"/>
                </w:rPr>
              </w:rPrChange>
            </w:rPr>
            <w:delText>Tree</w:delText>
          </w:r>
        </w:del>
      </w:ins>
      <w:ins w:id="78" w:author="Eric A. Macklin" w:date="2016-02-07T16:38:00Z">
        <w:del w:id="79" w:author="Lisa" w:date="2016-03-19T19:24:00Z">
          <w:r w:rsidR="0060344C" w:rsidRPr="00E928E5" w:rsidDel="00B55B27">
            <w:rPr>
              <w:rFonts w:asciiTheme="majorHAnsi" w:hAnsiTheme="majorHAnsi" w:cs="Arial"/>
              <w:rPrChange w:id="80" w:author="Lisa" w:date="2017-10-18T18:23:00Z">
                <w:rPr>
                  <w:rFonts w:ascii="Arial" w:hAnsi="Arial"/>
                </w:rPr>
              </w:rPrChange>
            </w:rPr>
            <w:delText>”</w:delText>
          </w:r>
        </w:del>
      </w:ins>
      <w:ins w:id="81" w:author="Eric A. Macklin" w:date="2016-02-07T16:37:00Z">
        <w:del w:id="82" w:author="Lisa" w:date="2016-03-19T19:24:00Z">
          <w:r w:rsidR="0060344C" w:rsidRPr="00E928E5" w:rsidDel="00B55B27">
            <w:rPr>
              <w:rFonts w:asciiTheme="majorHAnsi" w:hAnsiTheme="majorHAnsi" w:cs="Arial"/>
              <w:rPrChange w:id="83" w:author="Lisa" w:date="2017-10-18T18:23:00Z">
                <w:rPr>
                  <w:rFonts w:ascii="Arial" w:hAnsi="Arial"/>
                </w:rPr>
              </w:rPrChange>
            </w:rPr>
            <w:delText xml:space="preserve"> Ogletree;</w:delText>
          </w:r>
        </w:del>
      </w:ins>
      <w:del w:id="84" w:author="Lisa" w:date="2016-03-19T19:24:00Z">
        <w:r w:rsidR="0076053C" w:rsidRPr="00E928E5" w:rsidDel="00B55B27">
          <w:rPr>
            <w:rFonts w:asciiTheme="majorHAnsi" w:hAnsiTheme="majorHAnsi" w:cs="Arial"/>
            <w:rPrChange w:id="85" w:author="Lisa" w:date="2017-10-18T18:23:00Z">
              <w:rPr>
                <w:rFonts w:ascii="Arial" w:hAnsi="Arial"/>
              </w:rPr>
            </w:rPrChange>
          </w:rPr>
          <w:delText xml:space="preserve"> </w:delText>
        </w:r>
      </w:del>
      <w:del w:id="86" w:author="Lisa" w:date="2017-02-13T17:39:00Z">
        <w:r w:rsidR="00CB1FF1" w:rsidRPr="00E928E5" w:rsidDel="00AE4169">
          <w:rPr>
            <w:rFonts w:asciiTheme="majorHAnsi" w:hAnsiTheme="majorHAnsi" w:cs="Arial"/>
            <w:rPrChange w:id="87" w:author="Lisa" w:date="2017-10-18T18:23:00Z">
              <w:rPr>
                <w:rFonts w:ascii="Arial" w:hAnsi="Arial"/>
              </w:rPr>
            </w:rPrChange>
          </w:rPr>
          <w:delText>Guest</w:delText>
        </w:r>
      </w:del>
      <w:del w:id="88" w:author="Lisa" w:date="2016-07-08T19:12:00Z">
        <w:r w:rsidR="00CB1FF1" w:rsidRPr="00E928E5" w:rsidDel="008F7239">
          <w:rPr>
            <w:rFonts w:asciiTheme="majorHAnsi" w:hAnsiTheme="majorHAnsi" w:cs="Arial"/>
            <w:rPrChange w:id="89" w:author="Lisa" w:date="2017-10-18T18:23:00Z">
              <w:rPr>
                <w:rFonts w:ascii="Arial" w:hAnsi="Arial"/>
              </w:rPr>
            </w:rPrChange>
          </w:rPr>
          <w:delText>s</w:delText>
        </w:r>
      </w:del>
      <w:del w:id="90" w:author="Lisa" w:date="2017-02-13T17:39:00Z">
        <w:r w:rsidR="00CB1FF1" w:rsidRPr="00E928E5" w:rsidDel="00AE4169">
          <w:rPr>
            <w:rFonts w:asciiTheme="majorHAnsi" w:hAnsiTheme="majorHAnsi" w:cs="Arial"/>
            <w:rPrChange w:id="91" w:author="Lisa" w:date="2017-10-18T18:23:00Z">
              <w:rPr>
                <w:rFonts w:ascii="Arial" w:hAnsi="Arial"/>
              </w:rPr>
            </w:rPrChange>
          </w:rPr>
          <w:delText xml:space="preserve">: </w:delText>
        </w:r>
      </w:del>
      <w:del w:id="92" w:author="Lisa" w:date="2016-03-19T19:23:00Z">
        <w:r w:rsidR="00CB1FF1" w:rsidRPr="00E928E5" w:rsidDel="00B55B27">
          <w:rPr>
            <w:rFonts w:asciiTheme="majorHAnsi" w:hAnsiTheme="majorHAnsi" w:cs="Arial"/>
            <w:rPrChange w:id="93" w:author="Lisa" w:date="2017-10-18T18:23:00Z">
              <w:rPr>
                <w:rFonts w:ascii="Arial" w:hAnsi="Arial"/>
              </w:rPr>
            </w:rPrChange>
          </w:rPr>
          <w:delText xml:space="preserve">Gianna </w:delText>
        </w:r>
      </w:del>
      <w:ins w:id="94" w:author="Eric A. Macklin" w:date="2016-02-07T16:11:00Z">
        <w:del w:id="95" w:author="Lisa" w:date="2016-03-19T19:23:00Z">
          <w:r w:rsidR="009C7790" w:rsidRPr="00E928E5" w:rsidDel="00B55B27">
            <w:rPr>
              <w:rFonts w:asciiTheme="majorHAnsi" w:hAnsiTheme="majorHAnsi" w:cs="Arial"/>
              <w:rPrChange w:id="96" w:author="Lisa" w:date="2017-10-18T18:23:00Z">
                <w:rPr>
                  <w:rFonts w:ascii="Arial" w:hAnsi="Arial"/>
                </w:rPr>
              </w:rPrChange>
            </w:rPr>
            <w:delText xml:space="preserve">Mulhern </w:delText>
          </w:r>
        </w:del>
      </w:ins>
      <w:del w:id="97" w:author="Lisa" w:date="2016-03-19T19:23:00Z">
        <w:r w:rsidR="00CB1FF1" w:rsidRPr="00E928E5" w:rsidDel="00B55B27">
          <w:rPr>
            <w:rFonts w:asciiTheme="majorHAnsi" w:hAnsiTheme="majorHAnsi" w:cs="Arial"/>
            <w:rPrChange w:id="98" w:author="Lisa" w:date="2017-10-18T18:23:00Z">
              <w:rPr>
                <w:rFonts w:ascii="Arial" w:hAnsi="Arial"/>
              </w:rPr>
            </w:rPrChange>
          </w:rPr>
          <w:delText xml:space="preserve">&amp; Lauren </w:delText>
        </w:r>
      </w:del>
      <w:ins w:id="99" w:author="Eric A. Macklin" w:date="2016-02-07T16:40:00Z">
        <w:del w:id="100" w:author="Lisa" w:date="2016-03-19T19:23:00Z">
          <w:r w:rsidR="001B7DDF" w:rsidRPr="00E928E5" w:rsidDel="00B55B27">
            <w:rPr>
              <w:rFonts w:asciiTheme="majorHAnsi" w:hAnsiTheme="majorHAnsi" w:cs="Arial"/>
              <w:rPrChange w:id="101" w:author="Lisa" w:date="2017-10-18T18:23:00Z">
                <w:rPr>
                  <w:rFonts w:ascii="Arial" w:hAnsi="Arial"/>
                </w:rPr>
              </w:rPrChange>
            </w:rPr>
            <w:delText xml:space="preserve">Russo </w:delText>
          </w:r>
        </w:del>
      </w:ins>
      <w:del w:id="102" w:author="Lisa" w:date="2016-03-19T19:23:00Z">
        <w:r w:rsidR="00CB1FF1" w:rsidRPr="00E928E5" w:rsidDel="00B55B27">
          <w:rPr>
            <w:rFonts w:asciiTheme="majorHAnsi" w:hAnsiTheme="majorHAnsi" w:cs="Arial"/>
            <w:rPrChange w:id="103"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104" w:author="Lisa" w:date="2017-10-18T18:23:00Z">
            <w:rPr>
              <w:rFonts w:ascii="Arial" w:hAnsi="Arial"/>
            </w:rPr>
          </w:rPrChange>
        </w:rPr>
      </w:pPr>
    </w:p>
    <w:p w14:paraId="432463FE" w14:textId="1B082F92" w:rsidR="00396041" w:rsidRPr="00E928E5" w:rsidRDefault="003F7B7E" w:rsidP="001F1FF4">
      <w:pPr>
        <w:pStyle w:val="ListParagraph"/>
        <w:ind w:left="0"/>
        <w:rPr>
          <w:ins w:id="105" w:author="Lisa" w:date="2017-10-17T23:09:00Z"/>
          <w:rFonts w:asciiTheme="majorHAnsi" w:hAnsiTheme="majorHAnsi" w:cs="Arial"/>
        </w:rPr>
      </w:pPr>
      <w:r w:rsidRPr="00E928E5">
        <w:rPr>
          <w:rFonts w:asciiTheme="majorHAnsi" w:hAnsiTheme="majorHAnsi" w:cs="Arial"/>
          <w:rPrChange w:id="106" w:author="Lisa" w:date="2017-10-18T18:23:00Z">
            <w:rPr>
              <w:rFonts w:ascii="Arial" w:hAnsi="Arial"/>
            </w:rPr>
          </w:rPrChange>
        </w:rPr>
        <w:t xml:space="preserve">The meeting was called to order at </w:t>
      </w:r>
      <w:del w:id="107" w:author="Lisa" w:date="2016-10-13T20:53:00Z">
        <w:r w:rsidRPr="00E928E5" w:rsidDel="000B5171">
          <w:rPr>
            <w:rFonts w:asciiTheme="majorHAnsi" w:hAnsiTheme="majorHAnsi" w:cs="Arial"/>
            <w:rPrChange w:id="108" w:author="Lisa" w:date="2017-10-18T18:23:00Z">
              <w:rPr>
                <w:rFonts w:ascii="Arial" w:hAnsi="Arial"/>
              </w:rPr>
            </w:rPrChange>
          </w:rPr>
          <w:delText>7</w:delText>
        </w:r>
      </w:del>
      <w:ins w:id="109" w:author="Lisa" w:date="2017-02-13T17:39:00Z">
        <w:r w:rsidR="00AE4169" w:rsidRPr="00E928E5">
          <w:rPr>
            <w:rFonts w:asciiTheme="majorHAnsi" w:hAnsiTheme="majorHAnsi" w:cs="Arial"/>
            <w:rPrChange w:id="110" w:author="Lisa" w:date="2017-10-18T18:23:00Z">
              <w:rPr>
                <w:rFonts w:ascii="Arial" w:hAnsi="Arial"/>
              </w:rPr>
            </w:rPrChange>
          </w:rPr>
          <w:t>7:</w:t>
        </w:r>
      </w:ins>
      <w:ins w:id="111" w:author="Lisa" w:date="2019-02-22T19:07:00Z">
        <w:r w:rsidR="00CD0894">
          <w:rPr>
            <w:rFonts w:asciiTheme="majorHAnsi" w:hAnsiTheme="majorHAnsi" w:cs="Arial"/>
          </w:rPr>
          <w:t>15</w:t>
        </w:r>
      </w:ins>
      <w:ins w:id="112" w:author="Lisa" w:date="2017-07-16T18:55:00Z">
        <w:r w:rsidR="00DB39B6" w:rsidRPr="00E928E5">
          <w:rPr>
            <w:rFonts w:asciiTheme="majorHAnsi" w:hAnsiTheme="majorHAnsi" w:cs="Arial"/>
            <w:rPrChange w:id="113" w:author="Lisa" w:date="2017-10-18T18:23:00Z">
              <w:rPr>
                <w:rFonts w:ascii="Arial" w:hAnsi="Arial"/>
              </w:rPr>
            </w:rPrChange>
          </w:rPr>
          <w:t xml:space="preserve"> </w:t>
        </w:r>
      </w:ins>
      <w:del w:id="114" w:author="Lisa" w:date="2017-07-16T18:55:00Z">
        <w:r w:rsidRPr="00E928E5" w:rsidDel="00DB39B6">
          <w:rPr>
            <w:rFonts w:asciiTheme="majorHAnsi" w:hAnsiTheme="majorHAnsi" w:cs="Arial"/>
            <w:rPrChange w:id="115" w:author="Lisa" w:date="2017-10-18T18:23:00Z">
              <w:rPr>
                <w:rFonts w:ascii="Arial" w:hAnsi="Arial"/>
              </w:rPr>
            </w:rPrChange>
          </w:rPr>
          <w:delText>:</w:delText>
        </w:r>
      </w:del>
      <w:del w:id="116" w:author="Lisa" w:date="2016-03-19T19:25:00Z">
        <w:r w:rsidR="00CB1FF1" w:rsidRPr="00E928E5" w:rsidDel="00B55B27">
          <w:rPr>
            <w:rFonts w:asciiTheme="majorHAnsi" w:hAnsiTheme="majorHAnsi" w:cs="Arial"/>
            <w:rPrChange w:id="117" w:author="Lisa" w:date="2017-10-18T18:23:00Z">
              <w:rPr>
                <w:rFonts w:ascii="Arial" w:hAnsi="Arial"/>
              </w:rPr>
            </w:rPrChange>
          </w:rPr>
          <w:delText>3</w:delText>
        </w:r>
        <w:r w:rsidRPr="00E928E5" w:rsidDel="00B55B27">
          <w:rPr>
            <w:rFonts w:asciiTheme="majorHAnsi" w:hAnsiTheme="majorHAnsi" w:cs="Arial"/>
            <w:rPrChange w:id="118" w:author="Lisa" w:date="2017-10-18T18:23:00Z">
              <w:rPr>
                <w:rFonts w:ascii="Arial" w:hAnsi="Arial"/>
              </w:rPr>
            </w:rPrChange>
          </w:rPr>
          <w:delText>0</w:delText>
        </w:r>
        <w:r w:rsidR="002A47CA" w:rsidRPr="00E928E5" w:rsidDel="00B55B27">
          <w:rPr>
            <w:rFonts w:asciiTheme="majorHAnsi" w:hAnsiTheme="majorHAnsi" w:cs="Arial"/>
            <w:rPrChange w:id="119" w:author="Lisa" w:date="2017-10-18T18:23:00Z">
              <w:rPr>
                <w:rFonts w:ascii="Arial" w:hAnsi="Arial"/>
              </w:rPr>
            </w:rPrChange>
          </w:rPr>
          <w:delText>pm</w:delText>
        </w:r>
      </w:del>
      <w:ins w:id="120" w:author="Lisa" w:date="2016-03-19T19:25:00Z">
        <w:r w:rsidR="00B55B27" w:rsidRPr="00E928E5">
          <w:rPr>
            <w:rFonts w:asciiTheme="majorHAnsi" w:hAnsiTheme="majorHAnsi" w:cs="Arial"/>
            <w:rPrChange w:id="121" w:author="Lisa" w:date="2017-10-18T18:23:00Z">
              <w:rPr>
                <w:rFonts w:ascii="Arial" w:hAnsi="Arial"/>
              </w:rPr>
            </w:rPrChange>
          </w:rPr>
          <w:t>pm</w:t>
        </w:r>
      </w:ins>
      <w:r w:rsidRPr="00E928E5">
        <w:rPr>
          <w:rFonts w:asciiTheme="majorHAnsi" w:hAnsiTheme="majorHAnsi" w:cs="Arial"/>
          <w:rPrChange w:id="122" w:author="Lisa" w:date="2017-10-18T18:23:00Z">
            <w:rPr>
              <w:rFonts w:ascii="Arial" w:hAnsi="Arial"/>
            </w:rPr>
          </w:rPrChange>
        </w:rPr>
        <w:t>.</w:t>
      </w:r>
      <w:ins w:id="123" w:author="Lisa" w:date="2016-10-13T21:14:00Z">
        <w:r w:rsidR="00440C6B" w:rsidRPr="00E928E5">
          <w:rPr>
            <w:rFonts w:asciiTheme="majorHAnsi" w:hAnsiTheme="majorHAnsi" w:cs="Arial"/>
            <w:rPrChange w:id="124" w:author="Lisa" w:date="2017-10-18T18:23:00Z">
              <w:rPr>
                <w:rFonts w:ascii="Arial" w:hAnsi="Arial"/>
              </w:rPr>
            </w:rPrChange>
          </w:rPr>
          <w:t xml:space="preserve"> </w:t>
        </w:r>
      </w:ins>
      <w:ins w:id="125" w:author="Lisa" w:date="2018-09-25T12:50:00Z">
        <w:r w:rsidR="00BB276E">
          <w:rPr>
            <w:rFonts w:asciiTheme="majorHAnsi" w:hAnsiTheme="majorHAnsi" w:cs="Arial"/>
          </w:rPr>
          <w:t xml:space="preserve"> </w:t>
        </w:r>
      </w:ins>
      <w:del w:id="126" w:author="Lisa" w:date="2016-10-13T21:14:00Z">
        <w:r w:rsidRPr="00E928E5" w:rsidDel="00440C6B">
          <w:rPr>
            <w:rFonts w:asciiTheme="majorHAnsi" w:hAnsiTheme="majorHAnsi" w:cs="Arial"/>
            <w:rPrChange w:id="127" w:author="Lisa" w:date="2017-10-18T18:23:00Z">
              <w:rPr>
                <w:rFonts w:ascii="Arial" w:hAnsi="Arial"/>
              </w:rPr>
            </w:rPrChange>
          </w:rPr>
          <w:delText xml:space="preserve"> </w:delText>
        </w:r>
      </w:del>
      <w:del w:id="128" w:author="Lisa" w:date="2016-08-14T14:06:00Z">
        <w:r w:rsidRPr="00E928E5" w:rsidDel="00835ED3">
          <w:rPr>
            <w:rFonts w:asciiTheme="majorHAnsi" w:hAnsiTheme="majorHAnsi" w:cs="Arial"/>
            <w:rPrChange w:id="129" w:author="Lisa" w:date="2017-10-18T18:23:00Z">
              <w:rPr>
                <w:rFonts w:ascii="Arial" w:hAnsi="Arial"/>
              </w:rPr>
            </w:rPrChange>
          </w:rPr>
          <w:delText xml:space="preserve">The minutes from the </w:delText>
        </w:r>
      </w:del>
      <w:del w:id="130" w:author="Lisa" w:date="2016-03-19T19:25:00Z">
        <w:r w:rsidRPr="00E928E5" w:rsidDel="00B55B27">
          <w:rPr>
            <w:rFonts w:asciiTheme="majorHAnsi" w:hAnsiTheme="majorHAnsi" w:cs="Arial"/>
            <w:rPrChange w:id="131" w:author="Lisa" w:date="2017-10-18T18:23:00Z">
              <w:rPr>
                <w:rFonts w:ascii="Arial" w:hAnsi="Arial"/>
              </w:rPr>
            </w:rPrChange>
          </w:rPr>
          <w:delText xml:space="preserve">previous </w:delText>
        </w:r>
      </w:del>
      <w:del w:id="132" w:author="Lisa" w:date="2016-08-14T14:06:00Z">
        <w:r w:rsidRPr="00E928E5" w:rsidDel="00835ED3">
          <w:rPr>
            <w:rFonts w:asciiTheme="majorHAnsi" w:hAnsiTheme="majorHAnsi" w:cs="Arial"/>
            <w:rPrChange w:id="133" w:author="Lisa" w:date="2017-10-18T18:23:00Z">
              <w:rPr>
                <w:rFonts w:ascii="Arial" w:hAnsi="Arial"/>
              </w:rPr>
            </w:rPrChange>
          </w:rPr>
          <w:delText xml:space="preserve">meeting were </w:delText>
        </w:r>
      </w:del>
      <w:del w:id="134" w:author="Lisa" w:date="2016-08-03T16:09:00Z">
        <w:r w:rsidRPr="00E928E5" w:rsidDel="002254F8">
          <w:rPr>
            <w:rFonts w:asciiTheme="majorHAnsi" w:hAnsiTheme="majorHAnsi" w:cs="Arial"/>
            <w:rPrChange w:id="135" w:author="Lisa" w:date="2017-10-18T18:23:00Z">
              <w:rPr>
                <w:rFonts w:ascii="Arial" w:hAnsi="Arial"/>
              </w:rPr>
            </w:rPrChange>
          </w:rPr>
          <w:delText xml:space="preserve">read and </w:delText>
        </w:r>
      </w:del>
      <w:del w:id="136" w:author="Lisa" w:date="2016-08-14T14:06:00Z">
        <w:r w:rsidR="00CB1FF1" w:rsidRPr="00E928E5" w:rsidDel="00835ED3">
          <w:rPr>
            <w:rFonts w:asciiTheme="majorHAnsi" w:hAnsiTheme="majorHAnsi" w:cs="Arial"/>
            <w:rPrChange w:id="137" w:author="Lisa" w:date="2017-10-18T18:23:00Z">
              <w:rPr>
                <w:rFonts w:ascii="Arial" w:hAnsi="Arial"/>
              </w:rPr>
            </w:rPrChange>
          </w:rPr>
          <w:delText xml:space="preserve">unanimously </w:delText>
        </w:r>
        <w:r w:rsidRPr="00E928E5" w:rsidDel="00835ED3">
          <w:rPr>
            <w:rFonts w:asciiTheme="majorHAnsi" w:hAnsiTheme="majorHAnsi" w:cs="Arial"/>
            <w:rPrChange w:id="138" w:author="Lisa" w:date="2017-10-18T18:23:00Z">
              <w:rPr>
                <w:rFonts w:ascii="Arial" w:hAnsi="Arial"/>
              </w:rPr>
            </w:rPrChange>
          </w:rPr>
          <w:delText>approved.</w:delText>
        </w:r>
      </w:del>
    </w:p>
    <w:p w14:paraId="5807766B" w14:textId="77777777" w:rsidR="00521FCB" w:rsidRPr="00840F5A" w:rsidRDefault="00521FCB" w:rsidP="00727AB6">
      <w:pPr>
        <w:pStyle w:val="ListParagraph"/>
        <w:ind w:left="0"/>
        <w:rPr>
          <w:ins w:id="139" w:author="Lisa" w:date="2018-07-15T14:47:00Z"/>
          <w:rFonts w:asciiTheme="majorHAnsi" w:hAnsiTheme="majorHAnsi" w:cs="Arial"/>
          <w:b/>
          <w:sz w:val="18"/>
          <w:szCs w:val="18"/>
          <w:u w:val="single"/>
          <w:rPrChange w:id="140" w:author="Lisa" w:date="2019-02-22T19:25:00Z">
            <w:rPr>
              <w:ins w:id="141" w:author="Lisa" w:date="2018-07-15T14:47:00Z"/>
              <w:rFonts w:asciiTheme="majorHAnsi" w:hAnsiTheme="majorHAnsi" w:cs="Arial"/>
              <w:b/>
              <w:u w:val="single"/>
            </w:rPr>
          </w:rPrChange>
        </w:rPr>
      </w:pPr>
    </w:p>
    <w:p w14:paraId="1D89440C" w14:textId="59E97493" w:rsidR="00CD0894" w:rsidRDefault="00E3210C" w:rsidP="001D0613">
      <w:pPr>
        <w:pStyle w:val="ListParagraph"/>
        <w:ind w:left="0"/>
        <w:rPr>
          <w:ins w:id="142" w:author="Lisa" w:date="2019-02-22T19:07:00Z"/>
          <w:rFonts w:asciiTheme="majorHAnsi" w:hAnsiTheme="majorHAnsi" w:cs="Arial"/>
          <w:b/>
          <w:u w:val="single"/>
        </w:rPr>
      </w:pPr>
      <w:ins w:id="143" w:author="Lisa" w:date="2018-12-18T17:33:00Z">
        <w:r>
          <w:rPr>
            <w:rFonts w:asciiTheme="majorHAnsi" w:hAnsiTheme="majorHAnsi" w:cs="Arial"/>
            <w:b/>
            <w:u w:val="single"/>
          </w:rPr>
          <w:t>DPA</w:t>
        </w:r>
      </w:ins>
      <w:ins w:id="144" w:author="Lisa" w:date="2019-02-22T19:07:00Z">
        <w:r w:rsidR="00CD0894">
          <w:rPr>
            <w:rFonts w:asciiTheme="majorHAnsi" w:hAnsiTheme="majorHAnsi" w:cs="Arial"/>
            <w:b/>
            <w:u w:val="single"/>
          </w:rPr>
          <w:t xml:space="preserve"> events 2019</w:t>
        </w:r>
      </w:ins>
    </w:p>
    <w:p w14:paraId="36043170" w14:textId="0499684C" w:rsidR="00CD0894" w:rsidRDefault="00CD0894" w:rsidP="001D0613">
      <w:pPr>
        <w:pStyle w:val="ListParagraph"/>
        <w:ind w:left="0"/>
        <w:rPr>
          <w:ins w:id="145" w:author="Lisa" w:date="2019-02-22T19:07:00Z"/>
          <w:rFonts w:asciiTheme="majorHAnsi" w:hAnsiTheme="majorHAnsi" w:cs="Arial"/>
        </w:rPr>
      </w:pPr>
      <w:ins w:id="146" w:author="Lisa" w:date="2019-02-22T19:07:00Z">
        <w:r w:rsidRPr="00CD0894">
          <w:rPr>
            <w:rFonts w:asciiTheme="majorHAnsi" w:hAnsiTheme="majorHAnsi" w:cs="Arial"/>
            <w:rPrChange w:id="147" w:author="Lisa" w:date="2019-02-22T19:07:00Z">
              <w:rPr>
                <w:rFonts w:asciiTheme="majorHAnsi" w:hAnsiTheme="majorHAnsi" w:cs="Arial"/>
                <w:b/>
                <w:u w:val="single"/>
              </w:rPr>
            </w:rPrChange>
          </w:rPr>
          <w:t>April 28- Spring meeting</w:t>
        </w:r>
      </w:ins>
    </w:p>
    <w:p w14:paraId="0C42CE9B" w14:textId="34E11D9E" w:rsidR="00CD0894" w:rsidRDefault="00CD0894" w:rsidP="001D0613">
      <w:pPr>
        <w:pStyle w:val="ListParagraph"/>
        <w:ind w:left="0"/>
        <w:rPr>
          <w:ins w:id="148" w:author="Lisa" w:date="2019-02-22T19:07:00Z"/>
          <w:rFonts w:asciiTheme="majorHAnsi" w:hAnsiTheme="majorHAnsi" w:cs="Arial"/>
        </w:rPr>
      </w:pPr>
      <w:ins w:id="149" w:author="Lisa" w:date="2019-02-22T19:07:00Z">
        <w:r>
          <w:rPr>
            <w:rFonts w:asciiTheme="majorHAnsi" w:hAnsiTheme="majorHAnsi" w:cs="Arial"/>
          </w:rPr>
          <w:t>May 19- Newcom</w:t>
        </w:r>
      </w:ins>
      <w:ins w:id="150" w:author="Lisa" w:date="2019-02-22T19:26:00Z">
        <w:r w:rsidR="00471FE8">
          <w:rPr>
            <w:rFonts w:asciiTheme="majorHAnsi" w:hAnsiTheme="majorHAnsi" w:cs="Arial"/>
          </w:rPr>
          <w:t>e</w:t>
        </w:r>
      </w:ins>
      <w:ins w:id="151" w:author="Lisa" w:date="2019-02-22T19:07:00Z">
        <w:r>
          <w:rPr>
            <w:rFonts w:asciiTheme="majorHAnsi" w:hAnsiTheme="majorHAnsi" w:cs="Arial"/>
          </w:rPr>
          <w:t>rs Pot Luck</w:t>
        </w:r>
      </w:ins>
    </w:p>
    <w:p w14:paraId="79FCBD1D" w14:textId="723DE069" w:rsidR="00CD0894" w:rsidRDefault="00CD0894" w:rsidP="001D0613">
      <w:pPr>
        <w:pStyle w:val="ListParagraph"/>
        <w:ind w:left="0"/>
        <w:rPr>
          <w:ins w:id="152" w:author="Lisa" w:date="2019-02-22T19:08:00Z"/>
          <w:rFonts w:asciiTheme="majorHAnsi" w:hAnsiTheme="majorHAnsi" w:cs="Arial"/>
        </w:rPr>
      </w:pPr>
      <w:ins w:id="153" w:author="Lisa" w:date="2019-02-22T19:08:00Z">
        <w:r>
          <w:rPr>
            <w:rFonts w:asciiTheme="majorHAnsi" w:hAnsiTheme="majorHAnsi" w:cs="Arial"/>
          </w:rPr>
          <w:t>June 15</w:t>
        </w:r>
        <w:r>
          <w:rPr>
            <w:rFonts w:asciiTheme="majorHAnsi" w:hAnsiTheme="majorHAnsi" w:cs="Arial"/>
          </w:rPr>
          <w:t xml:space="preserve">- Ice Cream Social </w:t>
        </w:r>
      </w:ins>
    </w:p>
    <w:p w14:paraId="40746EB7" w14:textId="3B3A0333" w:rsidR="00CD0894" w:rsidRDefault="00CD0894" w:rsidP="001D0613">
      <w:pPr>
        <w:pStyle w:val="ListParagraph"/>
        <w:ind w:left="0"/>
        <w:rPr>
          <w:ins w:id="154" w:author="Lisa" w:date="2019-02-22T19:09:00Z"/>
          <w:rFonts w:asciiTheme="majorHAnsi" w:hAnsiTheme="majorHAnsi" w:cs="Arial"/>
        </w:rPr>
      </w:pPr>
      <w:ins w:id="155" w:author="Lisa" w:date="2019-02-22T19:08:00Z">
        <w:r>
          <w:rPr>
            <w:rFonts w:asciiTheme="majorHAnsi" w:hAnsiTheme="majorHAnsi" w:cs="Arial"/>
          </w:rPr>
          <w:t xml:space="preserve">July 27- Music on the Pond - tentative </w:t>
        </w:r>
      </w:ins>
      <w:ins w:id="156" w:author="Lisa" w:date="2019-02-22T19:26:00Z">
        <w:r w:rsidR="00471FE8">
          <w:rPr>
            <w:rFonts w:asciiTheme="majorHAnsi" w:hAnsiTheme="majorHAnsi" w:cs="Arial"/>
          </w:rPr>
          <w:t>date</w:t>
        </w:r>
      </w:ins>
    </w:p>
    <w:p w14:paraId="4AD70C76" w14:textId="79C1B2CD" w:rsidR="00CD0894" w:rsidRDefault="00CD0894" w:rsidP="001D0613">
      <w:pPr>
        <w:pStyle w:val="ListParagraph"/>
        <w:ind w:left="0"/>
        <w:rPr>
          <w:ins w:id="157" w:author="Lisa" w:date="2019-02-22T19:09:00Z"/>
          <w:rFonts w:asciiTheme="majorHAnsi" w:hAnsiTheme="majorHAnsi" w:cs="Arial"/>
        </w:rPr>
      </w:pPr>
      <w:ins w:id="158" w:author="Lisa" w:date="2019-02-22T19:09:00Z">
        <w:r>
          <w:rPr>
            <w:rFonts w:asciiTheme="majorHAnsi" w:hAnsiTheme="majorHAnsi" w:cs="Arial"/>
          </w:rPr>
          <w:t>Sept. 22- Fun Run</w:t>
        </w:r>
      </w:ins>
    </w:p>
    <w:p w14:paraId="3705EF7F" w14:textId="5C143868" w:rsidR="00CD0894" w:rsidRPr="00CD0894" w:rsidRDefault="00CD0894" w:rsidP="001D0613">
      <w:pPr>
        <w:pStyle w:val="ListParagraph"/>
        <w:ind w:left="0"/>
        <w:rPr>
          <w:ins w:id="159" w:author="Lisa" w:date="2019-02-22T19:07:00Z"/>
          <w:rFonts w:asciiTheme="majorHAnsi" w:hAnsiTheme="majorHAnsi" w:cs="Arial"/>
          <w:rPrChange w:id="160" w:author="Lisa" w:date="2019-02-22T19:07:00Z">
            <w:rPr>
              <w:ins w:id="161" w:author="Lisa" w:date="2019-02-22T19:07:00Z"/>
              <w:rFonts w:asciiTheme="majorHAnsi" w:hAnsiTheme="majorHAnsi" w:cs="Arial"/>
              <w:b/>
              <w:u w:val="single"/>
            </w:rPr>
          </w:rPrChange>
        </w:rPr>
      </w:pPr>
      <w:ins w:id="162" w:author="Lisa" w:date="2019-02-22T19:09:00Z">
        <w:r>
          <w:rPr>
            <w:rFonts w:asciiTheme="majorHAnsi" w:hAnsiTheme="majorHAnsi" w:cs="Arial"/>
          </w:rPr>
          <w:t>Oct. 27- Fall Meeting</w:t>
        </w:r>
      </w:ins>
    </w:p>
    <w:p w14:paraId="59E96E8D" w14:textId="77777777" w:rsidR="00CD0894" w:rsidRDefault="00CD0894" w:rsidP="001D0613">
      <w:pPr>
        <w:pStyle w:val="ListParagraph"/>
        <w:ind w:left="0"/>
        <w:rPr>
          <w:ins w:id="163" w:author="Lisa" w:date="2019-02-22T19:07:00Z"/>
          <w:rFonts w:asciiTheme="majorHAnsi" w:hAnsiTheme="majorHAnsi" w:cs="Arial"/>
          <w:b/>
          <w:u w:val="single"/>
        </w:rPr>
      </w:pPr>
    </w:p>
    <w:p w14:paraId="6B430165" w14:textId="45F1E78D" w:rsidR="00CD0894" w:rsidRDefault="00CD0894" w:rsidP="001D0613">
      <w:pPr>
        <w:pStyle w:val="ListParagraph"/>
        <w:ind w:left="0"/>
        <w:rPr>
          <w:ins w:id="164" w:author="Lisa" w:date="2019-02-22T19:10:00Z"/>
          <w:rFonts w:asciiTheme="majorHAnsi" w:hAnsiTheme="majorHAnsi" w:cs="Arial"/>
        </w:rPr>
      </w:pPr>
      <w:ins w:id="165" w:author="Lisa" w:date="2019-02-22T19:09:00Z">
        <w:r w:rsidRPr="00CD0894">
          <w:rPr>
            <w:rFonts w:asciiTheme="majorHAnsi" w:hAnsiTheme="majorHAnsi" w:cs="Arial"/>
            <w:rPrChange w:id="166" w:author="Lisa" w:date="2019-02-22T19:10:00Z">
              <w:rPr>
                <w:rFonts w:asciiTheme="majorHAnsi" w:hAnsiTheme="majorHAnsi" w:cs="Arial"/>
                <w:b/>
                <w:u w:val="single"/>
              </w:rPr>
            </w:rPrChange>
          </w:rPr>
          <w:t>Lisa will reserve the Senior Center for 4/28</w:t>
        </w:r>
      </w:ins>
      <w:ins w:id="167" w:author="Lisa" w:date="2019-02-22T19:10:00Z">
        <w:r>
          <w:rPr>
            <w:rFonts w:asciiTheme="majorHAnsi" w:hAnsiTheme="majorHAnsi" w:cs="Arial"/>
          </w:rPr>
          <w:t>.</w:t>
        </w:r>
      </w:ins>
    </w:p>
    <w:p w14:paraId="223AD45E" w14:textId="6C4CD80C" w:rsidR="00CD0894" w:rsidRPr="00CD0894" w:rsidRDefault="00CD0894" w:rsidP="001D0613">
      <w:pPr>
        <w:pStyle w:val="ListParagraph"/>
        <w:ind w:left="0"/>
        <w:rPr>
          <w:ins w:id="168" w:author="Lisa" w:date="2019-02-22T19:09:00Z"/>
          <w:rFonts w:asciiTheme="majorHAnsi" w:hAnsiTheme="majorHAnsi" w:cs="Arial"/>
          <w:rPrChange w:id="169" w:author="Lisa" w:date="2019-02-22T19:10:00Z">
            <w:rPr>
              <w:ins w:id="170" w:author="Lisa" w:date="2019-02-22T19:09:00Z"/>
              <w:rFonts w:asciiTheme="majorHAnsi" w:hAnsiTheme="majorHAnsi" w:cs="Arial"/>
              <w:b/>
              <w:u w:val="single"/>
            </w:rPr>
          </w:rPrChange>
        </w:rPr>
      </w:pPr>
      <w:ins w:id="171" w:author="Lisa" w:date="2019-02-22T19:10:00Z">
        <w:r>
          <w:rPr>
            <w:rFonts w:asciiTheme="majorHAnsi" w:hAnsiTheme="majorHAnsi" w:cs="Arial"/>
          </w:rPr>
          <w:t>Church Ladies want to participate in Music on the Pond. Ella will follow up with them.</w:t>
        </w:r>
      </w:ins>
    </w:p>
    <w:p w14:paraId="0EC4DE7A" w14:textId="77777777" w:rsidR="00CD0894" w:rsidRPr="00840F5A" w:rsidRDefault="00CD0894" w:rsidP="001D0613">
      <w:pPr>
        <w:pStyle w:val="ListParagraph"/>
        <w:ind w:left="0"/>
        <w:rPr>
          <w:ins w:id="172" w:author="Lisa" w:date="2019-02-22T19:07:00Z"/>
          <w:rFonts w:asciiTheme="majorHAnsi" w:hAnsiTheme="majorHAnsi" w:cs="Arial"/>
          <w:b/>
          <w:sz w:val="18"/>
          <w:szCs w:val="18"/>
          <w:u w:val="single"/>
          <w:rPrChange w:id="173" w:author="Lisa" w:date="2019-02-22T19:25:00Z">
            <w:rPr>
              <w:ins w:id="174" w:author="Lisa" w:date="2019-02-22T19:07:00Z"/>
              <w:rFonts w:asciiTheme="majorHAnsi" w:hAnsiTheme="majorHAnsi" w:cs="Arial"/>
              <w:b/>
              <w:u w:val="single"/>
            </w:rPr>
          </w:rPrChange>
        </w:rPr>
      </w:pPr>
    </w:p>
    <w:p w14:paraId="54C381C4" w14:textId="1E44B7DC" w:rsidR="00FB4A01" w:rsidRDefault="00CD0894" w:rsidP="001D0613">
      <w:pPr>
        <w:pStyle w:val="ListParagraph"/>
        <w:ind w:left="0"/>
        <w:rPr>
          <w:ins w:id="175" w:author="Lisa" w:date="2018-07-15T14:47:00Z"/>
          <w:rFonts w:asciiTheme="majorHAnsi" w:hAnsiTheme="majorHAnsi" w:cs="Arial"/>
          <w:b/>
          <w:u w:val="single"/>
        </w:rPr>
      </w:pPr>
      <w:ins w:id="176" w:author="Lisa" w:date="2019-02-22T19:10:00Z">
        <w:r>
          <w:rPr>
            <w:rFonts w:asciiTheme="majorHAnsi" w:hAnsiTheme="majorHAnsi" w:cs="Arial"/>
            <w:b/>
            <w:u w:val="single"/>
          </w:rPr>
          <w:t>Board Nom</w:t>
        </w:r>
      </w:ins>
      <w:ins w:id="177" w:author="Lisa" w:date="2019-02-22T19:11:00Z">
        <w:r>
          <w:rPr>
            <w:rFonts w:asciiTheme="majorHAnsi" w:hAnsiTheme="majorHAnsi" w:cs="Arial"/>
            <w:b/>
            <w:u w:val="single"/>
          </w:rPr>
          <w:t>in</w:t>
        </w:r>
      </w:ins>
      <w:ins w:id="178" w:author="Lisa" w:date="2019-02-22T19:10:00Z">
        <w:r>
          <w:rPr>
            <w:rFonts w:asciiTheme="majorHAnsi" w:hAnsiTheme="majorHAnsi" w:cs="Arial"/>
            <w:b/>
            <w:u w:val="single"/>
          </w:rPr>
          <w:t>ations</w:t>
        </w:r>
      </w:ins>
      <w:ins w:id="179" w:author="Lisa" w:date="2019-02-22T19:24:00Z">
        <w:r w:rsidR="00840F5A">
          <w:rPr>
            <w:rFonts w:asciiTheme="majorHAnsi" w:hAnsiTheme="majorHAnsi" w:cs="Arial"/>
            <w:b/>
            <w:u w:val="single"/>
          </w:rPr>
          <w:t>- for 4/28 meeting</w:t>
        </w:r>
      </w:ins>
    </w:p>
    <w:p w14:paraId="57165207" w14:textId="6624D787" w:rsidR="00CD0894" w:rsidRDefault="00CD0894">
      <w:pPr>
        <w:pStyle w:val="ListParagraph"/>
        <w:ind w:left="0"/>
        <w:rPr>
          <w:ins w:id="180" w:author="Lisa" w:date="2019-02-22T19:11:00Z"/>
          <w:rFonts w:asciiTheme="majorHAnsi" w:hAnsiTheme="majorHAnsi" w:cs="Arial"/>
        </w:rPr>
      </w:pPr>
      <w:ins w:id="181" w:author="Lisa" w:date="2019-02-22T19:11:00Z">
        <w:r>
          <w:rPr>
            <w:rFonts w:asciiTheme="majorHAnsi" w:hAnsiTheme="majorHAnsi" w:cs="Arial"/>
          </w:rPr>
          <w:t xml:space="preserve">Ella LaClaire is graduating and going to college. </w:t>
        </w:r>
      </w:ins>
      <w:ins w:id="182" w:author="Lisa" w:date="2018-12-18T17:33:00Z">
        <w:r w:rsidR="00E3210C">
          <w:rPr>
            <w:rFonts w:asciiTheme="majorHAnsi" w:hAnsiTheme="majorHAnsi" w:cs="Arial"/>
          </w:rPr>
          <w:t xml:space="preserve">Mike </w:t>
        </w:r>
      </w:ins>
      <w:ins w:id="183" w:author="Lisa" w:date="2019-02-22T19:11:00Z">
        <w:r>
          <w:rPr>
            <w:rFonts w:asciiTheme="majorHAnsi" w:hAnsiTheme="majorHAnsi" w:cs="Arial"/>
          </w:rPr>
          <w:t xml:space="preserve">Margossian agreed to </w:t>
        </w:r>
      </w:ins>
      <w:ins w:id="184" w:author="Lisa" w:date="2019-02-22T19:25:00Z">
        <w:r w:rsidR="00840F5A">
          <w:rPr>
            <w:rFonts w:asciiTheme="majorHAnsi" w:hAnsiTheme="majorHAnsi" w:cs="Arial"/>
          </w:rPr>
          <w:t>replace her.</w:t>
        </w:r>
      </w:ins>
    </w:p>
    <w:p w14:paraId="0A0E7DC0" w14:textId="77777777" w:rsidR="00CD0894" w:rsidRDefault="00CD0894">
      <w:pPr>
        <w:pStyle w:val="ListParagraph"/>
        <w:ind w:left="0"/>
        <w:rPr>
          <w:ins w:id="185" w:author="Lisa" w:date="2019-02-22T19:11:00Z"/>
          <w:rFonts w:asciiTheme="majorHAnsi" w:hAnsiTheme="majorHAnsi" w:cs="Arial"/>
        </w:rPr>
      </w:pPr>
    </w:p>
    <w:p w14:paraId="68FAD94F" w14:textId="77777777" w:rsidR="00CD0894" w:rsidRDefault="00CD0894">
      <w:pPr>
        <w:pStyle w:val="ListParagraph"/>
        <w:ind w:left="0"/>
        <w:rPr>
          <w:ins w:id="186" w:author="Lisa" w:date="2019-02-22T19:11:00Z"/>
          <w:rFonts w:asciiTheme="majorHAnsi" w:hAnsiTheme="majorHAnsi" w:cs="Arial"/>
        </w:rPr>
      </w:pPr>
      <w:ins w:id="187" w:author="Lisa" w:date="2019-02-22T19:11:00Z">
        <w:r>
          <w:rPr>
            <w:rFonts w:asciiTheme="majorHAnsi" w:hAnsiTheme="majorHAnsi" w:cs="Arial"/>
          </w:rPr>
          <w:t>President: Doron Almog</w:t>
        </w:r>
      </w:ins>
    </w:p>
    <w:p w14:paraId="05ADF8E2" w14:textId="77777777" w:rsidR="00CD0894" w:rsidRDefault="00CD0894">
      <w:pPr>
        <w:pStyle w:val="ListParagraph"/>
        <w:ind w:left="0"/>
        <w:rPr>
          <w:ins w:id="188" w:author="Lisa" w:date="2019-02-22T19:12:00Z"/>
          <w:rFonts w:asciiTheme="majorHAnsi" w:hAnsiTheme="majorHAnsi" w:cs="Arial"/>
        </w:rPr>
      </w:pPr>
      <w:ins w:id="189" w:author="Lisa" w:date="2019-02-22T19:12:00Z">
        <w:r>
          <w:rPr>
            <w:rFonts w:asciiTheme="majorHAnsi" w:hAnsiTheme="majorHAnsi" w:cs="Arial"/>
          </w:rPr>
          <w:t>First VP: Eric Macklin</w:t>
        </w:r>
      </w:ins>
    </w:p>
    <w:p w14:paraId="54378DEF" w14:textId="77777777" w:rsidR="00CD0894" w:rsidRDefault="00CD0894">
      <w:pPr>
        <w:pStyle w:val="ListParagraph"/>
        <w:ind w:left="0"/>
        <w:rPr>
          <w:ins w:id="190" w:author="Lisa" w:date="2019-02-22T19:12:00Z"/>
          <w:rFonts w:asciiTheme="majorHAnsi" w:hAnsiTheme="majorHAnsi" w:cs="Arial"/>
        </w:rPr>
      </w:pPr>
      <w:ins w:id="191" w:author="Lisa" w:date="2019-02-22T19:12:00Z">
        <w:r>
          <w:rPr>
            <w:rFonts w:asciiTheme="majorHAnsi" w:hAnsiTheme="majorHAnsi" w:cs="Arial"/>
          </w:rPr>
          <w:t>Second VP: Mike Margossian</w:t>
        </w:r>
      </w:ins>
    </w:p>
    <w:p w14:paraId="0C7BAEC7" w14:textId="77777777" w:rsidR="00CD0894" w:rsidRDefault="00CD0894">
      <w:pPr>
        <w:pStyle w:val="ListParagraph"/>
        <w:ind w:left="0"/>
        <w:rPr>
          <w:ins w:id="192" w:author="Lisa" w:date="2019-02-22T19:12:00Z"/>
          <w:rFonts w:asciiTheme="majorHAnsi" w:hAnsiTheme="majorHAnsi" w:cs="Arial"/>
        </w:rPr>
      </w:pPr>
      <w:ins w:id="193" w:author="Lisa" w:date="2019-02-22T19:12:00Z">
        <w:r>
          <w:rPr>
            <w:rFonts w:asciiTheme="majorHAnsi" w:hAnsiTheme="majorHAnsi" w:cs="Arial"/>
          </w:rPr>
          <w:t>Treasurer: Jamie Pierce</w:t>
        </w:r>
      </w:ins>
    </w:p>
    <w:p w14:paraId="35FDDC7C" w14:textId="77777777" w:rsidR="00CD0894" w:rsidRDefault="00CD0894">
      <w:pPr>
        <w:pStyle w:val="ListParagraph"/>
        <w:ind w:left="0"/>
        <w:rPr>
          <w:ins w:id="194" w:author="Lisa" w:date="2019-02-22T19:12:00Z"/>
          <w:rFonts w:asciiTheme="majorHAnsi" w:hAnsiTheme="majorHAnsi" w:cs="Arial"/>
        </w:rPr>
      </w:pPr>
      <w:ins w:id="195" w:author="Lisa" w:date="2019-02-22T19:12:00Z">
        <w:r>
          <w:rPr>
            <w:rFonts w:asciiTheme="majorHAnsi" w:hAnsiTheme="majorHAnsi" w:cs="Arial"/>
          </w:rPr>
          <w:t>Secretary: Lisa Jacobs</w:t>
        </w:r>
      </w:ins>
    </w:p>
    <w:p w14:paraId="109DAB51" w14:textId="77777777" w:rsidR="00CD0894" w:rsidRDefault="00CD0894">
      <w:pPr>
        <w:pStyle w:val="ListParagraph"/>
        <w:ind w:left="0"/>
        <w:rPr>
          <w:ins w:id="196" w:author="Lisa" w:date="2019-02-22T19:12:00Z"/>
          <w:rFonts w:asciiTheme="majorHAnsi" w:hAnsiTheme="majorHAnsi" w:cs="Arial"/>
        </w:rPr>
      </w:pPr>
    </w:p>
    <w:p w14:paraId="0BC1FDD9" w14:textId="7072FA34" w:rsidR="00CD0894" w:rsidRDefault="003752BE">
      <w:pPr>
        <w:pStyle w:val="ListParagraph"/>
        <w:ind w:left="0"/>
        <w:rPr>
          <w:ins w:id="197" w:author="Lisa" w:date="2019-02-22T19:12:00Z"/>
          <w:rFonts w:asciiTheme="majorHAnsi" w:hAnsiTheme="majorHAnsi" w:cs="Arial"/>
        </w:rPr>
      </w:pPr>
      <w:ins w:id="198" w:author="Lisa" w:date="2019-02-22T19:12:00Z">
        <w:r>
          <w:rPr>
            <w:rFonts w:asciiTheme="majorHAnsi" w:hAnsiTheme="majorHAnsi" w:cs="Arial"/>
          </w:rPr>
          <w:t>Member</w:t>
        </w:r>
        <w:r w:rsidR="00CD0894">
          <w:rPr>
            <w:rFonts w:asciiTheme="majorHAnsi" w:hAnsiTheme="majorHAnsi" w:cs="Arial"/>
          </w:rPr>
          <w:t>-at-large: Karen Lowery.</w:t>
        </w:r>
      </w:ins>
    </w:p>
    <w:p w14:paraId="672B02A7" w14:textId="6C2A0E9B" w:rsidR="00CD0894" w:rsidRDefault="00CD0894">
      <w:pPr>
        <w:pStyle w:val="ListParagraph"/>
        <w:ind w:left="0"/>
        <w:rPr>
          <w:ins w:id="199" w:author="Lisa" w:date="2019-02-22T19:13:00Z"/>
          <w:rFonts w:asciiTheme="majorHAnsi" w:hAnsiTheme="majorHAnsi" w:cs="Arial"/>
        </w:rPr>
      </w:pPr>
      <w:ins w:id="200" w:author="Lisa" w:date="2019-02-22T19:13:00Z">
        <w:r>
          <w:rPr>
            <w:rFonts w:asciiTheme="majorHAnsi" w:hAnsiTheme="majorHAnsi" w:cs="Arial"/>
          </w:rPr>
          <w:t>Doron and Lisa will ask other members to join the board as members-at-large.</w:t>
        </w:r>
      </w:ins>
    </w:p>
    <w:p w14:paraId="14F01BFA" w14:textId="77777777" w:rsidR="000A40F9" w:rsidRDefault="000A40F9" w:rsidP="001F1FF4">
      <w:pPr>
        <w:pStyle w:val="ListParagraph"/>
        <w:ind w:left="0"/>
        <w:rPr>
          <w:ins w:id="201" w:author="Lisa" w:date="2018-06-10T20:05:00Z"/>
          <w:rFonts w:asciiTheme="majorHAnsi" w:hAnsiTheme="majorHAnsi" w:cs="Arial"/>
        </w:rPr>
      </w:pPr>
    </w:p>
    <w:p w14:paraId="35E91ABA" w14:textId="13407858" w:rsidR="00FB4A01" w:rsidRPr="00BF3016" w:rsidRDefault="00CD0894" w:rsidP="00521FCB">
      <w:pPr>
        <w:pStyle w:val="ListParagraph"/>
        <w:ind w:left="0"/>
        <w:rPr>
          <w:ins w:id="202" w:author="Lisa" w:date="2018-07-28T15:44:00Z"/>
          <w:rFonts w:asciiTheme="majorHAnsi" w:hAnsiTheme="majorHAnsi" w:cs="Arial"/>
          <w:b/>
          <w:u w:val="single"/>
          <w:rPrChange w:id="203" w:author="Lisa" w:date="2018-07-28T15:44:00Z">
            <w:rPr>
              <w:ins w:id="204" w:author="Lisa" w:date="2018-07-28T15:44:00Z"/>
              <w:rFonts w:asciiTheme="majorHAnsi" w:hAnsiTheme="majorHAnsi" w:cs="Arial"/>
            </w:rPr>
          </w:rPrChange>
        </w:rPr>
      </w:pPr>
      <w:ins w:id="205" w:author="Lisa" w:date="2019-02-22T19:14:00Z">
        <w:r>
          <w:rPr>
            <w:rFonts w:asciiTheme="majorHAnsi" w:hAnsiTheme="majorHAnsi" w:cs="Arial"/>
            <w:b/>
            <w:u w:val="single"/>
          </w:rPr>
          <w:t>Fun Run</w:t>
        </w:r>
      </w:ins>
    </w:p>
    <w:p w14:paraId="273B4FB4" w14:textId="7BF9D71B" w:rsidR="00CD0894" w:rsidRDefault="00CD0894" w:rsidP="00521FCB">
      <w:pPr>
        <w:pStyle w:val="ListParagraph"/>
        <w:ind w:left="0"/>
        <w:rPr>
          <w:ins w:id="206" w:author="Lisa" w:date="2019-02-22T19:15:00Z"/>
          <w:rFonts w:asciiTheme="majorHAnsi" w:hAnsiTheme="majorHAnsi" w:cs="Arial"/>
        </w:rPr>
      </w:pPr>
      <w:ins w:id="207" w:author="Lisa" w:date="2019-02-22T19:14:00Z">
        <w:r>
          <w:rPr>
            <w:rFonts w:asciiTheme="majorHAnsi" w:hAnsiTheme="majorHAnsi" w:cs="Arial"/>
          </w:rPr>
          <w:t xml:space="preserve">Karen Lowery announced that this will be her last year managing the Fun Run. </w:t>
        </w:r>
      </w:ins>
      <w:ins w:id="208" w:author="Lisa" w:date="2019-02-22T19:17:00Z">
        <w:r>
          <w:rPr>
            <w:rFonts w:asciiTheme="majorHAnsi" w:hAnsiTheme="majorHAnsi" w:cs="Arial"/>
          </w:rPr>
          <w:t xml:space="preserve">Karen will need sponsorship help since Marcia Filiurin will not be doing it this year. </w:t>
        </w:r>
      </w:ins>
      <w:ins w:id="209" w:author="Lisa" w:date="2019-02-22T19:15:00Z">
        <w:r>
          <w:rPr>
            <w:rFonts w:asciiTheme="majorHAnsi" w:hAnsiTheme="majorHAnsi" w:cs="Arial"/>
          </w:rPr>
          <w:t xml:space="preserve">Lisa will send an email to membership asking </w:t>
        </w:r>
      </w:ins>
      <w:ins w:id="210" w:author="Lisa" w:date="2019-02-22T19:17:00Z">
        <w:r w:rsidR="00D357BF">
          <w:rPr>
            <w:rFonts w:asciiTheme="majorHAnsi" w:hAnsiTheme="majorHAnsi" w:cs="Arial"/>
          </w:rPr>
          <w:t xml:space="preserve">DPA to step forward. </w:t>
        </w:r>
      </w:ins>
    </w:p>
    <w:p w14:paraId="679B6FEF" w14:textId="77777777" w:rsidR="00CD0894" w:rsidRDefault="00CD0894" w:rsidP="00521FCB">
      <w:pPr>
        <w:pStyle w:val="ListParagraph"/>
        <w:ind w:left="0"/>
        <w:rPr>
          <w:ins w:id="211" w:author="Lisa" w:date="2019-02-22T19:15:00Z"/>
          <w:rFonts w:asciiTheme="majorHAnsi" w:hAnsiTheme="majorHAnsi" w:cs="Arial"/>
        </w:rPr>
      </w:pPr>
    </w:p>
    <w:p w14:paraId="13B6FE76" w14:textId="054B6468" w:rsidR="00BB276E" w:rsidRDefault="004D2F09" w:rsidP="00BB276E">
      <w:pPr>
        <w:pStyle w:val="ListParagraph"/>
        <w:ind w:left="0"/>
        <w:rPr>
          <w:ins w:id="212" w:author="Lisa" w:date="2018-09-25T13:01:00Z"/>
          <w:rFonts w:asciiTheme="majorHAnsi" w:hAnsiTheme="majorHAnsi" w:cs="Arial"/>
          <w:b/>
          <w:u w:val="single"/>
        </w:rPr>
      </w:pPr>
      <w:ins w:id="213" w:author="Lisa" w:date="2018-12-18T17:53:00Z">
        <w:r>
          <w:rPr>
            <w:rFonts w:asciiTheme="majorHAnsi" w:hAnsiTheme="majorHAnsi" w:cs="Arial"/>
            <w:b/>
            <w:u w:val="single"/>
          </w:rPr>
          <w:t>Other issues</w:t>
        </w:r>
      </w:ins>
    </w:p>
    <w:p w14:paraId="1D66E0BA" w14:textId="5BEA52A7" w:rsidR="003752BE" w:rsidRDefault="004D2F09" w:rsidP="001F1FF4">
      <w:pPr>
        <w:pStyle w:val="ListParagraph"/>
        <w:ind w:left="0"/>
        <w:rPr>
          <w:ins w:id="214" w:author="Lisa" w:date="2019-02-22T19:23:00Z"/>
          <w:rFonts w:asciiTheme="majorHAnsi" w:hAnsiTheme="majorHAnsi" w:cs="Arial"/>
        </w:rPr>
      </w:pPr>
      <w:ins w:id="215" w:author="Lisa" w:date="2018-12-18T17:56:00Z">
        <w:r>
          <w:rPr>
            <w:rFonts w:asciiTheme="majorHAnsi" w:hAnsiTheme="majorHAnsi" w:cs="Arial"/>
          </w:rPr>
          <w:t>DPA Welcome Package</w:t>
        </w:r>
      </w:ins>
      <w:ins w:id="216" w:author="Lisa" w:date="2019-02-22T19:20:00Z">
        <w:r w:rsidR="003752BE">
          <w:rPr>
            <w:rFonts w:asciiTheme="majorHAnsi" w:hAnsiTheme="majorHAnsi" w:cs="Arial"/>
          </w:rPr>
          <w:t xml:space="preserve">: </w:t>
        </w:r>
      </w:ins>
      <w:ins w:id="217" w:author="Lisa" w:date="2018-12-18T17:57:00Z">
        <w:r w:rsidR="003752BE">
          <w:rPr>
            <w:rFonts w:asciiTheme="majorHAnsi" w:hAnsiTheme="majorHAnsi" w:cs="Arial"/>
          </w:rPr>
          <w:t>Gail Shapiro</w:t>
        </w:r>
      </w:ins>
      <w:ins w:id="218" w:author="Lisa" w:date="2019-02-22T19:23:00Z">
        <w:r w:rsidR="003752BE">
          <w:rPr>
            <w:rFonts w:asciiTheme="majorHAnsi" w:hAnsiTheme="majorHAnsi" w:cs="Arial"/>
          </w:rPr>
          <w:t xml:space="preserve"> wrote the regulations piece of a proposed welcome packet</w:t>
        </w:r>
      </w:ins>
      <w:ins w:id="219" w:author="Lisa" w:date="2018-12-18T17:57:00Z">
        <w:r w:rsidR="003752BE">
          <w:rPr>
            <w:rFonts w:asciiTheme="majorHAnsi" w:hAnsiTheme="majorHAnsi" w:cs="Arial"/>
          </w:rPr>
          <w:t>,</w:t>
        </w:r>
      </w:ins>
      <w:ins w:id="220" w:author="Lisa" w:date="2019-02-22T19:22:00Z">
        <w:r w:rsidR="003752BE">
          <w:rPr>
            <w:rFonts w:asciiTheme="majorHAnsi" w:hAnsiTheme="majorHAnsi" w:cs="Arial"/>
          </w:rPr>
          <w:t xml:space="preserve"> </w:t>
        </w:r>
      </w:ins>
      <w:ins w:id="221" w:author="Lisa" w:date="2019-02-22T19:23:00Z">
        <w:r w:rsidR="003752BE">
          <w:rPr>
            <w:rFonts w:asciiTheme="majorHAnsi" w:hAnsiTheme="majorHAnsi" w:cs="Arial"/>
          </w:rPr>
          <w:t xml:space="preserve">and wants DPA to help finish it. Lisa will ask Gail if she wants to do </w:t>
        </w:r>
      </w:ins>
      <w:ins w:id="222" w:author="Lisa" w:date="2019-02-22T19:24:00Z">
        <w:r w:rsidR="003752BE">
          <w:rPr>
            <w:rFonts w:asciiTheme="majorHAnsi" w:hAnsiTheme="majorHAnsi" w:cs="Arial"/>
          </w:rPr>
          <w:t>it</w:t>
        </w:r>
      </w:ins>
      <w:ins w:id="223" w:author="Lisa" w:date="2019-02-22T19:23:00Z">
        <w:r w:rsidR="003752BE">
          <w:rPr>
            <w:rFonts w:asciiTheme="majorHAnsi" w:hAnsiTheme="majorHAnsi" w:cs="Arial"/>
          </w:rPr>
          <w:t>.</w:t>
        </w:r>
      </w:ins>
    </w:p>
    <w:p w14:paraId="68BD25FF" w14:textId="77777777" w:rsidR="004D2F09" w:rsidRDefault="004D2F09" w:rsidP="001F1FF4">
      <w:pPr>
        <w:pStyle w:val="ListParagraph"/>
        <w:ind w:left="0"/>
        <w:rPr>
          <w:ins w:id="224" w:author="Lisa" w:date="2018-12-18T17:59:00Z"/>
          <w:rFonts w:asciiTheme="majorHAnsi" w:hAnsiTheme="majorHAnsi" w:cs="Arial"/>
        </w:rPr>
      </w:pPr>
    </w:p>
    <w:p w14:paraId="0E044682" w14:textId="0F0F5CCC" w:rsidR="00E27B4E" w:rsidDel="006712C6" w:rsidRDefault="00A3556E" w:rsidP="001F1FF4">
      <w:pPr>
        <w:pStyle w:val="ListParagraph"/>
        <w:ind w:left="0"/>
        <w:rPr>
          <w:del w:id="225" w:author="Lisa" w:date="2017-08-12T14:45:00Z"/>
          <w:rFonts w:asciiTheme="majorHAnsi" w:hAnsiTheme="majorHAnsi" w:cs="Arial"/>
        </w:rPr>
      </w:pPr>
      <w:ins w:id="226" w:author="Lisa" w:date="2018-03-26T22:46:00Z">
        <w:r>
          <w:rPr>
            <w:rFonts w:asciiTheme="majorHAnsi" w:hAnsiTheme="majorHAnsi" w:cs="Arial"/>
          </w:rPr>
          <w:t xml:space="preserve">Next board meeting will be </w:t>
        </w:r>
        <w:r w:rsidR="003752BE">
          <w:rPr>
            <w:rFonts w:asciiTheme="majorHAnsi" w:hAnsiTheme="majorHAnsi" w:cs="Arial"/>
          </w:rPr>
          <w:t xml:space="preserve">March </w:t>
        </w:r>
      </w:ins>
      <w:ins w:id="227" w:author="Lisa" w:date="2019-02-22T19:26:00Z">
        <w:r w:rsidR="00471FE8">
          <w:rPr>
            <w:rFonts w:asciiTheme="majorHAnsi" w:hAnsiTheme="majorHAnsi" w:cs="Arial"/>
          </w:rPr>
          <w:t>4</w:t>
        </w:r>
      </w:ins>
      <w:bookmarkStart w:id="228" w:name="_GoBack"/>
      <w:bookmarkEnd w:id="228"/>
      <w:ins w:id="229" w:author="Lisa" w:date="2018-03-26T22:46:00Z">
        <w:r w:rsidR="003752BE">
          <w:rPr>
            <w:rFonts w:asciiTheme="majorHAnsi" w:hAnsiTheme="majorHAnsi" w:cs="Arial"/>
          </w:rPr>
          <w:t>, 7</w:t>
        </w:r>
      </w:ins>
      <w:ins w:id="230" w:author="Lisa" w:date="2018-03-12T21:37:00Z">
        <w:r w:rsidR="006116A9">
          <w:rPr>
            <w:rFonts w:asciiTheme="majorHAnsi" w:hAnsiTheme="majorHAnsi" w:cs="Arial"/>
          </w:rPr>
          <w:t xml:space="preserve"> </w:t>
        </w:r>
      </w:ins>
      <w:ins w:id="231" w:author="Lisa" w:date="2017-10-17T23:21:00Z">
        <w:r w:rsidR="004A7094" w:rsidRPr="00E928E5">
          <w:rPr>
            <w:rFonts w:asciiTheme="majorHAnsi" w:hAnsiTheme="majorHAnsi" w:cs="Arial"/>
          </w:rPr>
          <w:t xml:space="preserve">pm </w:t>
        </w:r>
      </w:ins>
      <w:ins w:id="232" w:author="Lisa" w:date="2017-10-17T23:20:00Z">
        <w:r w:rsidR="004A7094" w:rsidRPr="00E928E5">
          <w:rPr>
            <w:rFonts w:asciiTheme="majorHAnsi" w:hAnsiTheme="majorHAnsi" w:cs="Arial"/>
          </w:rPr>
          <w:t xml:space="preserve">at </w:t>
        </w:r>
      </w:ins>
      <w:ins w:id="233" w:author="Lisa" w:date="2018-12-18T17:59:00Z">
        <w:r w:rsidR="006712C6">
          <w:rPr>
            <w:rFonts w:asciiTheme="majorHAnsi" w:hAnsiTheme="majorHAnsi" w:cs="Arial"/>
          </w:rPr>
          <w:t>Karen Lowery’s</w:t>
        </w:r>
      </w:ins>
      <w:ins w:id="234" w:author="Lisa" w:date="2018-03-05T11:01:00Z">
        <w:r w:rsidR="00E80D5B">
          <w:rPr>
            <w:rFonts w:asciiTheme="majorHAnsi" w:hAnsiTheme="majorHAnsi" w:cs="Arial"/>
          </w:rPr>
          <w:t xml:space="preserve"> house.</w:t>
        </w:r>
      </w:ins>
    </w:p>
    <w:p w14:paraId="523EEC47" w14:textId="77777777" w:rsidR="006712C6" w:rsidRPr="00E928E5" w:rsidRDefault="006712C6" w:rsidP="001F1FF4">
      <w:pPr>
        <w:pStyle w:val="ListParagraph"/>
        <w:ind w:left="0"/>
        <w:rPr>
          <w:ins w:id="235" w:author="Lisa" w:date="2018-12-18T18:02:00Z"/>
          <w:rFonts w:asciiTheme="majorHAnsi" w:hAnsiTheme="majorHAnsi" w:cs="Arial"/>
          <w:rPrChange w:id="236" w:author="Lisa" w:date="2017-10-18T18:23:00Z">
            <w:rPr>
              <w:ins w:id="237" w:author="Lisa" w:date="2018-12-18T18:02:00Z"/>
              <w:rFonts w:ascii="Avenir Book" w:hAnsi="Avenir Book" w:cs="Arial"/>
            </w:rPr>
          </w:rPrChange>
        </w:rPr>
      </w:pPr>
    </w:p>
    <w:p w14:paraId="21162040" w14:textId="20C35E74" w:rsidR="000B4568" w:rsidRPr="00E928E5" w:rsidDel="003824DD" w:rsidRDefault="000B4568" w:rsidP="001F1FF4">
      <w:pPr>
        <w:pStyle w:val="ListParagraph"/>
        <w:ind w:left="0"/>
        <w:rPr>
          <w:del w:id="238" w:author="Lisa" w:date="2016-05-01T15:06:00Z"/>
          <w:rFonts w:asciiTheme="majorHAnsi" w:hAnsiTheme="majorHAnsi" w:cs="Arial"/>
          <w:rPrChange w:id="239" w:author="Lisa" w:date="2017-10-18T18:23:00Z">
            <w:rPr>
              <w:del w:id="240" w:author="Lisa" w:date="2016-05-01T15:06:00Z"/>
              <w:rFonts w:ascii="Arial" w:hAnsi="Arial"/>
            </w:rPr>
          </w:rPrChange>
        </w:rPr>
      </w:pPr>
    </w:p>
    <w:p w14:paraId="104A3606" w14:textId="25A68A27" w:rsidR="00CB1FF1" w:rsidRPr="00E928E5" w:rsidDel="00555138" w:rsidRDefault="00CB1FF1">
      <w:pPr>
        <w:pStyle w:val="ListParagraph"/>
        <w:ind w:left="0"/>
        <w:rPr>
          <w:del w:id="241" w:author="Lisa" w:date="2016-03-19T19:33:00Z"/>
          <w:rFonts w:asciiTheme="majorHAnsi" w:hAnsiTheme="majorHAnsi" w:cs="Arial"/>
          <w:u w:val="single"/>
          <w:rPrChange w:id="242" w:author="Lisa" w:date="2017-10-18T18:23:00Z">
            <w:rPr>
              <w:del w:id="243" w:author="Lisa" w:date="2016-03-19T19:33:00Z"/>
              <w:rFonts w:ascii="Arial" w:hAnsi="Arial"/>
            </w:rPr>
          </w:rPrChange>
        </w:rPr>
      </w:pPr>
      <w:del w:id="244" w:author="Lisa" w:date="2016-03-19T19:28:00Z">
        <w:r w:rsidRPr="00E928E5" w:rsidDel="00B55B27">
          <w:rPr>
            <w:rFonts w:asciiTheme="majorHAnsi" w:hAnsiTheme="majorHAnsi" w:cs="Arial"/>
            <w:u w:val="single"/>
            <w:rPrChange w:id="245" w:author="Lisa" w:date="2017-10-18T18:23:00Z">
              <w:rPr>
                <w:rFonts w:ascii="Arial" w:hAnsi="Arial"/>
                <w:u w:val="single"/>
              </w:rPr>
            </w:rPrChange>
          </w:rPr>
          <w:delText>Dudley Pond Project</w:delText>
        </w:r>
      </w:del>
      <w:del w:id="246" w:author="Lisa" w:date="2016-07-08T19:14:00Z">
        <w:r w:rsidRPr="00E928E5" w:rsidDel="008F7239">
          <w:rPr>
            <w:rFonts w:asciiTheme="majorHAnsi" w:hAnsiTheme="majorHAnsi" w:cs="Arial"/>
            <w:rPrChange w:id="247" w:author="Lisa" w:date="2017-10-18T18:23:00Z">
              <w:rPr>
                <w:rFonts w:ascii="Arial" w:hAnsi="Arial"/>
                <w:u w:val="single"/>
              </w:rPr>
            </w:rPrChange>
          </w:rPr>
          <w:delText>:</w:delText>
        </w:r>
      </w:del>
      <w:del w:id="248" w:author="Lisa" w:date="2016-08-03T16:11:00Z">
        <w:r w:rsidRPr="00E928E5" w:rsidDel="002254F8">
          <w:rPr>
            <w:rFonts w:asciiTheme="majorHAnsi" w:hAnsiTheme="majorHAnsi" w:cs="Arial"/>
            <w:rPrChange w:id="249" w:author="Lisa" w:date="2017-10-18T18:23:00Z">
              <w:rPr>
                <w:rFonts w:ascii="Arial" w:hAnsi="Arial"/>
                <w:u w:val="single"/>
              </w:rPr>
            </w:rPrChange>
          </w:rPr>
          <w:delText xml:space="preserve"> </w:delText>
        </w:r>
      </w:del>
      <w:del w:id="250" w:author="Lisa" w:date="2016-03-19T19:29:00Z">
        <w:r w:rsidRPr="00E928E5" w:rsidDel="00B55B27">
          <w:rPr>
            <w:rFonts w:asciiTheme="majorHAnsi" w:hAnsiTheme="majorHAnsi" w:cs="Arial"/>
            <w:rPrChange w:id="251" w:author="Lisa" w:date="2017-10-18T18:23:00Z">
              <w:rPr>
                <w:rFonts w:ascii="Arial" w:hAnsi="Arial"/>
              </w:rPr>
            </w:rPrChange>
          </w:rPr>
          <w:delText xml:space="preserve">Two Wayland HS juniors </w:delText>
        </w:r>
      </w:del>
      <w:ins w:id="252" w:author="Eric A. Macklin" w:date="2016-02-07T16:13:00Z">
        <w:del w:id="253" w:author="Lisa" w:date="2016-03-19T19:29:00Z">
          <w:r w:rsidR="00672361" w:rsidRPr="00E928E5" w:rsidDel="00B55B27">
            <w:rPr>
              <w:rFonts w:asciiTheme="majorHAnsi" w:hAnsiTheme="majorHAnsi" w:cs="Arial"/>
              <w:rPrChange w:id="254" w:author="Lisa" w:date="2017-10-18T18:23:00Z">
                <w:rPr>
                  <w:rFonts w:ascii="Arial" w:hAnsi="Arial"/>
                </w:rPr>
              </w:rPrChange>
            </w:rPr>
            <w:delText xml:space="preserve">seniors, Gianna Mulhern and Lauren </w:delText>
          </w:r>
        </w:del>
      </w:ins>
      <w:ins w:id="255" w:author="Eric A. Macklin" w:date="2016-02-07T16:41:00Z">
        <w:del w:id="256" w:author="Lisa" w:date="2016-03-19T19:29:00Z">
          <w:r w:rsidR="001B7DDF" w:rsidRPr="00E928E5" w:rsidDel="00B55B27">
            <w:rPr>
              <w:rFonts w:asciiTheme="majorHAnsi" w:hAnsiTheme="majorHAnsi" w:cs="Arial"/>
              <w:rPrChange w:id="257" w:author="Lisa" w:date="2017-10-18T18:23:00Z">
                <w:rPr>
                  <w:rFonts w:ascii="Arial" w:hAnsi="Arial"/>
                </w:rPr>
              </w:rPrChange>
            </w:rPr>
            <w:delText xml:space="preserve">Russo, </w:delText>
          </w:r>
        </w:del>
      </w:ins>
      <w:del w:id="258" w:author="Lisa" w:date="2016-03-19T19:29:00Z">
        <w:r w:rsidRPr="00E928E5" w:rsidDel="00B55B27">
          <w:rPr>
            <w:rFonts w:asciiTheme="majorHAnsi" w:hAnsiTheme="majorHAnsi" w:cs="Arial"/>
            <w:rPrChange w:id="259"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260" w:author="Lisa" w:date="2016-05-01T14:50:00Z"/>
          <w:rFonts w:asciiTheme="majorHAnsi" w:hAnsiTheme="majorHAnsi" w:cs="Arial"/>
          <w:u w:val="single"/>
          <w:rPrChange w:id="261" w:author="Lisa" w:date="2017-10-18T18:23:00Z">
            <w:rPr>
              <w:del w:id="262" w:author="Lisa" w:date="2016-05-01T14:50:00Z"/>
              <w:rFonts w:ascii="Arial" w:hAnsi="Arial"/>
              <w:u w:val="single"/>
            </w:rPr>
          </w:rPrChange>
        </w:rPr>
      </w:pPr>
    </w:p>
    <w:p w14:paraId="63B5211A" w14:textId="1759E5FB" w:rsidR="000D1213" w:rsidRPr="00E928E5" w:rsidDel="004F124F" w:rsidRDefault="00CB1FF1">
      <w:pPr>
        <w:pStyle w:val="ListParagraph"/>
        <w:ind w:left="0"/>
        <w:rPr>
          <w:del w:id="263" w:author="Lisa" w:date="2016-05-01T14:59:00Z"/>
          <w:rFonts w:asciiTheme="majorHAnsi" w:hAnsiTheme="majorHAnsi" w:cs="Arial"/>
          <w:rPrChange w:id="264" w:author="Lisa" w:date="2017-10-18T18:23:00Z">
            <w:rPr>
              <w:del w:id="265" w:author="Lisa" w:date="2016-05-01T14:59:00Z"/>
              <w:rFonts w:ascii="Arial" w:hAnsi="Arial"/>
            </w:rPr>
          </w:rPrChange>
        </w:rPr>
      </w:pPr>
      <w:del w:id="266" w:author="Lisa" w:date="2016-03-19T19:35:00Z">
        <w:r w:rsidRPr="00E928E5" w:rsidDel="00B55B27">
          <w:rPr>
            <w:rFonts w:asciiTheme="majorHAnsi" w:hAnsiTheme="majorHAnsi" w:cs="Arial"/>
            <w:u w:val="single"/>
            <w:rPrChange w:id="267" w:author="Lisa" w:date="2017-10-18T18:23:00Z">
              <w:rPr>
                <w:rFonts w:ascii="Arial" w:hAnsi="Arial"/>
                <w:u w:val="single"/>
              </w:rPr>
            </w:rPrChange>
          </w:rPr>
          <w:delText>Planning Board Meeting, Jan 5, 2016</w:delText>
        </w:r>
      </w:del>
      <w:del w:id="268" w:author="Lisa" w:date="2016-07-08T19:16:00Z">
        <w:r w:rsidRPr="00E928E5" w:rsidDel="008F7239">
          <w:rPr>
            <w:rFonts w:asciiTheme="majorHAnsi" w:hAnsiTheme="majorHAnsi" w:cs="Arial"/>
            <w:u w:val="single"/>
            <w:rPrChange w:id="269" w:author="Lisa" w:date="2017-10-18T18:23:00Z">
              <w:rPr>
                <w:rFonts w:ascii="Arial" w:hAnsi="Arial"/>
                <w:u w:val="single"/>
              </w:rPr>
            </w:rPrChange>
          </w:rPr>
          <w:delText xml:space="preserve">: </w:delText>
        </w:r>
        <w:r w:rsidRPr="00E928E5" w:rsidDel="008F7239">
          <w:rPr>
            <w:rFonts w:asciiTheme="majorHAnsi" w:hAnsiTheme="majorHAnsi" w:cs="Arial"/>
            <w:rPrChange w:id="270" w:author="Lisa" w:date="2017-10-18T18:23:00Z">
              <w:rPr>
                <w:rFonts w:ascii="Arial" w:hAnsi="Arial"/>
                <w:u w:val="single"/>
              </w:rPr>
            </w:rPrChange>
          </w:rPr>
          <w:delText xml:space="preserve"> </w:delText>
        </w:r>
      </w:del>
      <w:del w:id="271" w:author="Lisa" w:date="2016-03-19T19:36:00Z">
        <w:r w:rsidRPr="00E928E5" w:rsidDel="000D1213">
          <w:rPr>
            <w:rFonts w:asciiTheme="majorHAnsi" w:hAnsiTheme="majorHAnsi" w:cs="Arial"/>
            <w:rPrChange w:id="272" w:author="Lisa" w:date="2017-10-18T18:23:00Z">
              <w:rPr>
                <w:rFonts w:ascii="Arial" w:hAnsi="Arial"/>
              </w:rPr>
            </w:rPrChange>
          </w:rPr>
          <w:delText xml:space="preserve">The Planning Board tabled </w:delText>
        </w:r>
      </w:del>
      <w:ins w:id="273" w:author="Eric A. Macklin" w:date="2016-02-07T16:18:00Z">
        <w:del w:id="274" w:author="Lisa" w:date="2016-03-19T19:36:00Z">
          <w:r w:rsidR="00350B82" w:rsidRPr="00E928E5" w:rsidDel="000D1213">
            <w:rPr>
              <w:rFonts w:asciiTheme="majorHAnsi" w:hAnsiTheme="majorHAnsi" w:cs="Arial"/>
              <w:rPrChange w:id="275" w:author="Lisa" w:date="2017-10-18T18:23:00Z">
                <w:rPr>
                  <w:rFonts w:ascii="Arial" w:hAnsi="Arial"/>
                </w:rPr>
              </w:rPrChange>
            </w:rPr>
            <w:delText xml:space="preserve">discussion of </w:delText>
          </w:r>
        </w:del>
      </w:ins>
      <w:del w:id="276" w:author="Lisa" w:date="2016-03-19T19:36:00Z">
        <w:r w:rsidRPr="00E928E5" w:rsidDel="000D1213">
          <w:rPr>
            <w:rFonts w:asciiTheme="majorHAnsi" w:hAnsiTheme="majorHAnsi" w:cs="Arial"/>
            <w:rPrChange w:id="277" w:author="Lisa" w:date="2017-10-18T18:23:00Z">
              <w:rPr>
                <w:rFonts w:ascii="Arial" w:hAnsi="Arial"/>
              </w:rPr>
            </w:rPrChange>
          </w:rPr>
          <w:delText xml:space="preserve">the issue about </w:delText>
        </w:r>
      </w:del>
      <w:ins w:id="278" w:author="Eric A. Macklin" w:date="2016-02-07T16:18:00Z">
        <w:del w:id="279" w:author="Lisa" w:date="2016-03-19T19:36:00Z">
          <w:r w:rsidR="00350B82" w:rsidRPr="00E928E5" w:rsidDel="000D1213">
            <w:rPr>
              <w:rFonts w:asciiTheme="majorHAnsi" w:hAnsiTheme="majorHAnsi" w:cs="Arial"/>
              <w:rPrChange w:id="280" w:author="Lisa" w:date="2017-10-18T18:23:00Z">
                <w:rPr>
                  <w:rFonts w:ascii="Arial" w:hAnsi="Arial"/>
                </w:rPr>
              </w:rPrChange>
            </w:rPr>
            <w:delText xml:space="preserve">of dwelling </w:delText>
          </w:r>
        </w:del>
      </w:ins>
      <w:del w:id="281" w:author="Lisa" w:date="2016-03-19T19:36:00Z">
        <w:r w:rsidRPr="00E928E5" w:rsidDel="000D1213">
          <w:rPr>
            <w:rFonts w:asciiTheme="majorHAnsi" w:hAnsiTheme="majorHAnsi" w:cs="Arial"/>
            <w:rPrChange w:id="282" w:author="Lisa" w:date="2017-10-18T18:23:00Z">
              <w:rPr>
                <w:rFonts w:ascii="Arial" w:hAnsi="Arial"/>
              </w:rPr>
            </w:rPrChange>
          </w:rPr>
          <w:delText xml:space="preserve">the size of </w:delText>
        </w:r>
      </w:del>
      <w:ins w:id="283" w:author="Eric A. Macklin" w:date="2016-02-07T16:19:00Z">
        <w:del w:id="284" w:author="Lisa" w:date="2016-03-19T19:36:00Z">
          <w:r w:rsidR="00350B82" w:rsidRPr="00E928E5" w:rsidDel="000D1213">
            <w:rPr>
              <w:rFonts w:asciiTheme="majorHAnsi" w:hAnsiTheme="majorHAnsi" w:cs="Arial"/>
              <w:rPrChange w:id="285" w:author="Lisa" w:date="2017-10-18T18:23:00Z">
                <w:rPr>
                  <w:rFonts w:ascii="Arial" w:hAnsi="Arial"/>
                </w:rPr>
              </w:rPrChange>
            </w:rPr>
            <w:delText>limitations, in particular max</w:delText>
          </w:r>
          <w:r w:rsidR="00440718" w:rsidRPr="00E928E5" w:rsidDel="000D1213">
            <w:rPr>
              <w:rFonts w:asciiTheme="majorHAnsi" w:hAnsiTheme="majorHAnsi" w:cs="Arial"/>
              <w:rPrChange w:id="286" w:author="Lisa" w:date="2017-10-18T18:23:00Z">
                <w:rPr>
                  <w:rFonts w:ascii="Arial" w:hAnsi="Arial"/>
                </w:rPr>
              </w:rPrChange>
            </w:rPr>
            <w:delText>imum floor-area ratio limit</w:delText>
          </w:r>
          <w:r w:rsidR="00350B82" w:rsidRPr="00E928E5" w:rsidDel="000D1213">
            <w:rPr>
              <w:rFonts w:asciiTheme="majorHAnsi" w:hAnsiTheme="majorHAnsi" w:cs="Arial"/>
              <w:rPrChange w:id="287" w:author="Lisa" w:date="2017-10-18T18:23:00Z">
                <w:rPr>
                  <w:rFonts w:ascii="Arial" w:hAnsi="Arial"/>
                </w:rPr>
              </w:rPrChange>
            </w:rPr>
            <w:delText xml:space="preserve">s for </w:delText>
          </w:r>
        </w:del>
      </w:ins>
      <w:del w:id="288" w:author="Lisa" w:date="2016-03-19T19:36:00Z">
        <w:r w:rsidRPr="00E928E5" w:rsidDel="000D1213">
          <w:rPr>
            <w:rFonts w:asciiTheme="majorHAnsi" w:hAnsiTheme="majorHAnsi" w:cs="Arial"/>
            <w:rPrChange w:id="289" w:author="Lisa" w:date="2017-10-18T18:23:00Z">
              <w:rPr>
                <w:rFonts w:ascii="Arial" w:hAnsi="Arial"/>
              </w:rPr>
            </w:rPrChange>
          </w:rPr>
          <w:delText xml:space="preserve">houses on </w:delText>
        </w:r>
      </w:del>
      <w:ins w:id="290" w:author="Eric A. Macklin" w:date="2016-02-07T16:19:00Z">
        <w:del w:id="291" w:author="Lisa" w:date="2016-03-19T19:36:00Z">
          <w:r w:rsidR="00350B82" w:rsidRPr="00E928E5" w:rsidDel="000D1213">
            <w:rPr>
              <w:rFonts w:asciiTheme="majorHAnsi" w:hAnsiTheme="majorHAnsi" w:cs="Arial"/>
              <w:rPrChange w:id="292" w:author="Lisa" w:date="2017-10-18T18:23:00Z">
                <w:rPr>
                  <w:rFonts w:ascii="Arial" w:hAnsi="Arial"/>
                </w:rPr>
              </w:rPrChange>
            </w:rPr>
            <w:delText xml:space="preserve">lots </w:delText>
          </w:r>
        </w:del>
      </w:ins>
      <w:del w:id="293" w:author="Lisa" w:date="2016-03-19T19:36:00Z">
        <w:r w:rsidRPr="00E928E5" w:rsidDel="000D1213">
          <w:rPr>
            <w:rFonts w:asciiTheme="majorHAnsi" w:hAnsiTheme="majorHAnsi" w:cs="Arial"/>
            <w:rPrChange w:id="294" w:author="Lisa" w:date="2017-10-18T18:23:00Z">
              <w:rPr>
                <w:rFonts w:ascii="Arial" w:hAnsi="Arial"/>
              </w:rPr>
            </w:rPrChange>
          </w:rPr>
          <w:delText xml:space="preserve">smaller than 10,000 sq ft of land. Doron </w:delText>
        </w:r>
      </w:del>
      <w:del w:id="295" w:author="Lisa" w:date="2016-02-11T17:26:00Z">
        <w:r w:rsidRPr="00E928E5" w:rsidDel="005F7E69">
          <w:rPr>
            <w:rFonts w:asciiTheme="majorHAnsi" w:hAnsiTheme="majorHAnsi" w:cs="Arial"/>
            <w:rPrChange w:id="296" w:author="Lisa" w:date="2017-10-18T18:23:00Z">
              <w:rPr>
                <w:rFonts w:ascii="Arial" w:hAnsi="Arial"/>
              </w:rPr>
            </w:rPrChange>
          </w:rPr>
          <w:delText xml:space="preserve">and John </w:delText>
        </w:r>
      </w:del>
      <w:del w:id="297" w:author="Lisa" w:date="2016-03-19T19:36:00Z">
        <w:r w:rsidRPr="00E928E5" w:rsidDel="000D1213">
          <w:rPr>
            <w:rFonts w:asciiTheme="majorHAnsi" w:hAnsiTheme="majorHAnsi" w:cs="Arial"/>
            <w:rPrChange w:id="298"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299" w:author="Lisa" w:date="2017-10-18T18:23:00Z">
              <w:rPr>
                <w:rFonts w:ascii="Arial" w:hAnsi="Arial"/>
              </w:rPr>
            </w:rPrChange>
          </w:rPr>
          <w:delText xml:space="preserve">may </w:delText>
        </w:r>
        <w:r w:rsidRPr="00E928E5" w:rsidDel="000D1213">
          <w:rPr>
            <w:rFonts w:asciiTheme="majorHAnsi" w:hAnsiTheme="majorHAnsi" w:cs="Arial"/>
            <w:rPrChange w:id="300" w:author="Lisa" w:date="2017-10-18T18:23:00Z">
              <w:rPr>
                <w:rFonts w:ascii="Arial" w:hAnsi="Arial"/>
              </w:rPr>
            </w:rPrChange>
          </w:rPr>
          <w:delText xml:space="preserve">be brought up </w:delText>
        </w:r>
        <w:r w:rsidR="00A163C4" w:rsidRPr="00E928E5" w:rsidDel="000D1213">
          <w:rPr>
            <w:rFonts w:asciiTheme="majorHAnsi" w:hAnsiTheme="majorHAnsi" w:cs="Arial"/>
            <w:rPrChange w:id="301" w:author="Lisa" w:date="2017-10-18T18:23:00Z">
              <w:rPr>
                <w:rFonts w:ascii="Arial" w:hAnsi="Arial"/>
              </w:rPr>
            </w:rPrChange>
          </w:rPr>
          <w:delText>in a few</w:delText>
        </w:r>
        <w:r w:rsidRPr="00E928E5" w:rsidDel="000D1213">
          <w:rPr>
            <w:rFonts w:asciiTheme="majorHAnsi" w:hAnsiTheme="majorHAnsi" w:cs="Arial"/>
            <w:rPrChange w:id="302" w:author="Lisa" w:date="2017-10-18T18:23:00Z">
              <w:rPr>
                <w:rFonts w:ascii="Arial" w:hAnsi="Arial"/>
              </w:rPr>
            </w:rPrChange>
          </w:rPr>
          <w:delText xml:space="preserve"> months</w:delText>
        </w:r>
      </w:del>
      <w:del w:id="303" w:author="Lisa" w:date="2016-05-01T14:53:00Z">
        <w:r w:rsidRPr="00E928E5" w:rsidDel="005003A1">
          <w:rPr>
            <w:rFonts w:asciiTheme="majorHAnsi" w:hAnsiTheme="majorHAnsi" w:cs="Arial"/>
            <w:rPrChange w:id="304"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305" w:author="Lisa" w:date="2016-05-01T14:59:00Z"/>
          <w:rFonts w:asciiTheme="majorHAnsi" w:hAnsiTheme="majorHAnsi" w:cs="Arial"/>
          <w:u w:val="single"/>
          <w:rPrChange w:id="306" w:author="Lisa" w:date="2017-10-18T18:23:00Z">
            <w:rPr>
              <w:del w:id="307" w:author="Lisa" w:date="2016-05-01T14:59:00Z"/>
              <w:rFonts w:ascii="Arial" w:hAnsi="Arial"/>
              <w:u w:val="single"/>
            </w:rPr>
          </w:rPrChange>
        </w:rPr>
      </w:pPr>
    </w:p>
    <w:p w14:paraId="4ADFBF13" w14:textId="7513FB78" w:rsidR="00C84C36" w:rsidRPr="00E928E5" w:rsidDel="004F124F" w:rsidRDefault="003F7B7E">
      <w:pPr>
        <w:pStyle w:val="ListParagraph"/>
        <w:ind w:left="0"/>
        <w:rPr>
          <w:del w:id="308" w:author="Lisa" w:date="2016-05-01T14:59:00Z"/>
          <w:rFonts w:asciiTheme="majorHAnsi" w:hAnsiTheme="majorHAnsi" w:cs="Arial"/>
          <w:rPrChange w:id="309" w:author="Lisa" w:date="2017-10-18T18:23:00Z">
            <w:rPr>
              <w:del w:id="310" w:author="Lisa" w:date="2016-05-01T14:59:00Z"/>
              <w:rFonts w:ascii="Arial" w:hAnsi="Arial"/>
            </w:rPr>
          </w:rPrChange>
        </w:rPr>
      </w:pPr>
      <w:del w:id="311" w:author="Lisa" w:date="2016-03-19T19:42:00Z">
        <w:r w:rsidRPr="00E928E5" w:rsidDel="007003C2">
          <w:rPr>
            <w:rFonts w:asciiTheme="majorHAnsi" w:hAnsiTheme="majorHAnsi" w:cs="Arial"/>
            <w:u w:val="single"/>
            <w:rPrChange w:id="312" w:author="Lisa" w:date="2017-10-18T18:23:00Z">
              <w:rPr>
                <w:rFonts w:ascii="Arial" w:hAnsi="Arial"/>
                <w:u w:val="single"/>
              </w:rPr>
            </w:rPrChange>
          </w:rPr>
          <w:delText>Website</w:delText>
        </w:r>
        <w:r w:rsidRPr="00E928E5" w:rsidDel="007003C2">
          <w:rPr>
            <w:rFonts w:asciiTheme="majorHAnsi" w:hAnsiTheme="majorHAnsi" w:cs="Arial"/>
            <w:rPrChange w:id="313" w:author="Lisa" w:date="2017-10-18T18:23:00Z">
              <w:rPr>
                <w:rFonts w:ascii="Arial" w:hAnsi="Arial"/>
                <w:u w:val="single"/>
              </w:rPr>
            </w:rPrChange>
          </w:rPr>
          <w:delText>:</w:delText>
        </w:r>
      </w:del>
      <w:del w:id="314" w:author="Lisa" w:date="2016-05-01T14:59:00Z">
        <w:r w:rsidRPr="00E928E5" w:rsidDel="004F124F">
          <w:rPr>
            <w:rFonts w:asciiTheme="majorHAnsi" w:hAnsiTheme="majorHAnsi" w:cs="Arial"/>
            <w:rPrChange w:id="315" w:author="Lisa" w:date="2017-10-18T18:23:00Z">
              <w:rPr>
                <w:rFonts w:ascii="Arial" w:hAnsi="Arial"/>
              </w:rPr>
            </w:rPrChange>
          </w:rPr>
          <w:delText xml:space="preserve"> </w:delText>
        </w:r>
      </w:del>
      <w:del w:id="316" w:author="Lisa" w:date="2016-03-19T19:43:00Z">
        <w:r w:rsidR="00CB1FF1" w:rsidRPr="00E928E5" w:rsidDel="007003C2">
          <w:rPr>
            <w:rFonts w:asciiTheme="majorHAnsi" w:hAnsiTheme="majorHAnsi" w:cs="Arial"/>
            <w:rPrChange w:id="317"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318"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319"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320" w:author="Lisa" w:date="2016-07-08T19:20:00Z"/>
          <w:rFonts w:asciiTheme="majorHAnsi" w:hAnsiTheme="majorHAnsi" w:cs="Arial"/>
          <w:rPrChange w:id="321" w:author="Lisa" w:date="2017-10-18T18:23:00Z">
            <w:rPr>
              <w:del w:id="322" w:author="Lisa" w:date="2016-07-08T19:20:00Z"/>
              <w:rFonts w:ascii="Arial" w:hAnsi="Arial"/>
            </w:rPr>
          </w:rPrChange>
        </w:rPr>
      </w:pPr>
    </w:p>
    <w:p w14:paraId="3FEB9C53" w14:textId="35E7BB42" w:rsidR="005C23C2" w:rsidRPr="00E928E5" w:rsidDel="007003C2" w:rsidRDefault="003F7B7E">
      <w:pPr>
        <w:pStyle w:val="ListParagraph"/>
        <w:ind w:left="0"/>
        <w:rPr>
          <w:del w:id="323" w:author="Lisa" w:date="2016-03-19T19:45:00Z"/>
          <w:rFonts w:asciiTheme="majorHAnsi" w:hAnsiTheme="majorHAnsi" w:cs="Arial"/>
          <w:rPrChange w:id="324" w:author="Lisa" w:date="2017-10-18T18:23:00Z">
            <w:rPr>
              <w:del w:id="325" w:author="Lisa" w:date="2016-03-19T19:45:00Z"/>
              <w:rFonts w:ascii="Arial" w:hAnsi="Arial"/>
            </w:rPr>
          </w:rPrChange>
        </w:rPr>
      </w:pPr>
      <w:del w:id="326" w:author="Lisa" w:date="2016-03-19T19:44:00Z">
        <w:r w:rsidRPr="00E928E5" w:rsidDel="007003C2">
          <w:rPr>
            <w:rFonts w:asciiTheme="majorHAnsi" w:hAnsiTheme="majorHAnsi" w:cs="Arial"/>
            <w:u w:val="single"/>
            <w:rPrChange w:id="327"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28" w:author="Lisa" w:date="2017-10-18T18:23:00Z">
              <w:rPr>
                <w:rFonts w:ascii="Arial" w:hAnsi="Arial"/>
                <w:u w:val="single"/>
              </w:rPr>
            </w:rPrChange>
          </w:rPr>
          <w:delText>vacancy</w:delText>
        </w:r>
      </w:del>
      <w:del w:id="329" w:author="Lisa" w:date="2016-07-08T19:20:00Z">
        <w:r w:rsidRPr="00E928E5" w:rsidDel="003F42AB">
          <w:rPr>
            <w:rFonts w:asciiTheme="majorHAnsi" w:hAnsiTheme="majorHAnsi" w:cs="Arial"/>
            <w:rPrChange w:id="330" w:author="Lisa" w:date="2017-10-18T18:23:00Z">
              <w:rPr>
                <w:rFonts w:ascii="Arial" w:hAnsi="Arial"/>
                <w:u w:val="single"/>
              </w:rPr>
            </w:rPrChange>
          </w:rPr>
          <w:delText xml:space="preserve">: </w:delText>
        </w:r>
      </w:del>
      <w:commentRangeStart w:id="331"/>
      <w:del w:id="332" w:author="Lisa" w:date="2016-03-19T19:45:00Z">
        <w:r w:rsidR="00CB1FF1" w:rsidRPr="00E928E5" w:rsidDel="007003C2">
          <w:rPr>
            <w:rFonts w:asciiTheme="majorHAnsi" w:hAnsiTheme="majorHAnsi" w:cs="Arial"/>
            <w:rPrChange w:id="333" w:author="Lisa" w:date="2017-10-18T18:23:00Z">
              <w:rPr>
                <w:rFonts w:ascii="Arial" w:hAnsi="Arial"/>
              </w:rPr>
            </w:rPrChange>
          </w:rPr>
          <w:delText xml:space="preserve">Someone </w:delText>
        </w:r>
        <w:commentRangeEnd w:id="331"/>
        <w:r w:rsidR="00440718" w:rsidRPr="00E928E5" w:rsidDel="007003C2">
          <w:rPr>
            <w:rStyle w:val="CommentReference"/>
            <w:rFonts w:asciiTheme="majorHAnsi" w:hAnsiTheme="majorHAnsi" w:cs="Arial"/>
            <w:sz w:val="24"/>
            <w:szCs w:val="24"/>
            <w:rPrChange w:id="334" w:author="Lisa" w:date="2017-10-18T18:23:00Z">
              <w:rPr>
                <w:rStyle w:val="CommentReference"/>
              </w:rPr>
            </w:rPrChange>
          </w:rPr>
          <w:commentReference w:id="331"/>
        </w:r>
        <w:r w:rsidR="00CB1FF1" w:rsidRPr="00E928E5" w:rsidDel="007003C2">
          <w:rPr>
            <w:rFonts w:asciiTheme="majorHAnsi" w:hAnsiTheme="majorHAnsi" w:cs="Arial"/>
            <w:rPrChange w:id="335" w:author="Lisa" w:date="2017-10-18T18:23:00Z">
              <w:rPr>
                <w:rFonts w:ascii="Arial" w:hAnsi="Arial"/>
              </w:rPr>
            </w:rPrChange>
          </w:rPr>
          <w:delText>has stepped forward to join</w:delText>
        </w:r>
        <w:r w:rsidR="005C23C2" w:rsidRPr="00E928E5" w:rsidDel="007003C2">
          <w:rPr>
            <w:rFonts w:asciiTheme="majorHAnsi" w:hAnsiTheme="majorHAnsi" w:cs="Arial"/>
            <w:rPrChange w:id="336" w:author="Lisa" w:date="2017-10-18T18:23:00Z">
              <w:rPr>
                <w:rFonts w:ascii="Arial" w:hAnsi="Arial"/>
              </w:rPr>
            </w:rPrChange>
          </w:rPr>
          <w:delText>.</w:delText>
        </w:r>
        <w:r w:rsidR="00CB1FF1" w:rsidRPr="00E928E5" w:rsidDel="007003C2">
          <w:rPr>
            <w:rFonts w:asciiTheme="majorHAnsi" w:hAnsiTheme="majorHAnsi" w:cs="Arial"/>
            <w:rPrChange w:id="337" w:author="Lisa" w:date="2017-10-18T18:23:00Z">
              <w:rPr>
                <w:rFonts w:ascii="Arial" w:hAnsi="Arial"/>
              </w:rPr>
            </w:rPrChange>
          </w:rPr>
          <w:delText xml:space="preserve"> Bob Smith may still be interested i</w:delText>
        </w:r>
      </w:del>
      <w:del w:id="338" w:author="Lisa" w:date="2016-02-11T17:26:00Z">
        <w:r w:rsidR="00CB1FF1" w:rsidRPr="00E928E5" w:rsidDel="005F7E69">
          <w:rPr>
            <w:rFonts w:asciiTheme="majorHAnsi" w:hAnsiTheme="majorHAnsi" w:cs="Arial"/>
            <w:rPrChange w:id="339" w:author="Lisa" w:date="2017-10-18T18:23:00Z">
              <w:rPr>
                <w:rFonts w:ascii="Arial" w:hAnsi="Arial"/>
              </w:rPr>
            </w:rPrChange>
          </w:rPr>
          <w:delText>s</w:delText>
        </w:r>
      </w:del>
      <w:del w:id="340" w:author="Lisa" w:date="2016-03-19T19:45:00Z">
        <w:r w:rsidR="00CB1FF1" w:rsidRPr="00E928E5" w:rsidDel="007003C2">
          <w:rPr>
            <w:rFonts w:asciiTheme="majorHAnsi" w:hAnsiTheme="majorHAnsi" w:cs="Arial"/>
            <w:rPrChange w:id="341"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342" w:author="Lisa" w:date="2016-03-19T19:45:00Z"/>
          <w:rFonts w:asciiTheme="majorHAnsi" w:hAnsiTheme="majorHAnsi" w:cs="Arial"/>
          <w:rPrChange w:id="343" w:author="Lisa" w:date="2017-10-18T18:23:00Z">
            <w:rPr>
              <w:del w:id="344" w:author="Lisa" w:date="2016-03-19T19:45:00Z"/>
              <w:rFonts w:ascii="Arial" w:hAnsi="Arial"/>
            </w:rPr>
          </w:rPrChange>
        </w:rPr>
      </w:pPr>
    </w:p>
    <w:p w14:paraId="4E6C3B61" w14:textId="75EFE4B3" w:rsidR="00A163C4" w:rsidRPr="00E928E5" w:rsidDel="00571FC7" w:rsidRDefault="005C23C2">
      <w:pPr>
        <w:pStyle w:val="ListParagraph"/>
        <w:ind w:left="0"/>
        <w:rPr>
          <w:del w:id="345" w:author="Lisa" w:date="2016-05-01T15:05:00Z"/>
          <w:rFonts w:asciiTheme="majorHAnsi" w:hAnsiTheme="majorHAnsi" w:cs="Arial"/>
          <w:rPrChange w:id="346" w:author="Lisa" w:date="2017-10-18T18:23:00Z">
            <w:rPr>
              <w:del w:id="347" w:author="Lisa" w:date="2016-05-01T15:05:00Z"/>
              <w:rFonts w:ascii="Arial" w:hAnsi="Arial"/>
            </w:rPr>
          </w:rPrChange>
        </w:rPr>
        <w:pPrChange w:id="348" w:author="Lisa" w:date="2017-10-17T23:22:00Z">
          <w:pPr/>
        </w:pPrChange>
      </w:pPr>
      <w:del w:id="349" w:author="Lisa" w:date="2017-02-13T17:47:00Z">
        <w:r w:rsidRPr="00E928E5" w:rsidDel="00AE4169">
          <w:rPr>
            <w:rFonts w:asciiTheme="majorHAnsi" w:hAnsiTheme="majorHAnsi" w:cs="Arial"/>
            <w:u w:val="single"/>
            <w:rPrChange w:id="350" w:author="Lisa" w:date="2017-10-18T18:23:00Z">
              <w:rPr>
                <w:rFonts w:ascii="Arial" w:hAnsi="Arial"/>
                <w:u w:val="single"/>
              </w:rPr>
            </w:rPrChange>
          </w:rPr>
          <w:delText>Fun Run</w:delText>
        </w:r>
        <w:r w:rsidR="00A163C4" w:rsidRPr="00E928E5" w:rsidDel="00AE4169">
          <w:rPr>
            <w:rFonts w:asciiTheme="majorHAnsi" w:hAnsiTheme="majorHAnsi" w:cs="Arial"/>
            <w:rPrChange w:id="351" w:author="Lisa" w:date="2017-10-18T18:23:00Z">
              <w:rPr>
                <w:rFonts w:ascii="Arial" w:hAnsi="Arial"/>
              </w:rPr>
            </w:rPrChange>
          </w:rPr>
          <w:delText xml:space="preserve">: </w:delText>
        </w:r>
      </w:del>
      <w:del w:id="352" w:author="Lisa" w:date="2016-03-19T19:46:00Z">
        <w:r w:rsidR="00A163C4" w:rsidRPr="00E928E5" w:rsidDel="007003C2">
          <w:rPr>
            <w:rFonts w:asciiTheme="majorHAnsi" w:hAnsiTheme="majorHAnsi" w:cs="Arial"/>
            <w:rPrChange w:id="353" w:author="Lisa" w:date="2017-10-18T18:23:00Z">
              <w:rPr>
                <w:rFonts w:ascii="Arial" w:hAnsi="Arial"/>
              </w:rPr>
            </w:rPrChange>
          </w:rPr>
          <w:delText>T</w:delText>
        </w:r>
        <w:r w:rsidR="00CB1FF1" w:rsidRPr="00E928E5" w:rsidDel="007003C2">
          <w:rPr>
            <w:rFonts w:asciiTheme="majorHAnsi" w:hAnsiTheme="majorHAnsi" w:cs="Arial"/>
            <w:rPrChange w:id="354"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355"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356" w:author="Lisa" w:date="2017-10-18T18:23:00Z">
              <w:rPr>
                <w:rFonts w:ascii="Arial" w:hAnsi="Arial"/>
                <w:vertAlign w:val="superscript"/>
              </w:rPr>
            </w:rPrChange>
          </w:rPr>
          <w:delText>th</w:delText>
        </w:r>
        <w:r w:rsidR="00A163C4" w:rsidRPr="00E928E5" w:rsidDel="007003C2">
          <w:rPr>
            <w:rFonts w:asciiTheme="majorHAnsi" w:hAnsiTheme="majorHAnsi" w:cs="Arial"/>
            <w:rPrChange w:id="357" w:author="Lisa" w:date="2017-10-18T18:23:00Z">
              <w:rPr>
                <w:rFonts w:ascii="Arial" w:hAnsi="Arial"/>
              </w:rPr>
            </w:rPrChange>
          </w:rPr>
          <w:delText xml:space="preserve"> annual Fun Run: </w:delText>
        </w:r>
        <w:r w:rsidR="00CB1FF1" w:rsidRPr="00E928E5" w:rsidDel="007003C2">
          <w:rPr>
            <w:rFonts w:asciiTheme="majorHAnsi" w:hAnsiTheme="majorHAnsi" w:cs="Arial"/>
            <w:rPrChange w:id="358" w:author="Lisa" w:date="2017-10-18T18:23:00Z">
              <w:rPr>
                <w:rFonts w:ascii="Arial" w:hAnsi="Arial"/>
              </w:rPr>
            </w:rPrChange>
          </w:rPr>
          <w:delText>Sept. 18, 2016</w:delText>
        </w:r>
        <w:r w:rsidR="00CB1FF1" w:rsidRPr="00E928E5" w:rsidDel="007003C2">
          <w:rPr>
            <w:rFonts w:asciiTheme="majorHAnsi" w:hAnsiTheme="majorHAnsi" w:cs="Arial"/>
            <w:u w:val="single"/>
            <w:rPrChange w:id="359" w:author="Lisa" w:date="2017-10-18T18:23:00Z">
              <w:rPr>
                <w:rFonts w:ascii="Arial" w:hAnsi="Arial"/>
                <w:u w:val="single"/>
              </w:rPr>
            </w:rPrChange>
          </w:rPr>
          <w:delText>.</w:delText>
        </w:r>
        <w:r w:rsidR="00A163C4" w:rsidRPr="00E928E5" w:rsidDel="007003C2">
          <w:rPr>
            <w:rFonts w:asciiTheme="majorHAnsi" w:hAnsiTheme="majorHAnsi" w:cs="Arial"/>
            <w:u w:val="single"/>
            <w:rPrChange w:id="360" w:author="Lisa" w:date="2017-10-18T18:23:00Z">
              <w:rPr>
                <w:rFonts w:ascii="Arial" w:hAnsi="Arial"/>
                <w:u w:val="single"/>
              </w:rPr>
            </w:rPrChange>
          </w:rPr>
          <w:delText xml:space="preserve"> </w:delText>
        </w:r>
        <w:r w:rsidR="00AB5174" w:rsidRPr="00E928E5" w:rsidDel="007003C2">
          <w:rPr>
            <w:rFonts w:asciiTheme="majorHAnsi" w:hAnsiTheme="majorHAnsi" w:cs="Arial"/>
            <w:rPrChange w:id="361" w:author="Lisa" w:date="2017-10-18T18:23:00Z">
              <w:rPr>
                <w:rFonts w:ascii="Arial" w:hAnsi="Arial"/>
              </w:rPr>
            </w:rPrChange>
          </w:rPr>
          <w:delText xml:space="preserve">Lisa and Karen </w:delText>
        </w:r>
        <w:r w:rsidR="00CB1FF1" w:rsidRPr="00E928E5" w:rsidDel="007003C2">
          <w:rPr>
            <w:rFonts w:asciiTheme="majorHAnsi" w:hAnsiTheme="majorHAnsi" w:cs="Arial"/>
            <w:rPrChange w:id="362" w:author="Lisa" w:date="2017-10-18T18:23:00Z">
              <w:rPr>
                <w:rFonts w:ascii="Arial" w:hAnsi="Arial"/>
              </w:rPr>
            </w:rPrChange>
          </w:rPr>
          <w:delText xml:space="preserve">Lowery </w:delText>
        </w:r>
        <w:r w:rsidR="00AB5174" w:rsidRPr="00E928E5" w:rsidDel="007003C2">
          <w:rPr>
            <w:rFonts w:asciiTheme="majorHAnsi" w:hAnsiTheme="majorHAnsi" w:cs="Arial"/>
            <w:rPrChange w:id="363" w:author="Lisa" w:date="2017-10-18T18:23:00Z">
              <w:rPr>
                <w:rFonts w:ascii="Arial" w:hAnsi="Arial"/>
              </w:rPr>
            </w:rPrChange>
          </w:rPr>
          <w:delText>will come up with</w:delText>
        </w:r>
        <w:r w:rsidR="006A7080" w:rsidRPr="00E928E5" w:rsidDel="007003C2">
          <w:rPr>
            <w:rFonts w:asciiTheme="majorHAnsi" w:hAnsiTheme="majorHAnsi" w:cs="Arial"/>
            <w:rPrChange w:id="364"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365" w:author="Lisa" w:date="2017-10-18T18:23:00Z">
              <w:rPr>
                <w:rFonts w:ascii="Arial" w:hAnsi="Arial"/>
              </w:rPr>
            </w:rPrChange>
          </w:rPr>
          <w:delText>create a succession plan before</w:delText>
        </w:r>
      </w:del>
      <w:del w:id="366" w:author="Lisa" w:date="2016-03-19T19:47:00Z">
        <w:r w:rsidR="00A163C4" w:rsidRPr="00E928E5" w:rsidDel="007003C2">
          <w:rPr>
            <w:rFonts w:asciiTheme="majorHAnsi" w:hAnsiTheme="majorHAnsi" w:cs="Arial"/>
            <w:rPrChange w:id="367"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368" w:author="Lisa" w:date="2016-03-19T19:51:00Z"/>
          <w:rFonts w:asciiTheme="majorHAnsi" w:hAnsiTheme="majorHAnsi" w:cs="Arial"/>
          <w:rPrChange w:id="369" w:author="Lisa" w:date="2017-10-18T18:23:00Z">
            <w:rPr>
              <w:del w:id="370" w:author="Lisa" w:date="2016-03-19T19:51:00Z"/>
              <w:rFonts w:ascii="Arial" w:hAnsi="Arial"/>
            </w:rPr>
          </w:rPrChange>
        </w:rPr>
        <w:pPrChange w:id="371" w:author="Lisa" w:date="2017-10-17T23:22:00Z">
          <w:pPr/>
        </w:pPrChange>
      </w:pPr>
    </w:p>
    <w:p w14:paraId="3B49CC81" w14:textId="7B4B8285" w:rsidR="002A2D39" w:rsidRPr="00E928E5" w:rsidDel="001F677C" w:rsidRDefault="00A163C4">
      <w:pPr>
        <w:pStyle w:val="ListParagraph"/>
        <w:ind w:left="0"/>
        <w:rPr>
          <w:del w:id="372" w:author="Lisa" w:date="2016-03-19T19:50:00Z"/>
          <w:rFonts w:asciiTheme="majorHAnsi" w:hAnsiTheme="majorHAnsi" w:cs="Arial"/>
          <w:u w:val="single"/>
          <w:rPrChange w:id="373" w:author="Lisa" w:date="2017-10-18T18:23:00Z">
            <w:rPr>
              <w:del w:id="374" w:author="Lisa" w:date="2016-03-19T19:50:00Z"/>
              <w:rFonts w:ascii="Arial" w:hAnsi="Arial"/>
              <w:u w:val="single"/>
            </w:rPr>
          </w:rPrChange>
        </w:rPr>
        <w:pPrChange w:id="375" w:author="Lisa" w:date="2017-10-17T23:22:00Z">
          <w:pPr/>
        </w:pPrChange>
      </w:pPr>
      <w:del w:id="376" w:author="Lisa" w:date="2016-03-19T19:50:00Z">
        <w:r w:rsidRPr="00E928E5" w:rsidDel="001F677C">
          <w:rPr>
            <w:rFonts w:asciiTheme="majorHAnsi" w:hAnsiTheme="majorHAnsi" w:cs="Arial"/>
            <w:u w:val="single"/>
            <w:rPrChange w:id="377"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378" w:author="Lisa" w:date="2016-03-19T19:50:00Z"/>
          <w:rFonts w:asciiTheme="majorHAnsi" w:hAnsiTheme="majorHAnsi" w:cs="Arial"/>
          <w:rPrChange w:id="379" w:author="Lisa" w:date="2017-10-18T18:23:00Z">
            <w:rPr>
              <w:del w:id="380" w:author="Lisa" w:date="2016-03-19T19:50:00Z"/>
              <w:rFonts w:ascii="Arial" w:hAnsi="Arial"/>
            </w:rPr>
          </w:rPrChange>
        </w:rPr>
      </w:pPr>
      <w:del w:id="381" w:author="Lisa" w:date="2016-03-19T19:50:00Z">
        <w:r w:rsidRPr="00E928E5" w:rsidDel="001F677C">
          <w:rPr>
            <w:rFonts w:asciiTheme="majorHAnsi" w:hAnsiTheme="majorHAnsi" w:cs="Arial"/>
            <w:rPrChange w:id="382"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383" w:author="Lisa" w:date="2016-03-19T19:50:00Z"/>
          <w:rFonts w:asciiTheme="majorHAnsi" w:hAnsiTheme="majorHAnsi" w:cs="Arial"/>
          <w:rPrChange w:id="384" w:author="Lisa" w:date="2017-10-18T18:23:00Z">
            <w:rPr>
              <w:del w:id="385" w:author="Lisa" w:date="2016-03-19T19:50:00Z"/>
              <w:rFonts w:ascii="Arial" w:hAnsi="Arial"/>
            </w:rPr>
          </w:rPrChange>
        </w:rPr>
      </w:pPr>
      <w:del w:id="386" w:author="Lisa" w:date="2016-03-19T19:50:00Z">
        <w:r w:rsidRPr="00E928E5" w:rsidDel="001F677C">
          <w:rPr>
            <w:rFonts w:asciiTheme="majorHAnsi" w:hAnsiTheme="majorHAnsi" w:cs="Arial"/>
            <w:rPrChange w:id="387"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388" w:author="Lisa" w:date="2016-03-19T19:50:00Z"/>
          <w:rFonts w:asciiTheme="majorHAnsi" w:hAnsiTheme="majorHAnsi" w:cs="Arial"/>
          <w:rPrChange w:id="389" w:author="Lisa" w:date="2017-10-18T18:23:00Z">
            <w:rPr>
              <w:del w:id="390" w:author="Lisa" w:date="2016-03-19T19:50:00Z"/>
              <w:rFonts w:ascii="Arial" w:hAnsi="Arial"/>
            </w:rPr>
          </w:rPrChange>
        </w:rPr>
      </w:pPr>
      <w:del w:id="391" w:author="Lisa" w:date="2016-03-19T19:50:00Z">
        <w:r w:rsidRPr="00E928E5" w:rsidDel="001F677C">
          <w:rPr>
            <w:rFonts w:asciiTheme="majorHAnsi" w:hAnsiTheme="majorHAnsi" w:cs="Arial"/>
            <w:rPrChange w:id="392"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393" w:author="Lisa" w:date="2016-03-19T19:50:00Z"/>
          <w:rFonts w:asciiTheme="majorHAnsi" w:hAnsiTheme="majorHAnsi" w:cs="Arial"/>
          <w:rPrChange w:id="394" w:author="Lisa" w:date="2017-10-18T18:23:00Z">
            <w:rPr>
              <w:del w:id="395" w:author="Lisa" w:date="2016-03-19T19:50:00Z"/>
              <w:rFonts w:ascii="Arial" w:hAnsi="Arial"/>
            </w:rPr>
          </w:rPrChange>
        </w:rPr>
      </w:pPr>
      <w:del w:id="396" w:author="Lisa" w:date="2016-03-19T19:50:00Z">
        <w:r w:rsidRPr="00E928E5" w:rsidDel="001F677C">
          <w:rPr>
            <w:rFonts w:asciiTheme="majorHAnsi" w:hAnsiTheme="majorHAnsi" w:cs="Arial"/>
            <w:rPrChange w:id="397"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398" w:author="Lisa" w:date="2016-03-19T19:50:00Z"/>
          <w:rFonts w:asciiTheme="majorHAnsi" w:hAnsiTheme="majorHAnsi" w:cs="Arial"/>
          <w:rPrChange w:id="399" w:author="Lisa" w:date="2017-10-18T18:23:00Z">
            <w:rPr>
              <w:del w:id="400" w:author="Lisa" w:date="2016-03-19T19:50:00Z"/>
              <w:rFonts w:ascii="Arial" w:hAnsi="Arial"/>
            </w:rPr>
          </w:rPrChange>
        </w:rPr>
      </w:pPr>
      <w:del w:id="401" w:author="Lisa" w:date="2016-03-19T19:50:00Z">
        <w:r w:rsidRPr="00E928E5" w:rsidDel="001F677C">
          <w:rPr>
            <w:rFonts w:asciiTheme="majorHAnsi" w:hAnsiTheme="majorHAnsi" w:cs="Arial"/>
            <w:rPrChange w:id="402" w:author="Lisa" w:date="2017-10-18T18:23:00Z">
              <w:rPr>
                <w:rFonts w:ascii="Arial" w:hAnsi="Arial"/>
              </w:rPr>
            </w:rPrChange>
          </w:rPr>
          <w:delText xml:space="preserve">Sept. </w:delText>
        </w:r>
      </w:del>
      <w:ins w:id="403" w:author="Eric A. Macklin" w:date="2016-02-07T16:21:00Z">
        <w:del w:id="404" w:author="Lisa" w:date="2016-03-19T19:50:00Z">
          <w:r w:rsidR="005F2C84" w:rsidRPr="00E928E5" w:rsidDel="001F677C">
            <w:rPr>
              <w:rFonts w:asciiTheme="majorHAnsi" w:hAnsiTheme="majorHAnsi" w:cs="Arial"/>
              <w:rPrChange w:id="405" w:author="Lisa" w:date="2017-10-18T18:23:00Z">
                <w:rPr>
                  <w:rFonts w:ascii="Arial" w:hAnsi="Arial"/>
                </w:rPr>
              </w:rPrChange>
            </w:rPr>
            <w:delText xml:space="preserve">- </w:delText>
          </w:r>
        </w:del>
      </w:ins>
      <w:del w:id="406" w:author="Lisa" w:date="2016-03-19T19:50:00Z">
        <w:r w:rsidRPr="00E928E5" w:rsidDel="001F677C">
          <w:rPr>
            <w:rFonts w:asciiTheme="majorHAnsi" w:hAnsiTheme="majorHAnsi" w:cs="Arial"/>
            <w:rPrChange w:id="407"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408" w:author="Lisa" w:date="2016-03-19T19:50:00Z"/>
          <w:rFonts w:asciiTheme="majorHAnsi" w:hAnsiTheme="majorHAnsi" w:cs="Arial"/>
          <w:rPrChange w:id="409" w:author="Lisa" w:date="2017-10-18T18:23:00Z">
            <w:rPr>
              <w:del w:id="410" w:author="Lisa" w:date="2016-03-19T19:50:00Z"/>
              <w:rFonts w:ascii="Arial" w:hAnsi="Arial"/>
            </w:rPr>
          </w:rPrChange>
        </w:rPr>
      </w:pPr>
    </w:p>
    <w:p w14:paraId="4D39B215" w14:textId="259DAE2D" w:rsidR="002A2D39" w:rsidRPr="00E928E5" w:rsidDel="001F677C" w:rsidRDefault="00FC31C2">
      <w:pPr>
        <w:pStyle w:val="ListParagraph"/>
        <w:ind w:left="0"/>
        <w:rPr>
          <w:del w:id="411" w:author="Lisa" w:date="2016-03-19T19:50:00Z"/>
          <w:rFonts w:asciiTheme="majorHAnsi" w:hAnsiTheme="majorHAnsi" w:cs="Arial"/>
          <w:rPrChange w:id="412" w:author="Lisa" w:date="2017-10-18T18:23:00Z">
            <w:rPr>
              <w:del w:id="413" w:author="Lisa" w:date="2016-03-19T19:50:00Z"/>
              <w:rFonts w:ascii="Arial" w:hAnsi="Arial"/>
            </w:rPr>
          </w:rPrChange>
        </w:rPr>
      </w:pPr>
      <w:ins w:id="414" w:author="Eric A. Macklin" w:date="2016-02-07T16:24:00Z">
        <w:del w:id="415" w:author="Lisa" w:date="2016-03-19T19:50:00Z">
          <w:r w:rsidRPr="00E928E5" w:rsidDel="001F677C">
            <w:rPr>
              <w:rFonts w:asciiTheme="majorHAnsi" w:hAnsiTheme="majorHAnsi" w:cs="Arial"/>
              <w:u w:val="single"/>
              <w:rPrChange w:id="416" w:author="Lisa" w:date="2017-10-18T18:23:00Z">
                <w:rPr>
                  <w:rFonts w:ascii="Arial" w:hAnsi="Arial"/>
                </w:rPr>
              </w:rPrChange>
            </w:rPr>
            <w:delText>Pond Access</w:delText>
          </w:r>
          <w:r w:rsidRPr="00E928E5" w:rsidDel="001F677C">
            <w:rPr>
              <w:rFonts w:asciiTheme="majorHAnsi" w:hAnsiTheme="majorHAnsi" w:cs="Arial"/>
              <w:rPrChange w:id="417" w:author="Lisa" w:date="2017-10-18T18:23:00Z">
                <w:rPr>
                  <w:rFonts w:ascii="Arial" w:hAnsi="Arial"/>
                </w:rPr>
              </w:rPrChange>
            </w:rPr>
            <w:delText xml:space="preserve">: </w:delText>
          </w:r>
        </w:del>
      </w:ins>
      <w:del w:id="418" w:author="Lisa" w:date="2016-03-19T19:50:00Z">
        <w:r w:rsidR="00A163C4" w:rsidRPr="00E928E5" w:rsidDel="001F677C">
          <w:rPr>
            <w:rFonts w:asciiTheme="majorHAnsi" w:hAnsiTheme="majorHAnsi" w:cs="Arial"/>
            <w:rPrChange w:id="419" w:author="Lisa" w:date="2017-10-18T18:23:00Z">
              <w:rPr>
                <w:rFonts w:ascii="Arial" w:hAnsi="Arial"/>
              </w:rPr>
            </w:rPrChange>
          </w:rPr>
          <w:delText xml:space="preserve">Jennifer Steele asked if we could look into </w:delText>
        </w:r>
      </w:del>
      <w:ins w:id="420" w:author="Eric A. Macklin" w:date="2016-02-07T16:21:00Z">
        <w:del w:id="421" w:author="Lisa" w:date="2016-03-19T19:50:00Z">
          <w:r w:rsidR="005F2C84" w:rsidRPr="00E928E5" w:rsidDel="001F677C">
            <w:rPr>
              <w:rFonts w:asciiTheme="majorHAnsi" w:hAnsiTheme="majorHAnsi" w:cs="Arial"/>
              <w:rPrChange w:id="422" w:author="Lisa" w:date="2017-10-18T18:23:00Z">
                <w:rPr>
                  <w:rFonts w:ascii="Arial" w:hAnsi="Arial"/>
                </w:rPr>
              </w:rPrChange>
            </w:rPr>
            <w:delText xml:space="preserve">raised the issue of </w:delText>
          </w:r>
        </w:del>
      </w:ins>
      <w:del w:id="423" w:author="Lisa" w:date="2016-03-19T19:50:00Z">
        <w:r w:rsidR="00A163C4" w:rsidRPr="00E928E5" w:rsidDel="001F677C">
          <w:rPr>
            <w:rFonts w:asciiTheme="majorHAnsi" w:hAnsiTheme="majorHAnsi" w:cs="Arial"/>
            <w:rPrChange w:id="424" w:author="Lisa" w:date="2017-10-18T18:23:00Z">
              <w:rPr>
                <w:rFonts w:ascii="Arial" w:hAnsi="Arial"/>
              </w:rPr>
            </w:rPrChange>
          </w:rPr>
          <w:delText>public access points on the pond. Lisa will do some research.</w:delText>
        </w:r>
      </w:del>
      <w:ins w:id="425" w:author="Eric A. Macklin" w:date="2016-02-07T16:21:00Z">
        <w:del w:id="426" w:author="Lisa" w:date="2016-03-19T19:50:00Z">
          <w:r w:rsidR="005F2C84" w:rsidRPr="00E928E5" w:rsidDel="001F677C">
            <w:rPr>
              <w:rFonts w:asciiTheme="majorHAnsi" w:hAnsiTheme="majorHAnsi" w:cs="Arial"/>
              <w:rPrChange w:id="427"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28" w:author="Eric A. Macklin" w:date="2016-02-07T16:24:00Z"/>
          <w:del w:id="429" w:author="Lisa" w:date="2016-03-19T19:50:00Z"/>
          <w:rFonts w:asciiTheme="majorHAnsi" w:hAnsiTheme="majorHAnsi" w:cs="Arial"/>
          <w:rPrChange w:id="430" w:author="Lisa" w:date="2017-10-18T18:23:00Z">
            <w:rPr>
              <w:ins w:id="431" w:author="Eric A. Macklin" w:date="2016-02-07T16:24:00Z"/>
              <w:del w:id="432" w:author="Lisa" w:date="2016-03-19T19:50:00Z"/>
              <w:rFonts w:ascii="Arial" w:hAnsi="Arial"/>
            </w:rPr>
          </w:rPrChange>
        </w:rPr>
      </w:pPr>
    </w:p>
    <w:p w14:paraId="580A9CA0" w14:textId="24FF3444" w:rsidR="00FC31C2" w:rsidRPr="00E928E5" w:rsidDel="001F677C" w:rsidRDefault="00585D91">
      <w:pPr>
        <w:pStyle w:val="ListParagraph"/>
        <w:ind w:left="0"/>
        <w:rPr>
          <w:ins w:id="433" w:author="Eric A. Macklin" w:date="2016-02-07T16:24:00Z"/>
          <w:del w:id="434" w:author="Lisa" w:date="2016-03-19T19:50:00Z"/>
          <w:rFonts w:asciiTheme="majorHAnsi" w:hAnsiTheme="majorHAnsi" w:cs="Arial"/>
          <w:rPrChange w:id="435" w:author="Lisa" w:date="2017-10-18T18:23:00Z">
            <w:rPr>
              <w:ins w:id="436" w:author="Eric A. Macklin" w:date="2016-02-07T16:24:00Z"/>
              <w:del w:id="437" w:author="Lisa" w:date="2016-03-19T19:50:00Z"/>
              <w:rFonts w:ascii="Arial" w:hAnsi="Arial"/>
            </w:rPr>
          </w:rPrChange>
        </w:rPr>
      </w:pPr>
      <w:ins w:id="438" w:author="Eric A. Macklin" w:date="2016-02-07T16:24:00Z">
        <w:del w:id="439" w:author="Lisa" w:date="2016-03-19T19:50:00Z">
          <w:r w:rsidRPr="00E928E5" w:rsidDel="001F677C">
            <w:rPr>
              <w:rFonts w:asciiTheme="majorHAnsi" w:hAnsiTheme="majorHAnsi" w:cs="Arial"/>
              <w:u w:val="single"/>
              <w:rPrChange w:id="440" w:author="Lisa" w:date="2017-10-18T18:23:00Z">
                <w:rPr>
                  <w:rFonts w:ascii="Arial" w:hAnsi="Arial"/>
                </w:rPr>
              </w:rPrChange>
            </w:rPr>
            <w:delText>DPA Bylaws</w:delText>
          </w:r>
          <w:r w:rsidRPr="00E928E5" w:rsidDel="001F677C">
            <w:rPr>
              <w:rFonts w:asciiTheme="majorHAnsi" w:hAnsiTheme="majorHAnsi" w:cs="Arial"/>
              <w:rPrChange w:id="441" w:author="Lisa" w:date="2017-10-18T18:23:00Z">
                <w:rPr>
                  <w:rFonts w:ascii="Arial" w:hAnsi="Arial"/>
                </w:rPr>
              </w:rPrChange>
            </w:rPr>
            <w:delText xml:space="preserve">: </w:delText>
          </w:r>
        </w:del>
      </w:ins>
      <w:ins w:id="442" w:author="Eric A. Macklin" w:date="2016-02-07T16:25:00Z">
        <w:del w:id="443" w:author="Lisa" w:date="2016-03-19T19:50:00Z">
          <w:r w:rsidRPr="00E928E5" w:rsidDel="001F677C">
            <w:rPr>
              <w:rFonts w:asciiTheme="majorHAnsi" w:hAnsiTheme="majorHAnsi" w:cs="Arial"/>
              <w:rPrChange w:id="444" w:author="Lisa" w:date="2017-10-18T18:23:00Z">
                <w:rPr>
                  <w:rFonts w:ascii="Arial" w:hAnsi="Arial"/>
                </w:rPr>
              </w:rPrChange>
            </w:rPr>
            <w:delText xml:space="preserve">Eric will distribute proposed revisions to the DPA Bylaws to the Board for review ahead before next meeting in anticipation of </w:delText>
          </w:r>
        </w:del>
      </w:ins>
      <w:ins w:id="445" w:author="Eric A. Macklin" w:date="2016-02-07T16:26:00Z">
        <w:del w:id="446" w:author="Lisa" w:date="2016-03-19T19:50:00Z">
          <w:r w:rsidRPr="00E928E5" w:rsidDel="001F677C">
            <w:rPr>
              <w:rFonts w:asciiTheme="majorHAnsi" w:hAnsiTheme="majorHAnsi" w:cs="Arial"/>
              <w:rPrChange w:id="447" w:author="Lisa" w:date="2017-10-18T18:23:00Z">
                <w:rPr>
                  <w:rFonts w:ascii="Arial" w:hAnsi="Arial"/>
                </w:rPr>
              </w:rPrChange>
            </w:rPr>
            <w:delText xml:space="preserve">presentation to the membership for approval at </w:delText>
          </w:r>
        </w:del>
      </w:ins>
      <w:ins w:id="448" w:author="Eric A. Macklin" w:date="2016-02-07T16:25:00Z">
        <w:del w:id="449" w:author="Lisa" w:date="2016-03-19T19:50:00Z">
          <w:r w:rsidRPr="00E928E5" w:rsidDel="001F677C">
            <w:rPr>
              <w:rFonts w:asciiTheme="majorHAnsi" w:hAnsiTheme="majorHAnsi" w:cs="Arial"/>
              <w:rPrChange w:id="450"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451" w:author="Lisa" w:date="2016-03-19T19:50:00Z"/>
          <w:rFonts w:asciiTheme="majorHAnsi" w:hAnsiTheme="majorHAnsi" w:cs="Arial"/>
          <w:rPrChange w:id="452" w:author="Lisa" w:date="2017-10-18T18:23:00Z">
            <w:rPr>
              <w:del w:id="453" w:author="Lisa" w:date="2016-03-19T19:50:00Z"/>
              <w:rFonts w:ascii="Arial" w:hAnsi="Arial"/>
            </w:rPr>
          </w:rPrChange>
        </w:rPr>
      </w:pPr>
    </w:p>
    <w:p w14:paraId="03357D7A" w14:textId="0D7B5069" w:rsidR="00FD53A8" w:rsidRPr="00E928E5" w:rsidDel="001F677C" w:rsidRDefault="00726DCF">
      <w:pPr>
        <w:pStyle w:val="ListParagraph"/>
        <w:ind w:left="0"/>
        <w:rPr>
          <w:del w:id="454" w:author="Lisa" w:date="2016-03-19T19:50:00Z"/>
          <w:rFonts w:asciiTheme="majorHAnsi" w:hAnsiTheme="majorHAnsi" w:cs="Arial"/>
          <w:rPrChange w:id="455" w:author="Lisa" w:date="2017-10-18T18:23:00Z">
            <w:rPr>
              <w:del w:id="456" w:author="Lisa" w:date="2016-03-19T19:50:00Z"/>
              <w:rFonts w:ascii="Arial" w:hAnsi="Arial"/>
            </w:rPr>
          </w:rPrChange>
        </w:rPr>
      </w:pPr>
      <w:del w:id="457" w:author="Lisa" w:date="2016-03-19T19:50:00Z">
        <w:r w:rsidRPr="00E928E5" w:rsidDel="001F677C">
          <w:rPr>
            <w:rFonts w:asciiTheme="majorHAnsi" w:hAnsiTheme="majorHAnsi" w:cs="Arial"/>
            <w:rPrChange w:id="458" w:author="Lisa" w:date="2017-10-18T18:23:00Z">
              <w:rPr>
                <w:rFonts w:ascii="Arial" w:hAnsi="Arial"/>
              </w:rPr>
            </w:rPrChange>
          </w:rPr>
          <w:delText>The next board m</w:delText>
        </w:r>
        <w:r w:rsidR="0054688C" w:rsidRPr="00E928E5" w:rsidDel="001F677C">
          <w:rPr>
            <w:rFonts w:asciiTheme="majorHAnsi" w:hAnsiTheme="majorHAnsi" w:cs="Arial"/>
            <w:rPrChange w:id="459" w:author="Lisa" w:date="2017-10-18T18:23:00Z">
              <w:rPr>
                <w:rFonts w:ascii="Arial" w:hAnsi="Arial"/>
              </w:rPr>
            </w:rPrChange>
          </w:rPr>
          <w:delText xml:space="preserve">eeting </w:delText>
        </w:r>
        <w:r w:rsidRPr="00E928E5" w:rsidDel="001F677C">
          <w:rPr>
            <w:rFonts w:asciiTheme="majorHAnsi" w:hAnsiTheme="majorHAnsi" w:cs="Arial"/>
            <w:rPrChange w:id="460" w:author="Lisa" w:date="2017-10-18T18:23:00Z">
              <w:rPr>
                <w:rFonts w:ascii="Arial" w:hAnsi="Arial"/>
              </w:rPr>
            </w:rPrChange>
          </w:rPr>
          <w:delText xml:space="preserve">will be Monday, </w:delText>
        </w:r>
        <w:r w:rsidR="00A163C4" w:rsidRPr="00E928E5" w:rsidDel="001F677C">
          <w:rPr>
            <w:rFonts w:asciiTheme="majorHAnsi" w:hAnsiTheme="majorHAnsi" w:cs="Arial"/>
            <w:rPrChange w:id="461" w:author="Lisa" w:date="2017-10-18T18:23:00Z">
              <w:rPr>
                <w:rFonts w:ascii="Arial" w:hAnsi="Arial"/>
              </w:rPr>
            </w:rPrChange>
          </w:rPr>
          <w:delText>Feb. 8</w:delText>
        </w:r>
        <w:r w:rsidRPr="00E928E5" w:rsidDel="001F677C">
          <w:rPr>
            <w:rFonts w:asciiTheme="majorHAnsi" w:hAnsiTheme="majorHAnsi" w:cs="Arial"/>
            <w:rPrChange w:id="462" w:author="Lisa" w:date="2017-10-18T18:23:00Z">
              <w:rPr>
                <w:rFonts w:ascii="Arial" w:hAnsi="Arial"/>
              </w:rPr>
            </w:rPrChange>
          </w:rPr>
          <w:delText xml:space="preserve"> at </w:delText>
        </w:r>
        <w:r w:rsidR="00A163C4" w:rsidRPr="00E928E5" w:rsidDel="001F677C">
          <w:rPr>
            <w:rFonts w:asciiTheme="majorHAnsi" w:hAnsiTheme="majorHAnsi" w:cs="Arial"/>
            <w:rPrChange w:id="463" w:author="Lisa" w:date="2017-10-18T18:23:00Z">
              <w:rPr>
                <w:rFonts w:ascii="Arial" w:hAnsi="Arial"/>
              </w:rPr>
            </w:rPrChange>
          </w:rPr>
          <w:delText>John Darack’s</w:delText>
        </w:r>
        <w:r w:rsidRPr="00E928E5" w:rsidDel="001F677C">
          <w:rPr>
            <w:rFonts w:asciiTheme="majorHAnsi" w:hAnsiTheme="majorHAnsi" w:cs="Arial"/>
            <w:rPrChange w:id="464" w:author="Lisa" w:date="2017-10-18T18:23:00Z">
              <w:rPr>
                <w:rFonts w:ascii="Arial" w:hAnsi="Arial"/>
              </w:rPr>
            </w:rPrChange>
          </w:rPr>
          <w:delText xml:space="preserve"> house</w:delText>
        </w:r>
        <w:r w:rsidR="0054688C" w:rsidRPr="00E928E5" w:rsidDel="001F677C">
          <w:rPr>
            <w:rFonts w:asciiTheme="majorHAnsi" w:hAnsiTheme="majorHAnsi" w:cs="Arial"/>
            <w:rPrChange w:id="465"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466" w:author="Lisa" w:date="2016-07-08T19:29:00Z"/>
          <w:rFonts w:asciiTheme="majorHAnsi" w:hAnsiTheme="majorHAnsi" w:cs="Arial"/>
          <w:rPrChange w:id="467" w:author="Lisa" w:date="2017-10-18T18:23:00Z">
            <w:rPr>
              <w:del w:id="468" w:author="Lisa" w:date="2016-07-08T19:29:00Z"/>
              <w:rFonts w:ascii="Arial" w:hAnsi="Arial"/>
              <w:sz w:val="16"/>
              <w:szCs w:val="16"/>
            </w:rPr>
          </w:rPrChange>
        </w:rPr>
        <w:pPrChange w:id="469"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470" w:author="Lisa" w:date="2018-02-04T16:44:00Z"/>
          <w:rFonts w:asciiTheme="majorHAnsi" w:hAnsiTheme="majorHAnsi" w:cs="Arial"/>
          <w:rPrChange w:id="471" w:author="Lisa" w:date="2017-10-18T18:23:00Z">
            <w:rPr>
              <w:del w:id="472" w:author="Lisa" w:date="2018-02-04T16:44:00Z"/>
              <w:rFonts w:ascii="Arial" w:hAnsi="Arial"/>
            </w:rPr>
          </w:rPrChange>
        </w:rPr>
      </w:pPr>
      <w:del w:id="473" w:author="Lisa" w:date="2017-10-17T23:22:00Z">
        <w:r w:rsidRPr="00E928E5" w:rsidDel="004A7094">
          <w:rPr>
            <w:rFonts w:asciiTheme="majorHAnsi" w:hAnsiTheme="majorHAnsi" w:cs="Arial"/>
            <w:rPrChange w:id="474" w:author="Lisa" w:date="2017-10-18T18:23:00Z">
              <w:rPr>
                <w:rFonts w:ascii="Arial" w:hAnsi="Arial"/>
              </w:rPr>
            </w:rPrChange>
          </w:rPr>
          <w:delText xml:space="preserve">The meeting adjourned at </w:delText>
        </w:r>
      </w:del>
      <w:del w:id="475" w:author="Lisa" w:date="2017-08-12T14:44:00Z">
        <w:r w:rsidR="00A163C4" w:rsidRPr="00E928E5" w:rsidDel="0047122E">
          <w:rPr>
            <w:rFonts w:asciiTheme="majorHAnsi" w:hAnsiTheme="majorHAnsi" w:cs="Arial"/>
            <w:rPrChange w:id="476" w:author="Lisa" w:date="2017-10-18T18:23:00Z">
              <w:rPr>
                <w:rFonts w:ascii="Arial" w:hAnsi="Arial"/>
              </w:rPr>
            </w:rPrChange>
          </w:rPr>
          <w:delText>9</w:delText>
        </w:r>
      </w:del>
      <w:del w:id="477" w:author="Lisa" w:date="2017-10-17T23:22:00Z">
        <w:r w:rsidR="00A163C4" w:rsidRPr="00E928E5" w:rsidDel="004A7094">
          <w:rPr>
            <w:rFonts w:asciiTheme="majorHAnsi" w:hAnsiTheme="majorHAnsi" w:cs="Arial"/>
            <w:rPrChange w:id="478" w:author="Lisa" w:date="2017-10-18T18:23:00Z">
              <w:rPr>
                <w:rFonts w:ascii="Arial" w:hAnsi="Arial"/>
              </w:rPr>
            </w:rPrChange>
          </w:rPr>
          <w:delText>:</w:delText>
        </w:r>
      </w:del>
      <w:del w:id="479" w:author="Lisa" w:date="2016-03-19T19:51:00Z">
        <w:r w:rsidR="00A163C4" w:rsidRPr="00E928E5" w:rsidDel="001F677C">
          <w:rPr>
            <w:rFonts w:asciiTheme="majorHAnsi" w:hAnsiTheme="majorHAnsi" w:cs="Arial"/>
            <w:rPrChange w:id="480" w:author="Lisa" w:date="2017-10-18T18:23:00Z">
              <w:rPr>
                <w:rFonts w:ascii="Arial" w:hAnsi="Arial"/>
              </w:rPr>
            </w:rPrChange>
          </w:rPr>
          <w:delText>30</w:delText>
        </w:r>
        <w:r w:rsidRPr="00E928E5" w:rsidDel="001F677C">
          <w:rPr>
            <w:rFonts w:asciiTheme="majorHAnsi" w:hAnsiTheme="majorHAnsi" w:cs="Arial"/>
            <w:rPrChange w:id="481" w:author="Lisa" w:date="2017-10-18T18:23:00Z">
              <w:rPr>
                <w:rFonts w:ascii="Arial" w:hAnsi="Arial"/>
              </w:rPr>
            </w:rPrChange>
          </w:rPr>
          <w:delText xml:space="preserve"> </w:delText>
        </w:r>
      </w:del>
      <w:del w:id="482" w:author="Lisa" w:date="2017-10-17T23:22:00Z">
        <w:r w:rsidRPr="00E928E5" w:rsidDel="004A7094">
          <w:rPr>
            <w:rFonts w:asciiTheme="majorHAnsi" w:hAnsiTheme="majorHAnsi" w:cs="Arial"/>
            <w:rPrChange w:id="483" w:author="Lisa" w:date="2017-10-18T18:23:00Z">
              <w:rPr>
                <w:rFonts w:ascii="Arial" w:hAnsi="Arial"/>
              </w:rPr>
            </w:rPrChange>
          </w:rPr>
          <w:delText>pm</w:delText>
        </w:r>
        <w:r w:rsidR="0021792B" w:rsidRPr="00E928E5" w:rsidDel="004A7094">
          <w:rPr>
            <w:rFonts w:asciiTheme="majorHAnsi" w:hAnsiTheme="majorHAnsi" w:cs="Arial"/>
            <w:rPrChange w:id="484"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485" w:author="Lisa" w:date="2017-10-18T18:23:00Z">
            <w:rPr>
              <w:rFonts w:ascii="Arial" w:hAnsi="Arial"/>
            </w:rPr>
          </w:rPrChange>
        </w:rPr>
      </w:pPr>
    </w:p>
    <w:p w14:paraId="06BE5F99" w14:textId="4B45CFDE" w:rsidR="00913AC3" w:rsidRDefault="00913AC3" w:rsidP="001F1FF4">
      <w:pPr>
        <w:pStyle w:val="ListParagraph"/>
        <w:ind w:left="0"/>
        <w:rPr>
          <w:ins w:id="486" w:author="Lisa" w:date="2018-07-15T14:54:00Z"/>
          <w:rFonts w:asciiTheme="majorHAnsi" w:hAnsiTheme="majorHAnsi" w:cs="Arial"/>
        </w:rPr>
      </w:pPr>
      <w:ins w:id="487" w:author="Lisa" w:date="2018-07-15T14:54:00Z">
        <w:r>
          <w:rPr>
            <w:rFonts w:asciiTheme="majorHAnsi" w:hAnsiTheme="majorHAnsi" w:cs="Arial"/>
          </w:rPr>
          <w:t xml:space="preserve">Meeting adjourned at </w:t>
        </w:r>
      </w:ins>
      <w:ins w:id="488" w:author="Lisa" w:date="2018-12-18T17:59:00Z">
        <w:r w:rsidR="006712C6">
          <w:rPr>
            <w:rFonts w:asciiTheme="majorHAnsi" w:hAnsiTheme="majorHAnsi" w:cs="Arial"/>
          </w:rPr>
          <w:t>8:</w:t>
        </w:r>
      </w:ins>
      <w:ins w:id="489" w:author="Lisa" w:date="2019-02-22T19:18:00Z">
        <w:r w:rsidR="003752BE">
          <w:rPr>
            <w:rFonts w:asciiTheme="majorHAnsi" w:hAnsiTheme="majorHAnsi" w:cs="Arial"/>
          </w:rPr>
          <w:t>1</w:t>
        </w:r>
      </w:ins>
      <w:ins w:id="490" w:author="Lisa" w:date="2018-12-18T17:59:00Z">
        <w:r w:rsidR="006712C6">
          <w:rPr>
            <w:rFonts w:asciiTheme="majorHAnsi" w:hAnsiTheme="majorHAnsi" w:cs="Arial"/>
          </w:rPr>
          <w:t>5pm</w:t>
        </w:r>
      </w:ins>
      <w:ins w:id="491" w:author="Lisa" w:date="2018-09-25T13:10:00Z">
        <w:r w:rsidR="00DA6D19">
          <w:rPr>
            <w:rFonts w:asciiTheme="majorHAnsi" w:hAnsiTheme="majorHAnsi" w:cs="Arial"/>
          </w:rPr>
          <w:t>.</w:t>
        </w:r>
      </w:ins>
    </w:p>
    <w:p w14:paraId="77DB9821" w14:textId="77777777" w:rsidR="00913AC3" w:rsidRDefault="00913AC3" w:rsidP="001F1FF4">
      <w:pPr>
        <w:pStyle w:val="ListParagraph"/>
        <w:ind w:left="0"/>
        <w:rPr>
          <w:ins w:id="492" w:author="Lisa" w:date="2018-07-15T14:55:00Z"/>
          <w:rFonts w:asciiTheme="majorHAnsi" w:hAnsiTheme="majorHAnsi" w:cs="Arial"/>
        </w:rPr>
      </w:pPr>
    </w:p>
    <w:p w14:paraId="2FDC9AB4" w14:textId="5066190B" w:rsidR="001F1FF4" w:rsidRPr="00E928E5" w:rsidDel="00DA6D19" w:rsidRDefault="003B712B" w:rsidP="001F1FF4">
      <w:pPr>
        <w:pStyle w:val="ListParagraph"/>
        <w:ind w:left="0"/>
        <w:rPr>
          <w:del w:id="493" w:author="Lisa" w:date="2018-09-25T13:13:00Z"/>
          <w:rFonts w:asciiTheme="majorHAnsi" w:hAnsiTheme="majorHAnsi" w:cs="Arial"/>
          <w:rPrChange w:id="494" w:author="Lisa" w:date="2017-10-18T18:23:00Z">
            <w:rPr>
              <w:del w:id="495" w:author="Lisa" w:date="2018-09-25T13:13:00Z"/>
              <w:rFonts w:ascii="Arial" w:hAnsi="Arial"/>
            </w:rPr>
          </w:rPrChange>
        </w:rPr>
      </w:pPr>
      <w:r w:rsidRPr="00E928E5">
        <w:rPr>
          <w:rFonts w:asciiTheme="majorHAnsi" w:hAnsiTheme="majorHAnsi" w:cs="Arial"/>
          <w:rPrChange w:id="496" w:author="Lisa" w:date="2017-10-18T18:23:00Z">
            <w:rPr>
              <w:rFonts w:ascii="Arial" w:hAnsi="Arial"/>
            </w:rPr>
          </w:rPrChange>
        </w:rPr>
        <w:t>Respectfully submitted</w:t>
      </w:r>
      <w:ins w:id="497" w:author="Lisa" w:date="2016-05-01T15:06:00Z">
        <w:r w:rsidR="00571FC7" w:rsidRPr="00E928E5">
          <w:rPr>
            <w:rFonts w:asciiTheme="majorHAnsi" w:hAnsiTheme="majorHAnsi" w:cs="Arial"/>
            <w:rPrChange w:id="498" w:author="Lisa" w:date="2017-10-18T18:23:00Z">
              <w:rPr>
                <w:rFonts w:ascii="Arial" w:hAnsi="Arial"/>
              </w:rPr>
            </w:rPrChange>
          </w:rPr>
          <w:t>,</w:t>
        </w:r>
      </w:ins>
      <w:r w:rsidRPr="00E928E5">
        <w:rPr>
          <w:rFonts w:asciiTheme="majorHAnsi" w:hAnsiTheme="majorHAnsi" w:cs="Arial"/>
          <w:rPrChange w:id="499"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500" w:author="Lisa" w:date="2016-02-14T16:57:00Z"/>
          <w:rFonts w:asciiTheme="majorHAnsi" w:hAnsiTheme="majorHAnsi" w:cs="Arial"/>
          <w:rPrChange w:id="501" w:author="Lisa" w:date="2017-10-18T18:23:00Z">
            <w:rPr>
              <w:ins w:id="502" w:author="Lisa" w:date="2016-02-14T16:57:00Z"/>
              <w:rFonts w:ascii="Arial" w:hAnsi="Arial"/>
            </w:rPr>
          </w:rPrChange>
        </w:rPr>
      </w:pPr>
    </w:p>
    <w:p w14:paraId="7FF06138" w14:textId="77777777" w:rsidR="00F95CFB" w:rsidRPr="00E928E5" w:rsidDel="00DA6D19" w:rsidRDefault="00F95CFB" w:rsidP="001F1FF4">
      <w:pPr>
        <w:pStyle w:val="ListParagraph"/>
        <w:ind w:left="0"/>
        <w:rPr>
          <w:del w:id="503" w:author="Lisa" w:date="2018-09-25T13:13:00Z"/>
          <w:rFonts w:asciiTheme="majorHAnsi" w:hAnsiTheme="majorHAnsi" w:cs="Arial"/>
          <w:rPrChange w:id="504" w:author="Lisa" w:date="2017-10-18T18:23:00Z">
            <w:rPr>
              <w:del w:id="505" w:author="Lisa" w:date="2018-09-25T13:13:00Z"/>
              <w:rFonts w:ascii="Arial" w:hAnsi="Arial"/>
            </w:rPr>
          </w:rPrChange>
        </w:rPr>
      </w:pPr>
    </w:p>
    <w:p w14:paraId="42A37324" w14:textId="18C473EE" w:rsidR="002A47CA" w:rsidRPr="00E928E5" w:rsidDel="00DA6D19" w:rsidRDefault="001F1FF4" w:rsidP="001F1FF4">
      <w:pPr>
        <w:pStyle w:val="ListParagraph"/>
        <w:ind w:left="0"/>
        <w:rPr>
          <w:del w:id="506" w:author="Lisa" w:date="2018-09-25T13:13:00Z"/>
          <w:rFonts w:asciiTheme="majorHAnsi" w:hAnsiTheme="majorHAnsi" w:cs="Arial"/>
          <w:rPrChange w:id="507" w:author="Lisa" w:date="2017-10-18T18:23:00Z">
            <w:rPr>
              <w:del w:id="508" w:author="Lisa" w:date="2018-09-25T13:13:00Z"/>
              <w:rFonts w:ascii="Arial" w:hAnsi="Arial"/>
            </w:rPr>
          </w:rPrChange>
        </w:rPr>
      </w:pPr>
      <w:r w:rsidRPr="00E928E5">
        <w:rPr>
          <w:rFonts w:asciiTheme="majorHAnsi" w:hAnsiTheme="majorHAnsi" w:cs="Arial"/>
          <w:rPrChange w:id="509" w:author="Lisa" w:date="2017-10-18T18:23:00Z">
            <w:rPr>
              <w:rFonts w:ascii="Arial" w:hAnsi="Arial"/>
            </w:rPr>
          </w:rPrChange>
        </w:rPr>
        <w:t>Lisa Jacobs</w:t>
      </w:r>
      <w:r w:rsidR="003B712B" w:rsidRPr="00E928E5">
        <w:rPr>
          <w:rFonts w:asciiTheme="majorHAnsi" w:hAnsiTheme="majorHAnsi" w:cs="Arial"/>
          <w:rPrChange w:id="510" w:author="Lisa" w:date="2017-10-18T18:23:00Z">
            <w:rPr>
              <w:rFonts w:ascii="Arial" w:hAnsi="Arial"/>
            </w:rPr>
          </w:rPrChange>
        </w:rPr>
        <w:t>,</w:t>
      </w:r>
      <w:r w:rsidRPr="00E928E5">
        <w:rPr>
          <w:rFonts w:asciiTheme="majorHAnsi" w:hAnsiTheme="majorHAnsi" w:cs="Arial"/>
          <w:rPrChange w:id="511" w:author="Lisa" w:date="2017-10-18T18:23:00Z">
            <w:rPr>
              <w:rFonts w:ascii="Arial" w:hAnsi="Arial"/>
            </w:rPr>
          </w:rPrChange>
        </w:rPr>
        <w:t xml:space="preserve"> </w:t>
      </w:r>
      <w:del w:id="512" w:author="Lisa" w:date="2018-10-14T20:21:00Z">
        <w:r w:rsidRPr="00E928E5" w:rsidDel="00BE63EC">
          <w:rPr>
            <w:rFonts w:asciiTheme="majorHAnsi" w:hAnsiTheme="majorHAnsi" w:cs="Arial"/>
            <w:rPrChange w:id="513" w:author="Lisa" w:date="2017-10-18T18:23:00Z">
              <w:rPr>
                <w:rFonts w:ascii="Arial" w:hAnsi="Arial"/>
              </w:rPr>
            </w:rPrChange>
          </w:rPr>
          <w:delText xml:space="preserve"> </w:delText>
        </w:r>
      </w:del>
    </w:p>
    <w:p w14:paraId="6980D992" w14:textId="13850313" w:rsidR="004A5256" w:rsidRPr="00E928E5" w:rsidRDefault="001F1FF4" w:rsidP="001F1FF4">
      <w:pPr>
        <w:pStyle w:val="ListParagraph"/>
        <w:ind w:left="0"/>
        <w:rPr>
          <w:rFonts w:asciiTheme="majorHAnsi" w:hAnsiTheme="majorHAnsi" w:cs="Arial"/>
          <w:rPrChange w:id="514" w:author="Lisa" w:date="2017-10-18T18:23:00Z">
            <w:rPr>
              <w:rFonts w:ascii="Arial" w:hAnsi="Arial"/>
            </w:rPr>
          </w:rPrChange>
        </w:rPr>
      </w:pPr>
      <w:r w:rsidRPr="00E928E5">
        <w:rPr>
          <w:rFonts w:asciiTheme="majorHAnsi" w:hAnsiTheme="majorHAnsi" w:cs="Arial"/>
          <w:rPrChange w:id="515"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1" w:author="Eric A. Macklin" w:date="2016-02-07T16:20:00Z" w:initials="EAM">
    <w:p w14:paraId="3D94CF8A" w14:textId="2DC121A7" w:rsidR="004D2F09" w:rsidRDefault="004D2F09">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CBD"/>
    <w:rsid w:val="000800A8"/>
    <w:rsid w:val="000A40F9"/>
    <w:rsid w:val="000B0D72"/>
    <w:rsid w:val="000B4568"/>
    <w:rsid w:val="000B5171"/>
    <w:rsid w:val="000B69A9"/>
    <w:rsid w:val="000D1213"/>
    <w:rsid w:val="000E7404"/>
    <w:rsid w:val="00157C63"/>
    <w:rsid w:val="0016048A"/>
    <w:rsid w:val="00185B46"/>
    <w:rsid w:val="00190331"/>
    <w:rsid w:val="001A2736"/>
    <w:rsid w:val="001B0F12"/>
    <w:rsid w:val="001B7DDF"/>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752BE"/>
    <w:rsid w:val="003824DD"/>
    <w:rsid w:val="00396041"/>
    <w:rsid w:val="003B712B"/>
    <w:rsid w:val="003F42AB"/>
    <w:rsid w:val="003F4B29"/>
    <w:rsid w:val="003F7B7E"/>
    <w:rsid w:val="004179E3"/>
    <w:rsid w:val="00440718"/>
    <w:rsid w:val="00440C6B"/>
    <w:rsid w:val="00446EC3"/>
    <w:rsid w:val="0047122E"/>
    <w:rsid w:val="00471FE8"/>
    <w:rsid w:val="00476498"/>
    <w:rsid w:val="004862F7"/>
    <w:rsid w:val="004A5256"/>
    <w:rsid w:val="004A7094"/>
    <w:rsid w:val="004B425E"/>
    <w:rsid w:val="004D2F09"/>
    <w:rsid w:val="004E475B"/>
    <w:rsid w:val="004F124F"/>
    <w:rsid w:val="004F2AE8"/>
    <w:rsid w:val="004F60C4"/>
    <w:rsid w:val="005003A1"/>
    <w:rsid w:val="00521FCB"/>
    <w:rsid w:val="0054688C"/>
    <w:rsid w:val="00555138"/>
    <w:rsid w:val="00563852"/>
    <w:rsid w:val="00571FC7"/>
    <w:rsid w:val="00575C68"/>
    <w:rsid w:val="00585D91"/>
    <w:rsid w:val="00595EC4"/>
    <w:rsid w:val="005A2EC2"/>
    <w:rsid w:val="005C23C2"/>
    <w:rsid w:val="005D1380"/>
    <w:rsid w:val="005D2E01"/>
    <w:rsid w:val="005F1C61"/>
    <w:rsid w:val="005F2C84"/>
    <w:rsid w:val="005F7E69"/>
    <w:rsid w:val="0060344C"/>
    <w:rsid w:val="006116A9"/>
    <w:rsid w:val="00642329"/>
    <w:rsid w:val="00655C5C"/>
    <w:rsid w:val="006712C6"/>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27AB6"/>
    <w:rsid w:val="0073198D"/>
    <w:rsid w:val="0076053C"/>
    <w:rsid w:val="00772EA4"/>
    <w:rsid w:val="0077790D"/>
    <w:rsid w:val="00796A9A"/>
    <w:rsid w:val="007A5892"/>
    <w:rsid w:val="007B1CBE"/>
    <w:rsid w:val="007E21F2"/>
    <w:rsid w:val="007E2E8E"/>
    <w:rsid w:val="008242AB"/>
    <w:rsid w:val="00835ED3"/>
    <w:rsid w:val="00840F5A"/>
    <w:rsid w:val="008456AB"/>
    <w:rsid w:val="00872FD7"/>
    <w:rsid w:val="00882EB0"/>
    <w:rsid w:val="008C09FB"/>
    <w:rsid w:val="008C4AAC"/>
    <w:rsid w:val="008C7ED6"/>
    <w:rsid w:val="008F7239"/>
    <w:rsid w:val="00913AC3"/>
    <w:rsid w:val="00920A51"/>
    <w:rsid w:val="00943663"/>
    <w:rsid w:val="00947C46"/>
    <w:rsid w:val="00962355"/>
    <w:rsid w:val="00995661"/>
    <w:rsid w:val="009B055F"/>
    <w:rsid w:val="009B0A90"/>
    <w:rsid w:val="009B2ECA"/>
    <w:rsid w:val="009C7790"/>
    <w:rsid w:val="009D1C99"/>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157B3"/>
    <w:rsid w:val="00B52113"/>
    <w:rsid w:val="00B55B27"/>
    <w:rsid w:val="00B953C5"/>
    <w:rsid w:val="00BB276E"/>
    <w:rsid w:val="00BC499D"/>
    <w:rsid w:val="00BD4152"/>
    <w:rsid w:val="00BE63EC"/>
    <w:rsid w:val="00BF3016"/>
    <w:rsid w:val="00C16AB4"/>
    <w:rsid w:val="00C31928"/>
    <w:rsid w:val="00C36605"/>
    <w:rsid w:val="00C7261A"/>
    <w:rsid w:val="00C84C36"/>
    <w:rsid w:val="00C865FE"/>
    <w:rsid w:val="00CB1FF1"/>
    <w:rsid w:val="00CD0894"/>
    <w:rsid w:val="00CD0B76"/>
    <w:rsid w:val="00CD79D2"/>
    <w:rsid w:val="00CE0CDB"/>
    <w:rsid w:val="00CE3445"/>
    <w:rsid w:val="00D06F40"/>
    <w:rsid w:val="00D357BF"/>
    <w:rsid w:val="00D548E6"/>
    <w:rsid w:val="00D86C26"/>
    <w:rsid w:val="00D9213D"/>
    <w:rsid w:val="00DA283B"/>
    <w:rsid w:val="00DA6D19"/>
    <w:rsid w:val="00DB39B6"/>
    <w:rsid w:val="00DD56FD"/>
    <w:rsid w:val="00DF082E"/>
    <w:rsid w:val="00DF20DE"/>
    <w:rsid w:val="00E128DF"/>
    <w:rsid w:val="00E13446"/>
    <w:rsid w:val="00E26CCE"/>
    <w:rsid w:val="00E27B4E"/>
    <w:rsid w:val="00E31971"/>
    <w:rsid w:val="00E3210C"/>
    <w:rsid w:val="00E80D5B"/>
    <w:rsid w:val="00E872C8"/>
    <w:rsid w:val="00E928E5"/>
    <w:rsid w:val="00EA1148"/>
    <w:rsid w:val="00EA2672"/>
    <w:rsid w:val="00EA2985"/>
    <w:rsid w:val="00EB0C71"/>
    <w:rsid w:val="00EB4DE4"/>
    <w:rsid w:val="00ED0F11"/>
    <w:rsid w:val="00F10CA6"/>
    <w:rsid w:val="00F2427F"/>
    <w:rsid w:val="00F95CFB"/>
    <w:rsid w:val="00F9603E"/>
    <w:rsid w:val="00FA5127"/>
    <w:rsid w:val="00FB4A01"/>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578</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7</cp:revision>
  <cp:lastPrinted>2019-02-23T00:25:00Z</cp:lastPrinted>
  <dcterms:created xsi:type="dcterms:W3CDTF">2019-02-23T00:05:00Z</dcterms:created>
  <dcterms:modified xsi:type="dcterms:W3CDTF">2019-02-23T00:26:00Z</dcterms:modified>
</cp:coreProperties>
</file>