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2FB4" w14:textId="77777777" w:rsidR="00F95CFB" w:rsidRPr="00702BEA" w:rsidRDefault="00F95CFB" w:rsidP="00F95CFB">
      <w:pPr>
        <w:jc w:val="center"/>
        <w:rPr>
          <w:ins w:id="0" w:author="Lisa" w:date="2016-02-14T16:58:00Z"/>
          <w:rFonts w:asciiTheme="majorHAnsi" w:hAnsiTheme="majorHAnsi"/>
          <w:b/>
          <w:sz w:val="32"/>
          <w:szCs w:val="32"/>
          <w:rPrChange w:id="1" w:author="Lisa" w:date="2017-10-17T23:05:00Z">
            <w:rPr>
              <w:ins w:id="2" w:author="Lisa" w:date="2016-02-14T16:58:00Z"/>
              <w:rFonts w:ascii="Arial" w:hAnsi="Arial"/>
              <w:b/>
              <w:sz w:val="32"/>
              <w:szCs w:val="32"/>
            </w:rPr>
          </w:rPrChange>
        </w:rPr>
      </w:pPr>
    </w:p>
    <w:p w14:paraId="6ADB953A" w14:textId="04F8B0A2" w:rsidR="00F95CFB" w:rsidRPr="00702BEA" w:rsidRDefault="004A5256" w:rsidP="00F95CFB">
      <w:pPr>
        <w:jc w:val="center"/>
        <w:rPr>
          <w:rFonts w:asciiTheme="majorHAnsi" w:hAnsiTheme="majorHAnsi"/>
          <w:b/>
          <w:sz w:val="32"/>
          <w:szCs w:val="32"/>
          <w:rPrChange w:id="3" w:author="Lisa" w:date="2017-10-17T23:05:00Z">
            <w:rPr>
              <w:rFonts w:ascii="Arial" w:hAnsi="Arial"/>
              <w:b/>
              <w:sz w:val="32"/>
              <w:szCs w:val="32"/>
            </w:rPr>
          </w:rPrChange>
        </w:rPr>
      </w:pPr>
      <w:r w:rsidRPr="00702BEA">
        <w:rPr>
          <w:rFonts w:asciiTheme="majorHAnsi" w:hAnsiTheme="majorHAnsi"/>
          <w:b/>
          <w:sz w:val="32"/>
          <w:szCs w:val="32"/>
          <w:rPrChange w:id="4" w:author="Lisa" w:date="2017-10-17T23:05:00Z">
            <w:rPr>
              <w:rFonts w:ascii="Arial" w:hAnsi="Arial"/>
              <w:b/>
              <w:sz w:val="32"/>
              <w:szCs w:val="32"/>
            </w:rPr>
          </w:rPrChange>
        </w:rPr>
        <w:t>DUDLEY POND ASSOCIATION</w:t>
      </w:r>
    </w:p>
    <w:p w14:paraId="6E7FE010" w14:textId="599DFF6C" w:rsidR="004A5256" w:rsidRPr="00702BEA" w:rsidRDefault="004A5256" w:rsidP="003B712B">
      <w:pPr>
        <w:jc w:val="center"/>
        <w:rPr>
          <w:rFonts w:asciiTheme="majorHAnsi" w:hAnsiTheme="majorHAnsi"/>
          <w:b/>
          <w:rPrChange w:id="5" w:author="Lisa" w:date="2017-10-17T23:05:00Z">
            <w:rPr>
              <w:rFonts w:ascii="Arial" w:hAnsi="Arial"/>
              <w:b/>
            </w:rPr>
          </w:rPrChange>
        </w:rPr>
      </w:pPr>
      <w:r w:rsidRPr="00702BEA">
        <w:rPr>
          <w:rFonts w:asciiTheme="majorHAnsi" w:hAnsiTheme="majorHAnsi"/>
          <w:b/>
          <w:rPrChange w:id="6" w:author="Lisa" w:date="2017-10-17T23:05:00Z">
            <w:rPr>
              <w:rFonts w:ascii="Arial" w:hAnsi="Arial"/>
              <w:b/>
            </w:rPr>
          </w:rPrChange>
        </w:rPr>
        <w:t>Board Meeting</w:t>
      </w:r>
      <w:r w:rsidR="003B712B" w:rsidRPr="00702BEA">
        <w:rPr>
          <w:rFonts w:asciiTheme="majorHAnsi" w:hAnsiTheme="majorHAnsi"/>
          <w:b/>
          <w:rPrChange w:id="7" w:author="Lisa" w:date="2017-10-17T23:05:00Z">
            <w:rPr>
              <w:rFonts w:ascii="Arial" w:hAnsi="Arial"/>
              <w:b/>
            </w:rPr>
          </w:rPrChange>
        </w:rPr>
        <w:t xml:space="preserve"> Minutes, </w:t>
      </w:r>
      <w:del w:id="8" w:author="Lisa" w:date="2016-03-19T19:22:00Z">
        <w:r w:rsidR="00CB1FF1" w:rsidRPr="00702BEA" w:rsidDel="00B55B27">
          <w:rPr>
            <w:rFonts w:asciiTheme="majorHAnsi" w:hAnsiTheme="majorHAnsi"/>
            <w:b/>
            <w:rPrChange w:id="9" w:author="Lisa" w:date="2017-10-17T23:05:00Z">
              <w:rPr>
                <w:rFonts w:ascii="Arial" w:hAnsi="Arial"/>
                <w:b/>
              </w:rPr>
            </w:rPrChange>
          </w:rPr>
          <w:delText>January 11</w:delText>
        </w:r>
      </w:del>
      <w:ins w:id="10" w:author="Lisa" w:date="2017-10-25T19:53:00Z">
        <w:r w:rsidR="0016048A">
          <w:rPr>
            <w:rFonts w:asciiTheme="majorHAnsi" w:hAnsiTheme="majorHAnsi"/>
            <w:b/>
          </w:rPr>
          <w:t>Oct.</w:t>
        </w:r>
      </w:ins>
      <w:bookmarkStart w:id="11" w:name="_GoBack"/>
      <w:bookmarkEnd w:id="11"/>
      <w:ins w:id="12" w:author="Lisa" w:date="2017-10-17T23:06:00Z">
        <w:r w:rsidR="00702BEA">
          <w:rPr>
            <w:rFonts w:asciiTheme="majorHAnsi" w:hAnsiTheme="majorHAnsi"/>
            <w:b/>
          </w:rPr>
          <w:t xml:space="preserve"> 11</w:t>
        </w:r>
      </w:ins>
      <w:ins w:id="13" w:author="Lisa" w:date="2017-02-13T18:05:00Z">
        <w:r w:rsidR="00CD79D2" w:rsidRPr="00702BEA">
          <w:rPr>
            <w:rFonts w:asciiTheme="majorHAnsi" w:hAnsiTheme="majorHAnsi"/>
            <w:b/>
            <w:rPrChange w:id="14" w:author="Lisa" w:date="2017-10-17T23:05:00Z">
              <w:rPr>
                <w:rFonts w:ascii="Arial" w:hAnsi="Arial"/>
                <w:b/>
              </w:rPr>
            </w:rPrChange>
          </w:rPr>
          <w:t>, 2017</w:t>
        </w:r>
      </w:ins>
      <w:del w:id="15" w:author="Lisa" w:date="2017-02-13T18:05:00Z">
        <w:r w:rsidR="00CB1FF1" w:rsidRPr="00702BEA" w:rsidDel="00CD79D2">
          <w:rPr>
            <w:rFonts w:asciiTheme="majorHAnsi" w:hAnsiTheme="majorHAnsi"/>
            <w:b/>
            <w:rPrChange w:id="16" w:author="Lisa" w:date="2017-10-17T23:05:00Z">
              <w:rPr>
                <w:rFonts w:ascii="Arial" w:hAnsi="Arial"/>
                <w:b/>
              </w:rPr>
            </w:rPrChange>
          </w:rPr>
          <w:delText>, 2016</w:delText>
        </w:r>
      </w:del>
    </w:p>
    <w:p w14:paraId="472F5AAB" w14:textId="77777777" w:rsidR="00F95CFB" w:rsidRPr="00702BEA" w:rsidRDefault="00F95CFB" w:rsidP="00A163C4">
      <w:pPr>
        <w:rPr>
          <w:rFonts w:asciiTheme="majorHAnsi" w:hAnsiTheme="majorHAnsi"/>
          <w:b/>
          <w:rPrChange w:id="17" w:author="Lisa" w:date="2017-10-17T23:05:00Z">
            <w:rPr>
              <w:rFonts w:ascii="Arial" w:hAnsi="Arial"/>
              <w:b/>
            </w:rPr>
          </w:rPrChange>
        </w:rPr>
      </w:pPr>
    </w:p>
    <w:p w14:paraId="3AC3B3CF" w14:textId="77777777" w:rsidR="004A5256" w:rsidRPr="00E928E5" w:rsidRDefault="004A5256" w:rsidP="004A5256">
      <w:pPr>
        <w:jc w:val="center"/>
        <w:rPr>
          <w:rFonts w:asciiTheme="majorHAnsi" w:hAnsiTheme="majorHAnsi" w:cs="Arial"/>
          <w:b/>
          <w:rPrChange w:id="18" w:author="Lisa" w:date="2017-10-18T18:23:00Z">
            <w:rPr>
              <w:rFonts w:ascii="Arial" w:hAnsi="Arial"/>
              <w:b/>
            </w:rPr>
          </w:rPrChange>
        </w:rPr>
      </w:pPr>
    </w:p>
    <w:p w14:paraId="26E17696" w14:textId="446EC330" w:rsidR="004A5256" w:rsidRPr="00E928E5" w:rsidRDefault="003F7B7E" w:rsidP="004A5256">
      <w:pPr>
        <w:rPr>
          <w:rFonts w:asciiTheme="majorHAnsi" w:hAnsiTheme="majorHAnsi" w:cs="Arial"/>
          <w:rPrChange w:id="19" w:author="Lisa" w:date="2017-10-18T18:23:00Z">
            <w:rPr>
              <w:rFonts w:ascii="Arial" w:hAnsi="Arial"/>
            </w:rPr>
          </w:rPrChange>
        </w:rPr>
      </w:pPr>
      <w:del w:id="20" w:author="Lisa" w:date="2017-10-17T23:23:00Z">
        <w:r w:rsidRPr="00E928E5" w:rsidDel="004A7094">
          <w:rPr>
            <w:rFonts w:asciiTheme="majorHAnsi" w:hAnsiTheme="majorHAnsi" w:cs="Arial"/>
            <w:rPrChange w:id="21" w:author="Lisa" w:date="2017-10-18T18:23:00Z">
              <w:rPr>
                <w:rFonts w:ascii="Arial" w:hAnsi="Arial"/>
              </w:rPr>
            </w:rPrChange>
          </w:rPr>
          <w:delText xml:space="preserve">Board </w:delText>
        </w:r>
      </w:del>
      <w:ins w:id="22" w:author="Eric A. Macklin" w:date="2016-02-07T16:22:00Z">
        <w:del w:id="23" w:author="Lisa" w:date="2017-10-17T23:23:00Z">
          <w:r w:rsidR="00A81E2E" w:rsidRPr="00E928E5" w:rsidDel="004A7094">
            <w:rPr>
              <w:rFonts w:asciiTheme="majorHAnsi" w:hAnsiTheme="majorHAnsi" w:cs="Arial"/>
              <w:rPrChange w:id="24" w:author="Lisa" w:date="2017-10-18T18:23:00Z">
                <w:rPr>
                  <w:rFonts w:ascii="Arial" w:hAnsi="Arial"/>
                </w:rPr>
              </w:rPrChange>
            </w:rPr>
            <w:delText>members</w:delText>
          </w:r>
        </w:del>
      </w:ins>
      <w:ins w:id="25" w:author="Lisa" w:date="2017-10-17T23:23:00Z">
        <w:r w:rsidR="004A7094" w:rsidRPr="00E928E5">
          <w:rPr>
            <w:rFonts w:asciiTheme="majorHAnsi" w:hAnsiTheme="majorHAnsi" w:cs="Arial"/>
            <w:rPrChange w:id="26" w:author="Lisa" w:date="2017-10-18T18:23:00Z">
              <w:rPr>
                <w:rFonts w:asciiTheme="majorHAnsi" w:hAnsiTheme="majorHAnsi" w:cs="Arial"/>
                <w:sz w:val="22"/>
                <w:szCs w:val="22"/>
              </w:rPr>
            </w:rPrChange>
          </w:rPr>
          <w:t>Present</w:t>
        </w:r>
      </w:ins>
      <w:ins w:id="27" w:author="Eric A. Macklin" w:date="2016-02-07T16:22:00Z">
        <w:del w:id="28" w:author="Lisa" w:date="2016-03-19T19:24:00Z">
          <w:r w:rsidR="00A81E2E" w:rsidRPr="00E928E5" w:rsidDel="00B55B27">
            <w:rPr>
              <w:rFonts w:asciiTheme="majorHAnsi" w:hAnsiTheme="majorHAnsi" w:cs="Arial"/>
              <w:rPrChange w:id="29" w:author="Lisa" w:date="2017-10-18T18:23:00Z">
                <w:rPr>
                  <w:rFonts w:ascii="Arial" w:hAnsi="Arial"/>
                </w:rPr>
              </w:rPrChange>
            </w:rPr>
            <w:delText xml:space="preserve"> </w:delText>
          </w:r>
        </w:del>
      </w:ins>
      <w:del w:id="30" w:author="Lisa" w:date="2016-03-19T19:24:00Z">
        <w:r w:rsidRPr="00E928E5" w:rsidDel="00B55B27">
          <w:rPr>
            <w:rFonts w:asciiTheme="majorHAnsi" w:hAnsiTheme="majorHAnsi" w:cs="Arial"/>
            <w:rPrChange w:id="31" w:author="Lisa" w:date="2017-10-18T18:23:00Z">
              <w:rPr>
                <w:rFonts w:ascii="Arial" w:hAnsi="Arial"/>
              </w:rPr>
            </w:rPrChange>
          </w:rPr>
          <w:delText>in attendance</w:delText>
        </w:r>
      </w:del>
      <w:r w:rsidRPr="00E928E5">
        <w:rPr>
          <w:rFonts w:asciiTheme="majorHAnsi" w:hAnsiTheme="majorHAnsi" w:cs="Arial"/>
          <w:rPrChange w:id="32" w:author="Lisa" w:date="2017-10-18T18:23:00Z">
            <w:rPr>
              <w:rFonts w:ascii="Arial" w:hAnsi="Arial"/>
            </w:rPr>
          </w:rPrChange>
        </w:rPr>
        <w:t xml:space="preserve">: </w:t>
      </w:r>
      <w:proofErr w:type="spellStart"/>
      <w:r w:rsidRPr="00E928E5">
        <w:rPr>
          <w:rFonts w:asciiTheme="majorHAnsi" w:hAnsiTheme="majorHAnsi" w:cs="Arial"/>
          <w:rPrChange w:id="33" w:author="Lisa" w:date="2017-10-18T18:23:00Z">
            <w:rPr>
              <w:rFonts w:ascii="Arial" w:hAnsi="Arial"/>
            </w:rPr>
          </w:rPrChange>
        </w:rPr>
        <w:t>Doron</w:t>
      </w:r>
      <w:proofErr w:type="spellEnd"/>
      <w:r w:rsidRPr="00E928E5">
        <w:rPr>
          <w:rFonts w:asciiTheme="majorHAnsi" w:hAnsiTheme="majorHAnsi" w:cs="Arial"/>
          <w:rPrChange w:id="34" w:author="Lisa" w:date="2017-10-18T18:23:00Z">
            <w:rPr>
              <w:rFonts w:ascii="Arial" w:hAnsi="Arial"/>
            </w:rPr>
          </w:rPrChange>
        </w:rPr>
        <w:t xml:space="preserve"> </w:t>
      </w:r>
      <w:proofErr w:type="spellStart"/>
      <w:r w:rsidRPr="00E928E5">
        <w:rPr>
          <w:rFonts w:asciiTheme="majorHAnsi" w:hAnsiTheme="majorHAnsi" w:cs="Arial"/>
          <w:rPrChange w:id="35" w:author="Lisa" w:date="2017-10-18T18:23:00Z">
            <w:rPr>
              <w:rFonts w:ascii="Arial" w:hAnsi="Arial"/>
            </w:rPr>
          </w:rPrChange>
        </w:rPr>
        <w:t>Almog</w:t>
      </w:r>
      <w:proofErr w:type="spellEnd"/>
      <w:del w:id="36" w:author="Lisa" w:date="2016-08-14T14:06:00Z">
        <w:r w:rsidR="004A5256" w:rsidRPr="00E928E5" w:rsidDel="00835ED3">
          <w:rPr>
            <w:rFonts w:asciiTheme="majorHAnsi" w:hAnsiTheme="majorHAnsi" w:cs="Arial"/>
            <w:rPrChange w:id="37" w:author="Lisa" w:date="2017-10-18T18:23:00Z">
              <w:rPr>
                <w:rFonts w:ascii="Arial" w:hAnsi="Arial"/>
              </w:rPr>
            </w:rPrChange>
          </w:rPr>
          <w:delText>, John Darack</w:delText>
        </w:r>
      </w:del>
      <w:r w:rsidR="00CB1FF1" w:rsidRPr="00E928E5">
        <w:rPr>
          <w:rFonts w:asciiTheme="majorHAnsi" w:hAnsiTheme="majorHAnsi" w:cs="Arial"/>
          <w:rPrChange w:id="38" w:author="Lisa" w:date="2017-10-18T18:23:00Z">
            <w:rPr>
              <w:rFonts w:ascii="Arial" w:hAnsi="Arial"/>
            </w:rPr>
          </w:rPrChange>
        </w:rPr>
        <w:t>, Lisa Jacobs</w:t>
      </w:r>
      <w:r w:rsidR="0076053C" w:rsidRPr="00E928E5">
        <w:rPr>
          <w:rFonts w:asciiTheme="majorHAnsi" w:hAnsiTheme="majorHAnsi" w:cs="Arial"/>
          <w:rPrChange w:id="39" w:author="Lisa" w:date="2017-10-18T18:23:00Z">
            <w:rPr>
              <w:rFonts w:ascii="Arial" w:hAnsi="Arial"/>
            </w:rPr>
          </w:rPrChange>
        </w:rPr>
        <w:t xml:space="preserve">, </w:t>
      </w:r>
      <w:del w:id="40" w:author="Lisa" w:date="2016-05-01T14:39:00Z">
        <w:r w:rsidR="0076053C" w:rsidRPr="00E928E5" w:rsidDel="006A4CBA">
          <w:rPr>
            <w:rFonts w:asciiTheme="majorHAnsi" w:hAnsiTheme="majorHAnsi" w:cs="Arial"/>
            <w:rPrChange w:id="41" w:author="Lisa" w:date="2017-10-18T18:23:00Z">
              <w:rPr>
                <w:rFonts w:ascii="Arial" w:hAnsi="Arial"/>
              </w:rPr>
            </w:rPrChange>
          </w:rPr>
          <w:delText>Eric Macklin</w:delText>
        </w:r>
      </w:del>
      <w:ins w:id="42" w:author="Lisa" w:date="2016-08-03T16:08:00Z">
        <w:r w:rsidR="002254F8" w:rsidRPr="00E928E5">
          <w:rPr>
            <w:rFonts w:asciiTheme="majorHAnsi" w:hAnsiTheme="majorHAnsi" w:cs="Arial"/>
            <w:rPrChange w:id="43" w:author="Lisa" w:date="2017-10-18T18:23:00Z">
              <w:rPr>
                <w:rFonts w:ascii="Arial" w:hAnsi="Arial"/>
              </w:rPr>
            </w:rPrChange>
          </w:rPr>
          <w:t>Karen Lowery</w:t>
        </w:r>
      </w:ins>
      <w:del w:id="44" w:author="Lisa" w:date="2016-10-13T20:52:00Z">
        <w:r w:rsidR="0076053C" w:rsidRPr="00E928E5" w:rsidDel="000B5171">
          <w:rPr>
            <w:rFonts w:asciiTheme="majorHAnsi" w:hAnsiTheme="majorHAnsi" w:cs="Arial"/>
            <w:rPrChange w:id="45" w:author="Lisa" w:date="2017-10-18T18:23:00Z">
              <w:rPr>
                <w:rFonts w:ascii="Arial" w:hAnsi="Arial"/>
              </w:rPr>
            </w:rPrChange>
          </w:rPr>
          <w:delText xml:space="preserve">; </w:delText>
        </w:r>
      </w:del>
      <w:ins w:id="46" w:author="Lisa" w:date="2016-10-13T20:52:00Z">
        <w:r w:rsidR="000B5171" w:rsidRPr="00E928E5">
          <w:rPr>
            <w:rFonts w:asciiTheme="majorHAnsi" w:hAnsiTheme="majorHAnsi" w:cs="Arial"/>
            <w:rPrChange w:id="47" w:author="Lisa" w:date="2017-10-18T18:23:00Z">
              <w:rPr>
                <w:rFonts w:ascii="Arial" w:hAnsi="Arial"/>
              </w:rPr>
            </w:rPrChange>
          </w:rPr>
          <w:t>, Eric Macklin</w:t>
        </w:r>
      </w:ins>
      <w:ins w:id="48" w:author="Lisa" w:date="2017-07-15T18:12:00Z">
        <w:r w:rsidR="00AA0801" w:rsidRPr="00E928E5">
          <w:rPr>
            <w:rFonts w:asciiTheme="majorHAnsi" w:hAnsiTheme="majorHAnsi" w:cs="Arial"/>
            <w:rPrChange w:id="49" w:author="Lisa" w:date="2017-10-18T18:23:00Z">
              <w:rPr>
                <w:rFonts w:ascii="Arial" w:hAnsi="Arial"/>
              </w:rPr>
            </w:rPrChange>
          </w:rPr>
          <w:t>, Jamie Pierce,</w:t>
        </w:r>
      </w:ins>
      <w:ins w:id="50" w:author="Lisa" w:date="2017-02-13T18:01:00Z">
        <w:r w:rsidR="004A7094" w:rsidRPr="00E928E5">
          <w:rPr>
            <w:rFonts w:asciiTheme="majorHAnsi" w:hAnsiTheme="majorHAnsi" w:cs="Arial"/>
            <w:rPrChange w:id="51" w:author="Lisa" w:date="2017-10-18T18:23:00Z">
              <w:rPr>
                <w:rFonts w:asciiTheme="majorHAnsi" w:hAnsiTheme="majorHAnsi" w:cs="Arial"/>
                <w:sz w:val="22"/>
                <w:szCs w:val="22"/>
              </w:rPr>
            </w:rPrChange>
          </w:rPr>
          <w:t xml:space="preserve"> </w:t>
        </w:r>
        <w:r w:rsidR="008C09FB" w:rsidRPr="00E928E5">
          <w:rPr>
            <w:rFonts w:asciiTheme="majorHAnsi" w:hAnsiTheme="majorHAnsi" w:cs="Arial"/>
            <w:rPrChange w:id="52" w:author="Lisa" w:date="2017-10-18T18:23:00Z">
              <w:rPr>
                <w:rFonts w:ascii="Arial" w:hAnsi="Arial"/>
              </w:rPr>
            </w:rPrChange>
          </w:rPr>
          <w:t xml:space="preserve">Absent: </w:t>
        </w:r>
      </w:ins>
      <w:ins w:id="53" w:author="Lisa" w:date="2017-08-12T14:02:00Z">
        <w:r w:rsidR="009B2ECA" w:rsidRPr="00E928E5">
          <w:rPr>
            <w:rFonts w:asciiTheme="majorHAnsi" w:hAnsiTheme="majorHAnsi" w:cs="Arial"/>
            <w:rPrChange w:id="54" w:author="Lisa" w:date="2017-10-18T18:23:00Z">
              <w:rPr>
                <w:rFonts w:ascii="Arial" w:hAnsi="Arial"/>
                <w:sz w:val="22"/>
                <w:szCs w:val="22"/>
              </w:rPr>
            </w:rPrChange>
          </w:rPr>
          <w:t xml:space="preserve">Ella </w:t>
        </w:r>
        <w:proofErr w:type="spellStart"/>
        <w:r w:rsidR="009B2ECA" w:rsidRPr="00E928E5">
          <w:rPr>
            <w:rFonts w:asciiTheme="majorHAnsi" w:hAnsiTheme="majorHAnsi" w:cs="Arial"/>
            <w:rPrChange w:id="55" w:author="Lisa" w:date="2017-10-18T18:23:00Z">
              <w:rPr>
                <w:rFonts w:ascii="Arial" w:hAnsi="Arial"/>
                <w:sz w:val="22"/>
                <w:szCs w:val="22"/>
              </w:rPr>
            </w:rPrChange>
          </w:rPr>
          <w:t>LaClaire</w:t>
        </w:r>
        <w:proofErr w:type="spellEnd"/>
        <w:r w:rsidR="009B2ECA" w:rsidRPr="00E928E5">
          <w:rPr>
            <w:rFonts w:asciiTheme="majorHAnsi" w:hAnsiTheme="majorHAnsi" w:cs="Arial"/>
            <w:rPrChange w:id="56" w:author="Lisa" w:date="2017-10-18T18:23:00Z">
              <w:rPr>
                <w:rFonts w:ascii="Arial" w:hAnsi="Arial"/>
                <w:sz w:val="22"/>
                <w:szCs w:val="22"/>
              </w:rPr>
            </w:rPrChange>
          </w:rPr>
          <w:t xml:space="preserve">, </w:t>
        </w:r>
      </w:ins>
      <w:ins w:id="57" w:author="Eric A. Macklin" w:date="2016-02-07T16:37:00Z">
        <w:del w:id="58" w:author="Lisa" w:date="2016-03-19T19:24:00Z">
          <w:r w:rsidR="0060344C" w:rsidRPr="00E928E5" w:rsidDel="00B55B27">
            <w:rPr>
              <w:rFonts w:asciiTheme="majorHAnsi" w:hAnsiTheme="majorHAnsi" w:cs="Arial"/>
              <w:rPrChange w:id="59" w:author="Lisa" w:date="2017-10-18T18:23:00Z">
                <w:rPr>
                  <w:rFonts w:ascii="Arial" w:hAnsi="Arial"/>
                </w:rPr>
              </w:rPrChange>
            </w:rPr>
            <w:delText xml:space="preserve">Board members absent: </w:delText>
          </w:r>
        </w:del>
        <w:del w:id="60" w:author="Lisa" w:date="2016-03-19T19:23:00Z">
          <w:r w:rsidR="0060344C" w:rsidRPr="00E928E5" w:rsidDel="00B55B27">
            <w:rPr>
              <w:rFonts w:asciiTheme="majorHAnsi" w:hAnsiTheme="majorHAnsi" w:cs="Arial"/>
              <w:rPrChange w:id="61" w:author="Lisa" w:date="2017-10-18T18:23:00Z">
                <w:rPr>
                  <w:rFonts w:ascii="Arial" w:hAnsi="Arial"/>
                </w:rPr>
              </w:rPrChange>
            </w:rPr>
            <w:delText xml:space="preserve">Jaime Pierce, </w:delText>
          </w:r>
        </w:del>
        <w:del w:id="62" w:author="Lisa" w:date="2016-03-19T19:24:00Z">
          <w:r w:rsidR="0060344C" w:rsidRPr="00E928E5" w:rsidDel="00B55B27">
            <w:rPr>
              <w:rFonts w:asciiTheme="majorHAnsi" w:hAnsiTheme="majorHAnsi" w:cs="Arial"/>
              <w:rPrChange w:id="63" w:author="Lisa" w:date="2017-10-18T18:23:00Z">
                <w:rPr>
                  <w:rFonts w:ascii="Arial" w:hAnsi="Arial"/>
                </w:rPr>
              </w:rPrChange>
            </w:rPr>
            <w:delText xml:space="preserve">Bob Smith, </w:delText>
          </w:r>
        </w:del>
      </w:ins>
      <w:ins w:id="64" w:author="Eric A. Macklin" w:date="2016-02-07T16:38:00Z">
        <w:del w:id="65" w:author="Lisa" w:date="2016-03-19T19:24:00Z">
          <w:r w:rsidR="0060344C" w:rsidRPr="00E928E5" w:rsidDel="00B55B27">
            <w:rPr>
              <w:rFonts w:asciiTheme="majorHAnsi" w:hAnsiTheme="majorHAnsi" w:cs="Arial"/>
              <w:rPrChange w:id="66" w:author="Lisa" w:date="2017-10-18T18:23:00Z">
                <w:rPr>
                  <w:rFonts w:ascii="Arial" w:hAnsi="Arial"/>
                </w:rPr>
              </w:rPrChange>
            </w:rPr>
            <w:delText>Jim “</w:delText>
          </w:r>
        </w:del>
      </w:ins>
      <w:ins w:id="67" w:author="Eric A. Macklin" w:date="2016-02-07T16:37:00Z">
        <w:del w:id="68" w:author="Lisa" w:date="2016-03-19T19:24:00Z">
          <w:r w:rsidR="0060344C" w:rsidRPr="00E928E5" w:rsidDel="00B55B27">
            <w:rPr>
              <w:rFonts w:asciiTheme="majorHAnsi" w:hAnsiTheme="majorHAnsi" w:cs="Arial"/>
              <w:rPrChange w:id="69" w:author="Lisa" w:date="2017-10-18T18:23:00Z">
                <w:rPr>
                  <w:rFonts w:ascii="Arial" w:hAnsi="Arial"/>
                </w:rPr>
              </w:rPrChange>
            </w:rPr>
            <w:delText>Tree</w:delText>
          </w:r>
        </w:del>
      </w:ins>
      <w:ins w:id="70" w:author="Eric A. Macklin" w:date="2016-02-07T16:38:00Z">
        <w:del w:id="71" w:author="Lisa" w:date="2016-03-19T19:24:00Z">
          <w:r w:rsidR="0060344C" w:rsidRPr="00E928E5" w:rsidDel="00B55B27">
            <w:rPr>
              <w:rFonts w:asciiTheme="majorHAnsi" w:hAnsiTheme="majorHAnsi" w:cs="Arial"/>
              <w:rPrChange w:id="72" w:author="Lisa" w:date="2017-10-18T18:23:00Z">
                <w:rPr>
                  <w:rFonts w:ascii="Arial" w:hAnsi="Arial"/>
                </w:rPr>
              </w:rPrChange>
            </w:rPr>
            <w:delText>”</w:delText>
          </w:r>
        </w:del>
      </w:ins>
      <w:ins w:id="73" w:author="Eric A. Macklin" w:date="2016-02-07T16:37:00Z">
        <w:del w:id="74" w:author="Lisa" w:date="2016-03-19T19:24:00Z">
          <w:r w:rsidR="0060344C" w:rsidRPr="00E928E5" w:rsidDel="00B55B27">
            <w:rPr>
              <w:rFonts w:asciiTheme="majorHAnsi" w:hAnsiTheme="majorHAnsi" w:cs="Arial"/>
              <w:rPrChange w:id="75" w:author="Lisa" w:date="2017-10-18T18:23:00Z">
                <w:rPr>
                  <w:rFonts w:ascii="Arial" w:hAnsi="Arial"/>
                </w:rPr>
              </w:rPrChange>
            </w:rPr>
            <w:delText xml:space="preserve"> Ogletree;</w:delText>
          </w:r>
        </w:del>
      </w:ins>
      <w:del w:id="76" w:author="Lisa" w:date="2016-03-19T19:24:00Z">
        <w:r w:rsidR="0076053C" w:rsidRPr="00E928E5" w:rsidDel="00B55B27">
          <w:rPr>
            <w:rFonts w:asciiTheme="majorHAnsi" w:hAnsiTheme="majorHAnsi" w:cs="Arial"/>
            <w:rPrChange w:id="77" w:author="Lisa" w:date="2017-10-18T18:23:00Z">
              <w:rPr>
                <w:rFonts w:ascii="Arial" w:hAnsi="Arial"/>
              </w:rPr>
            </w:rPrChange>
          </w:rPr>
          <w:delText xml:space="preserve"> </w:delText>
        </w:r>
      </w:del>
      <w:del w:id="78" w:author="Lisa" w:date="2017-02-13T17:39:00Z">
        <w:r w:rsidR="00CB1FF1" w:rsidRPr="00E928E5" w:rsidDel="00AE4169">
          <w:rPr>
            <w:rFonts w:asciiTheme="majorHAnsi" w:hAnsiTheme="majorHAnsi" w:cs="Arial"/>
            <w:rPrChange w:id="79" w:author="Lisa" w:date="2017-10-18T18:23:00Z">
              <w:rPr>
                <w:rFonts w:ascii="Arial" w:hAnsi="Arial"/>
              </w:rPr>
            </w:rPrChange>
          </w:rPr>
          <w:delText>Guest</w:delText>
        </w:r>
      </w:del>
      <w:del w:id="80" w:author="Lisa" w:date="2016-07-08T19:12:00Z">
        <w:r w:rsidR="00CB1FF1" w:rsidRPr="00E928E5" w:rsidDel="008F7239">
          <w:rPr>
            <w:rFonts w:asciiTheme="majorHAnsi" w:hAnsiTheme="majorHAnsi" w:cs="Arial"/>
            <w:rPrChange w:id="81" w:author="Lisa" w:date="2017-10-18T18:23:00Z">
              <w:rPr>
                <w:rFonts w:ascii="Arial" w:hAnsi="Arial"/>
              </w:rPr>
            </w:rPrChange>
          </w:rPr>
          <w:delText>s</w:delText>
        </w:r>
      </w:del>
      <w:del w:id="82" w:author="Lisa" w:date="2017-02-13T17:39:00Z">
        <w:r w:rsidR="00CB1FF1" w:rsidRPr="00E928E5" w:rsidDel="00AE4169">
          <w:rPr>
            <w:rFonts w:asciiTheme="majorHAnsi" w:hAnsiTheme="majorHAnsi" w:cs="Arial"/>
            <w:rPrChange w:id="83" w:author="Lisa" w:date="2017-10-18T18:23:00Z">
              <w:rPr>
                <w:rFonts w:ascii="Arial" w:hAnsi="Arial"/>
              </w:rPr>
            </w:rPrChange>
          </w:rPr>
          <w:delText xml:space="preserve">: </w:delText>
        </w:r>
      </w:del>
      <w:del w:id="84" w:author="Lisa" w:date="2016-03-19T19:23:00Z">
        <w:r w:rsidR="00CB1FF1" w:rsidRPr="00E928E5" w:rsidDel="00B55B27">
          <w:rPr>
            <w:rFonts w:asciiTheme="majorHAnsi" w:hAnsiTheme="majorHAnsi" w:cs="Arial"/>
            <w:rPrChange w:id="85" w:author="Lisa" w:date="2017-10-18T18:23:00Z">
              <w:rPr>
                <w:rFonts w:ascii="Arial" w:hAnsi="Arial"/>
              </w:rPr>
            </w:rPrChange>
          </w:rPr>
          <w:delText xml:space="preserve">Gianna </w:delText>
        </w:r>
      </w:del>
      <w:ins w:id="86" w:author="Eric A. Macklin" w:date="2016-02-07T16:11:00Z">
        <w:del w:id="87" w:author="Lisa" w:date="2016-03-19T19:23:00Z">
          <w:r w:rsidR="009C7790" w:rsidRPr="00E928E5" w:rsidDel="00B55B27">
            <w:rPr>
              <w:rFonts w:asciiTheme="majorHAnsi" w:hAnsiTheme="majorHAnsi" w:cs="Arial"/>
              <w:rPrChange w:id="88" w:author="Lisa" w:date="2017-10-18T18:23:00Z">
                <w:rPr>
                  <w:rFonts w:ascii="Arial" w:hAnsi="Arial"/>
                </w:rPr>
              </w:rPrChange>
            </w:rPr>
            <w:delText xml:space="preserve">Mulhern </w:delText>
          </w:r>
        </w:del>
      </w:ins>
      <w:del w:id="89" w:author="Lisa" w:date="2016-03-19T19:23:00Z">
        <w:r w:rsidR="00CB1FF1" w:rsidRPr="00E928E5" w:rsidDel="00B55B27">
          <w:rPr>
            <w:rFonts w:asciiTheme="majorHAnsi" w:hAnsiTheme="majorHAnsi" w:cs="Arial"/>
            <w:rPrChange w:id="90" w:author="Lisa" w:date="2017-10-18T18:23:00Z">
              <w:rPr>
                <w:rFonts w:ascii="Arial" w:hAnsi="Arial"/>
              </w:rPr>
            </w:rPrChange>
          </w:rPr>
          <w:delText xml:space="preserve">&amp; Lauren </w:delText>
        </w:r>
      </w:del>
      <w:ins w:id="91" w:author="Eric A. Macklin" w:date="2016-02-07T16:40:00Z">
        <w:del w:id="92" w:author="Lisa" w:date="2016-03-19T19:23:00Z">
          <w:r w:rsidR="001B7DDF" w:rsidRPr="00E928E5" w:rsidDel="00B55B27">
            <w:rPr>
              <w:rFonts w:asciiTheme="majorHAnsi" w:hAnsiTheme="majorHAnsi" w:cs="Arial"/>
              <w:rPrChange w:id="93" w:author="Lisa" w:date="2017-10-18T18:23:00Z">
                <w:rPr>
                  <w:rFonts w:ascii="Arial" w:hAnsi="Arial"/>
                </w:rPr>
              </w:rPrChange>
            </w:rPr>
            <w:delText xml:space="preserve">Russo </w:delText>
          </w:r>
        </w:del>
      </w:ins>
      <w:del w:id="94" w:author="Lisa" w:date="2016-03-19T19:23:00Z">
        <w:r w:rsidR="00CB1FF1" w:rsidRPr="00E928E5" w:rsidDel="00B55B27">
          <w:rPr>
            <w:rFonts w:asciiTheme="majorHAnsi" w:hAnsiTheme="majorHAnsi" w:cs="Arial"/>
            <w:rPrChange w:id="95" w:author="Lisa" w:date="2017-10-18T18:23:00Z">
              <w:rPr>
                <w:rFonts w:ascii="Arial" w:hAnsi="Arial"/>
              </w:rPr>
            </w:rPrChange>
          </w:rPr>
          <w:delText>from Wayland HS, Jennifer Steele</w:delText>
        </w:r>
      </w:del>
    </w:p>
    <w:p w14:paraId="33F08F90" w14:textId="77777777" w:rsidR="00555138" w:rsidRPr="00E928E5" w:rsidRDefault="00555138" w:rsidP="004A5256">
      <w:pPr>
        <w:rPr>
          <w:rFonts w:asciiTheme="majorHAnsi" w:hAnsiTheme="majorHAnsi" w:cs="Arial"/>
          <w:rPrChange w:id="96" w:author="Lisa" w:date="2017-10-18T18:23:00Z">
            <w:rPr>
              <w:rFonts w:ascii="Arial" w:hAnsi="Arial"/>
            </w:rPr>
          </w:rPrChange>
        </w:rPr>
      </w:pPr>
    </w:p>
    <w:p w14:paraId="3842FE97" w14:textId="06710E0C" w:rsidR="00AE4169" w:rsidRPr="00E928E5" w:rsidRDefault="003F7B7E" w:rsidP="001F1FF4">
      <w:pPr>
        <w:pStyle w:val="ListParagraph"/>
        <w:ind w:left="0"/>
        <w:rPr>
          <w:ins w:id="97" w:author="Lisa" w:date="2017-07-15T18:14:00Z"/>
          <w:rFonts w:asciiTheme="majorHAnsi" w:hAnsiTheme="majorHAnsi" w:cs="Arial"/>
          <w:rPrChange w:id="98" w:author="Lisa" w:date="2017-10-18T18:23:00Z">
            <w:rPr>
              <w:ins w:id="99" w:author="Lisa" w:date="2017-07-15T18:14:00Z"/>
              <w:rFonts w:ascii="Arial" w:hAnsi="Arial"/>
            </w:rPr>
          </w:rPrChange>
        </w:rPr>
      </w:pPr>
      <w:r w:rsidRPr="00E928E5">
        <w:rPr>
          <w:rFonts w:asciiTheme="majorHAnsi" w:hAnsiTheme="majorHAnsi" w:cs="Arial"/>
          <w:rPrChange w:id="100" w:author="Lisa" w:date="2017-10-18T18:23:00Z">
            <w:rPr>
              <w:rFonts w:ascii="Arial" w:hAnsi="Arial"/>
            </w:rPr>
          </w:rPrChange>
        </w:rPr>
        <w:t xml:space="preserve">The meeting was called to order at </w:t>
      </w:r>
      <w:del w:id="101" w:author="Lisa" w:date="2016-10-13T20:53:00Z">
        <w:r w:rsidRPr="00E928E5" w:rsidDel="000B5171">
          <w:rPr>
            <w:rFonts w:asciiTheme="majorHAnsi" w:hAnsiTheme="majorHAnsi" w:cs="Arial"/>
            <w:rPrChange w:id="102" w:author="Lisa" w:date="2017-10-18T18:23:00Z">
              <w:rPr>
                <w:rFonts w:ascii="Arial" w:hAnsi="Arial"/>
              </w:rPr>
            </w:rPrChange>
          </w:rPr>
          <w:delText>7</w:delText>
        </w:r>
      </w:del>
      <w:ins w:id="103" w:author="Lisa" w:date="2017-02-13T17:39:00Z">
        <w:r w:rsidR="00AE4169" w:rsidRPr="00E928E5">
          <w:rPr>
            <w:rFonts w:asciiTheme="majorHAnsi" w:hAnsiTheme="majorHAnsi" w:cs="Arial"/>
            <w:rPrChange w:id="104" w:author="Lisa" w:date="2017-10-18T18:23:00Z">
              <w:rPr>
                <w:rFonts w:ascii="Arial" w:hAnsi="Arial"/>
              </w:rPr>
            </w:rPrChange>
          </w:rPr>
          <w:t>7:</w:t>
        </w:r>
      </w:ins>
      <w:ins w:id="105" w:author="Lisa" w:date="2017-07-15T18:13:00Z">
        <w:r w:rsidR="00AA0801" w:rsidRPr="00E928E5">
          <w:rPr>
            <w:rFonts w:asciiTheme="majorHAnsi" w:hAnsiTheme="majorHAnsi" w:cs="Arial"/>
            <w:rPrChange w:id="106" w:author="Lisa" w:date="2017-10-18T18:23:00Z">
              <w:rPr>
                <w:rFonts w:ascii="Arial" w:hAnsi="Arial"/>
              </w:rPr>
            </w:rPrChange>
          </w:rPr>
          <w:t>4</w:t>
        </w:r>
      </w:ins>
      <w:ins w:id="107" w:author="Lisa" w:date="2017-10-17T23:06:00Z">
        <w:r w:rsidR="00702BEA" w:rsidRPr="00943663">
          <w:rPr>
            <w:rFonts w:asciiTheme="majorHAnsi" w:hAnsiTheme="majorHAnsi" w:cs="Arial"/>
          </w:rPr>
          <w:t>0</w:t>
        </w:r>
      </w:ins>
      <w:ins w:id="108" w:author="Lisa" w:date="2017-07-16T18:55:00Z">
        <w:r w:rsidR="00DB39B6" w:rsidRPr="00E928E5">
          <w:rPr>
            <w:rFonts w:asciiTheme="majorHAnsi" w:hAnsiTheme="majorHAnsi" w:cs="Arial"/>
            <w:rPrChange w:id="109" w:author="Lisa" w:date="2017-10-18T18:23:00Z">
              <w:rPr>
                <w:rFonts w:ascii="Arial" w:hAnsi="Arial"/>
              </w:rPr>
            </w:rPrChange>
          </w:rPr>
          <w:t xml:space="preserve"> </w:t>
        </w:r>
      </w:ins>
      <w:del w:id="110" w:author="Lisa" w:date="2017-07-16T18:55:00Z">
        <w:r w:rsidRPr="00E928E5" w:rsidDel="00DB39B6">
          <w:rPr>
            <w:rFonts w:asciiTheme="majorHAnsi" w:hAnsiTheme="majorHAnsi" w:cs="Arial"/>
            <w:rPrChange w:id="111" w:author="Lisa" w:date="2017-10-18T18:23:00Z">
              <w:rPr>
                <w:rFonts w:ascii="Arial" w:hAnsi="Arial"/>
              </w:rPr>
            </w:rPrChange>
          </w:rPr>
          <w:delText>:</w:delText>
        </w:r>
      </w:del>
      <w:del w:id="112" w:author="Lisa" w:date="2016-03-19T19:25:00Z">
        <w:r w:rsidR="00CB1FF1" w:rsidRPr="00E928E5" w:rsidDel="00B55B27">
          <w:rPr>
            <w:rFonts w:asciiTheme="majorHAnsi" w:hAnsiTheme="majorHAnsi" w:cs="Arial"/>
            <w:rPrChange w:id="113" w:author="Lisa" w:date="2017-10-18T18:23:00Z">
              <w:rPr>
                <w:rFonts w:ascii="Arial" w:hAnsi="Arial"/>
              </w:rPr>
            </w:rPrChange>
          </w:rPr>
          <w:delText>3</w:delText>
        </w:r>
        <w:r w:rsidRPr="00E928E5" w:rsidDel="00B55B27">
          <w:rPr>
            <w:rFonts w:asciiTheme="majorHAnsi" w:hAnsiTheme="majorHAnsi" w:cs="Arial"/>
            <w:rPrChange w:id="114" w:author="Lisa" w:date="2017-10-18T18:23:00Z">
              <w:rPr>
                <w:rFonts w:ascii="Arial" w:hAnsi="Arial"/>
              </w:rPr>
            </w:rPrChange>
          </w:rPr>
          <w:delText>0</w:delText>
        </w:r>
        <w:r w:rsidR="002A47CA" w:rsidRPr="00E928E5" w:rsidDel="00B55B27">
          <w:rPr>
            <w:rFonts w:asciiTheme="majorHAnsi" w:hAnsiTheme="majorHAnsi" w:cs="Arial"/>
            <w:rPrChange w:id="115" w:author="Lisa" w:date="2017-10-18T18:23:00Z">
              <w:rPr>
                <w:rFonts w:ascii="Arial" w:hAnsi="Arial"/>
              </w:rPr>
            </w:rPrChange>
          </w:rPr>
          <w:delText>pm</w:delText>
        </w:r>
      </w:del>
      <w:ins w:id="116" w:author="Lisa" w:date="2016-03-19T19:25:00Z">
        <w:r w:rsidR="00B55B27" w:rsidRPr="00E928E5">
          <w:rPr>
            <w:rFonts w:asciiTheme="majorHAnsi" w:hAnsiTheme="majorHAnsi" w:cs="Arial"/>
            <w:rPrChange w:id="117" w:author="Lisa" w:date="2017-10-18T18:23:00Z">
              <w:rPr>
                <w:rFonts w:ascii="Arial" w:hAnsi="Arial"/>
              </w:rPr>
            </w:rPrChange>
          </w:rPr>
          <w:t>pm</w:t>
        </w:r>
      </w:ins>
      <w:r w:rsidRPr="00E928E5">
        <w:rPr>
          <w:rFonts w:asciiTheme="majorHAnsi" w:hAnsiTheme="majorHAnsi" w:cs="Arial"/>
          <w:rPrChange w:id="118" w:author="Lisa" w:date="2017-10-18T18:23:00Z">
            <w:rPr>
              <w:rFonts w:ascii="Arial" w:hAnsi="Arial"/>
            </w:rPr>
          </w:rPrChange>
        </w:rPr>
        <w:t>.</w:t>
      </w:r>
      <w:ins w:id="119" w:author="Lisa" w:date="2016-10-13T21:14:00Z">
        <w:r w:rsidR="00440C6B" w:rsidRPr="00E928E5">
          <w:rPr>
            <w:rFonts w:asciiTheme="majorHAnsi" w:hAnsiTheme="majorHAnsi" w:cs="Arial"/>
            <w:rPrChange w:id="120" w:author="Lisa" w:date="2017-10-18T18:23:00Z">
              <w:rPr>
                <w:rFonts w:ascii="Arial" w:hAnsi="Arial"/>
              </w:rPr>
            </w:rPrChange>
          </w:rPr>
          <w:t xml:space="preserve"> </w:t>
        </w:r>
      </w:ins>
      <w:del w:id="121" w:author="Lisa" w:date="2016-10-13T21:14:00Z">
        <w:r w:rsidRPr="00E928E5" w:rsidDel="00440C6B">
          <w:rPr>
            <w:rFonts w:asciiTheme="majorHAnsi" w:hAnsiTheme="majorHAnsi" w:cs="Arial"/>
            <w:rPrChange w:id="122" w:author="Lisa" w:date="2017-10-18T18:23:00Z">
              <w:rPr>
                <w:rFonts w:ascii="Arial" w:hAnsi="Arial"/>
              </w:rPr>
            </w:rPrChange>
          </w:rPr>
          <w:delText xml:space="preserve"> </w:delText>
        </w:r>
      </w:del>
      <w:del w:id="123" w:author="Lisa" w:date="2016-08-14T14:06:00Z">
        <w:r w:rsidRPr="00E928E5" w:rsidDel="00835ED3">
          <w:rPr>
            <w:rFonts w:asciiTheme="majorHAnsi" w:hAnsiTheme="majorHAnsi" w:cs="Arial"/>
            <w:rPrChange w:id="124" w:author="Lisa" w:date="2017-10-18T18:23:00Z">
              <w:rPr>
                <w:rFonts w:ascii="Arial" w:hAnsi="Arial"/>
              </w:rPr>
            </w:rPrChange>
          </w:rPr>
          <w:delText xml:space="preserve">The minutes from the </w:delText>
        </w:r>
      </w:del>
      <w:del w:id="125" w:author="Lisa" w:date="2016-03-19T19:25:00Z">
        <w:r w:rsidRPr="00E928E5" w:rsidDel="00B55B27">
          <w:rPr>
            <w:rFonts w:asciiTheme="majorHAnsi" w:hAnsiTheme="majorHAnsi" w:cs="Arial"/>
            <w:rPrChange w:id="126" w:author="Lisa" w:date="2017-10-18T18:23:00Z">
              <w:rPr>
                <w:rFonts w:ascii="Arial" w:hAnsi="Arial"/>
              </w:rPr>
            </w:rPrChange>
          </w:rPr>
          <w:delText xml:space="preserve">previous </w:delText>
        </w:r>
      </w:del>
      <w:del w:id="127" w:author="Lisa" w:date="2016-08-14T14:06:00Z">
        <w:r w:rsidRPr="00E928E5" w:rsidDel="00835ED3">
          <w:rPr>
            <w:rFonts w:asciiTheme="majorHAnsi" w:hAnsiTheme="majorHAnsi" w:cs="Arial"/>
            <w:rPrChange w:id="128" w:author="Lisa" w:date="2017-10-18T18:23:00Z">
              <w:rPr>
                <w:rFonts w:ascii="Arial" w:hAnsi="Arial"/>
              </w:rPr>
            </w:rPrChange>
          </w:rPr>
          <w:delText xml:space="preserve">meeting were </w:delText>
        </w:r>
      </w:del>
      <w:del w:id="129" w:author="Lisa" w:date="2016-08-03T16:09:00Z">
        <w:r w:rsidRPr="00E928E5" w:rsidDel="002254F8">
          <w:rPr>
            <w:rFonts w:asciiTheme="majorHAnsi" w:hAnsiTheme="majorHAnsi" w:cs="Arial"/>
            <w:rPrChange w:id="130" w:author="Lisa" w:date="2017-10-18T18:23:00Z">
              <w:rPr>
                <w:rFonts w:ascii="Arial" w:hAnsi="Arial"/>
              </w:rPr>
            </w:rPrChange>
          </w:rPr>
          <w:delText xml:space="preserve">read and </w:delText>
        </w:r>
      </w:del>
      <w:del w:id="131" w:author="Lisa" w:date="2016-08-14T14:06:00Z">
        <w:r w:rsidR="00CB1FF1" w:rsidRPr="00E928E5" w:rsidDel="00835ED3">
          <w:rPr>
            <w:rFonts w:asciiTheme="majorHAnsi" w:hAnsiTheme="majorHAnsi" w:cs="Arial"/>
            <w:rPrChange w:id="132" w:author="Lisa" w:date="2017-10-18T18:23:00Z">
              <w:rPr>
                <w:rFonts w:ascii="Arial" w:hAnsi="Arial"/>
              </w:rPr>
            </w:rPrChange>
          </w:rPr>
          <w:delText xml:space="preserve">unanimously </w:delText>
        </w:r>
        <w:r w:rsidRPr="00E928E5" w:rsidDel="00835ED3">
          <w:rPr>
            <w:rFonts w:asciiTheme="majorHAnsi" w:hAnsiTheme="majorHAnsi" w:cs="Arial"/>
            <w:rPrChange w:id="133" w:author="Lisa" w:date="2017-10-18T18:23:00Z">
              <w:rPr>
                <w:rFonts w:ascii="Arial" w:hAnsi="Arial"/>
              </w:rPr>
            </w:rPrChange>
          </w:rPr>
          <w:delText>approved.</w:delText>
        </w:r>
      </w:del>
    </w:p>
    <w:p w14:paraId="28CA1878" w14:textId="77777777" w:rsidR="00796A9A" w:rsidRPr="00E928E5" w:rsidRDefault="00796A9A" w:rsidP="001F1FF4">
      <w:pPr>
        <w:pStyle w:val="ListParagraph"/>
        <w:ind w:left="0"/>
        <w:rPr>
          <w:ins w:id="134" w:author="Lisa" w:date="2017-02-13T17:40:00Z"/>
          <w:rFonts w:asciiTheme="majorHAnsi" w:hAnsiTheme="majorHAnsi" w:cs="Arial"/>
          <w:rPrChange w:id="135" w:author="Lisa" w:date="2017-10-18T18:23:00Z">
            <w:rPr>
              <w:ins w:id="136" w:author="Lisa" w:date="2017-02-13T17:40:00Z"/>
              <w:rFonts w:ascii="Arial" w:hAnsi="Arial"/>
            </w:rPr>
          </w:rPrChange>
        </w:rPr>
      </w:pPr>
    </w:p>
    <w:p w14:paraId="761CCD50" w14:textId="0140CB71" w:rsidR="00AA0801" w:rsidRPr="00E928E5" w:rsidRDefault="00396041" w:rsidP="001F1FF4">
      <w:pPr>
        <w:pStyle w:val="ListParagraph"/>
        <w:ind w:left="0"/>
        <w:rPr>
          <w:ins w:id="137" w:author="Lisa" w:date="2017-07-15T18:14:00Z"/>
          <w:rFonts w:asciiTheme="majorHAnsi" w:hAnsiTheme="majorHAnsi" w:cs="Arial"/>
          <w:u w:val="single"/>
          <w:rPrChange w:id="138" w:author="Lisa" w:date="2017-10-18T18:23:00Z">
            <w:rPr>
              <w:ins w:id="139" w:author="Lisa" w:date="2017-07-15T18:14:00Z"/>
              <w:rFonts w:ascii="Arial" w:hAnsi="Arial"/>
              <w:u w:val="single"/>
            </w:rPr>
          </w:rPrChange>
        </w:rPr>
      </w:pPr>
      <w:ins w:id="140" w:author="Lisa" w:date="2017-10-17T23:07:00Z">
        <w:r w:rsidRPr="00943663">
          <w:rPr>
            <w:rFonts w:asciiTheme="majorHAnsi" w:hAnsiTheme="majorHAnsi" w:cs="Arial"/>
            <w:b/>
            <w:u w:val="single"/>
          </w:rPr>
          <w:t>Fu</w:t>
        </w:r>
      </w:ins>
      <w:ins w:id="141" w:author="Lisa" w:date="2017-10-17T23:06:00Z">
        <w:r w:rsidRPr="00943663">
          <w:rPr>
            <w:rFonts w:asciiTheme="majorHAnsi" w:hAnsiTheme="majorHAnsi" w:cs="Arial"/>
            <w:b/>
            <w:u w:val="single"/>
          </w:rPr>
          <w:t xml:space="preserve">n Run </w:t>
        </w:r>
        <w:proofErr w:type="gramStart"/>
        <w:r w:rsidRPr="00943663">
          <w:rPr>
            <w:rFonts w:asciiTheme="majorHAnsi" w:hAnsiTheme="majorHAnsi" w:cs="Arial"/>
            <w:b/>
            <w:u w:val="single"/>
          </w:rPr>
          <w:t>follow</w:t>
        </w:r>
        <w:proofErr w:type="gramEnd"/>
        <w:r w:rsidRPr="00943663">
          <w:rPr>
            <w:rFonts w:asciiTheme="majorHAnsi" w:hAnsiTheme="majorHAnsi" w:cs="Arial"/>
            <w:b/>
            <w:u w:val="single"/>
          </w:rPr>
          <w:t xml:space="preserve"> up</w:t>
        </w:r>
      </w:ins>
      <w:ins w:id="142" w:author="Lisa" w:date="2017-07-15T18:14:00Z">
        <w:r w:rsidR="00AA0801" w:rsidRPr="00E928E5">
          <w:rPr>
            <w:rFonts w:asciiTheme="majorHAnsi" w:hAnsiTheme="majorHAnsi" w:cs="Arial"/>
            <w:u w:val="single"/>
            <w:rPrChange w:id="143" w:author="Lisa" w:date="2017-10-18T18:23:00Z">
              <w:rPr>
                <w:rFonts w:ascii="Arial" w:hAnsi="Arial"/>
                <w:u w:val="single"/>
              </w:rPr>
            </w:rPrChange>
          </w:rPr>
          <w:t>:</w:t>
        </w:r>
      </w:ins>
    </w:p>
    <w:p w14:paraId="42CA2FEF" w14:textId="1AF62229" w:rsidR="00185B46" w:rsidRPr="00E928E5" w:rsidRDefault="00396041" w:rsidP="001F1FF4">
      <w:pPr>
        <w:pStyle w:val="ListParagraph"/>
        <w:ind w:left="0"/>
        <w:rPr>
          <w:ins w:id="144" w:author="Lisa" w:date="2017-08-12T14:24:00Z"/>
          <w:rFonts w:asciiTheme="majorHAnsi" w:hAnsiTheme="majorHAnsi" w:cs="Arial"/>
          <w:rPrChange w:id="145" w:author="Lisa" w:date="2017-10-18T18:23:00Z">
            <w:rPr>
              <w:ins w:id="146" w:author="Lisa" w:date="2017-08-12T14:24:00Z"/>
              <w:rFonts w:ascii="Arial" w:hAnsi="Arial"/>
              <w:sz w:val="22"/>
              <w:szCs w:val="22"/>
            </w:rPr>
          </w:rPrChange>
        </w:rPr>
      </w:pPr>
      <w:ins w:id="147" w:author="Lisa" w:date="2017-10-17T23:06:00Z">
        <w:r w:rsidRPr="00943663">
          <w:rPr>
            <w:rFonts w:asciiTheme="majorHAnsi" w:hAnsiTheme="majorHAnsi" w:cs="Arial"/>
          </w:rPr>
          <w:t xml:space="preserve">Karen </w:t>
        </w:r>
      </w:ins>
      <w:ins w:id="148" w:author="Lisa" w:date="2017-10-17T23:07:00Z">
        <w:r w:rsidRPr="00943663">
          <w:rPr>
            <w:rFonts w:asciiTheme="majorHAnsi" w:hAnsiTheme="majorHAnsi" w:cs="Arial"/>
          </w:rPr>
          <w:t xml:space="preserve">Lowery, along with Ann </w:t>
        </w:r>
        <w:proofErr w:type="spellStart"/>
        <w:r w:rsidRPr="00943663">
          <w:rPr>
            <w:rFonts w:asciiTheme="majorHAnsi" w:hAnsiTheme="majorHAnsi" w:cs="Arial"/>
          </w:rPr>
          <w:t>Drouillhet</w:t>
        </w:r>
        <w:proofErr w:type="spellEnd"/>
        <w:r w:rsidRPr="00943663">
          <w:rPr>
            <w:rFonts w:asciiTheme="majorHAnsi" w:hAnsiTheme="majorHAnsi" w:cs="Arial"/>
          </w:rPr>
          <w:t xml:space="preserve">. </w:t>
        </w:r>
      </w:ins>
      <w:proofErr w:type="gramStart"/>
      <w:ins w:id="149" w:author="Lisa" w:date="2017-10-17T23:06:00Z">
        <w:r w:rsidRPr="00943663">
          <w:rPr>
            <w:rFonts w:asciiTheme="majorHAnsi" w:hAnsiTheme="majorHAnsi" w:cs="Arial"/>
          </w:rPr>
          <w:t>will</w:t>
        </w:r>
        <w:proofErr w:type="gramEnd"/>
        <w:r w:rsidRPr="00943663">
          <w:rPr>
            <w:rFonts w:asciiTheme="majorHAnsi" w:hAnsiTheme="majorHAnsi" w:cs="Arial"/>
          </w:rPr>
          <w:t xml:space="preserve"> be assembling thank you packages for the sponsors and is looking for help delivering them.</w:t>
        </w:r>
      </w:ins>
    </w:p>
    <w:p w14:paraId="7C533527" w14:textId="77777777" w:rsidR="00185B46" w:rsidRPr="00E928E5" w:rsidRDefault="00185B46" w:rsidP="001F1FF4">
      <w:pPr>
        <w:pStyle w:val="ListParagraph"/>
        <w:ind w:left="0"/>
        <w:rPr>
          <w:ins w:id="150" w:author="Lisa" w:date="2017-08-12T14:24:00Z"/>
          <w:rFonts w:asciiTheme="majorHAnsi" w:hAnsiTheme="majorHAnsi" w:cs="Arial"/>
          <w:rPrChange w:id="151" w:author="Lisa" w:date="2017-10-18T18:23:00Z">
            <w:rPr>
              <w:ins w:id="152" w:author="Lisa" w:date="2017-08-12T14:24:00Z"/>
              <w:rFonts w:ascii="Arial" w:hAnsi="Arial"/>
              <w:sz w:val="22"/>
              <w:szCs w:val="22"/>
            </w:rPr>
          </w:rPrChange>
        </w:rPr>
      </w:pPr>
    </w:p>
    <w:p w14:paraId="4C181E6F" w14:textId="0AE88CCE" w:rsidR="00396041" w:rsidRPr="00E928E5" w:rsidRDefault="00396041" w:rsidP="001F1FF4">
      <w:pPr>
        <w:pStyle w:val="ListParagraph"/>
        <w:ind w:left="0"/>
        <w:rPr>
          <w:ins w:id="153" w:author="Lisa" w:date="2017-10-17T23:13:00Z"/>
          <w:rFonts w:asciiTheme="majorHAnsi" w:hAnsiTheme="majorHAnsi" w:cs="Arial"/>
        </w:rPr>
      </w:pPr>
      <w:ins w:id="154" w:author="Lisa" w:date="2017-10-17T23:07:00Z">
        <w:r w:rsidRPr="00943663">
          <w:rPr>
            <w:rFonts w:asciiTheme="majorHAnsi" w:hAnsiTheme="majorHAnsi" w:cs="Arial"/>
          </w:rPr>
          <w:t xml:space="preserve">Karen has been talking with Cynthia Bryant, one of our sponsors </w:t>
        </w:r>
      </w:ins>
      <w:ins w:id="155" w:author="Lisa" w:date="2017-10-17T23:08:00Z">
        <w:r w:rsidRPr="00943663">
          <w:rPr>
            <w:rFonts w:asciiTheme="majorHAnsi" w:hAnsiTheme="majorHAnsi" w:cs="Arial"/>
          </w:rPr>
          <w:t xml:space="preserve">– Bryant Funeral Home – who has stories about Dudley Pond. We will ask Cynthia to speak at our </w:t>
        </w:r>
        <w:proofErr w:type="gramStart"/>
        <w:r w:rsidRPr="00943663">
          <w:rPr>
            <w:rFonts w:asciiTheme="majorHAnsi" w:hAnsiTheme="majorHAnsi" w:cs="Arial"/>
          </w:rPr>
          <w:t>Fall</w:t>
        </w:r>
        <w:proofErr w:type="gramEnd"/>
        <w:r w:rsidRPr="00943663">
          <w:rPr>
            <w:rFonts w:asciiTheme="majorHAnsi" w:hAnsiTheme="majorHAnsi" w:cs="Arial"/>
          </w:rPr>
          <w:t xml:space="preserve"> meeting.</w:t>
        </w:r>
      </w:ins>
    </w:p>
    <w:p w14:paraId="7519A356" w14:textId="77777777" w:rsidR="00396041" w:rsidRPr="00E928E5" w:rsidRDefault="00396041" w:rsidP="001F1FF4">
      <w:pPr>
        <w:pStyle w:val="ListParagraph"/>
        <w:ind w:left="0"/>
        <w:rPr>
          <w:ins w:id="156" w:author="Lisa" w:date="2017-10-17T23:13:00Z"/>
          <w:rFonts w:asciiTheme="majorHAnsi" w:hAnsiTheme="majorHAnsi" w:cs="Arial"/>
        </w:rPr>
      </w:pPr>
    </w:p>
    <w:p w14:paraId="77889901" w14:textId="166E7B0D" w:rsidR="00396041" w:rsidRPr="00E928E5" w:rsidRDefault="00396041" w:rsidP="001F1FF4">
      <w:pPr>
        <w:pStyle w:val="ListParagraph"/>
        <w:ind w:left="0"/>
        <w:rPr>
          <w:ins w:id="157" w:author="Lisa" w:date="2017-10-17T23:14:00Z"/>
          <w:rFonts w:asciiTheme="majorHAnsi" w:hAnsiTheme="majorHAnsi" w:cs="Arial"/>
        </w:rPr>
      </w:pPr>
      <w:ins w:id="158" w:author="Lisa" w:date="2017-10-17T23:13:00Z">
        <w:r w:rsidRPr="00E928E5">
          <w:rPr>
            <w:rFonts w:asciiTheme="majorHAnsi" w:hAnsiTheme="majorHAnsi" w:cs="Arial"/>
          </w:rPr>
          <w:t xml:space="preserve">Eric </w:t>
        </w:r>
      </w:ins>
      <w:ins w:id="159" w:author="Lisa" w:date="2017-10-17T23:14:00Z">
        <w:r w:rsidRPr="00E928E5">
          <w:rPr>
            <w:rFonts w:asciiTheme="majorHAnsi" w:hAnsiTheme="majorHAnsi" w:cs="Arial"/>
          </w:rPr>
          <w:t>Macklin i</w:t>
        </w:r>
      </w:ins>
      <w:ins w:id="160" w:author="Lisa" w:date="2017-10-17T23:13:00Z">
        <w:r w:rsidRPr="00E928E5">
          <w:rPr>
            <w:rFonts w:asciiTheme="majorHAnsi" w:hAnsiTheme="majorHAnsi" w:cs="Arial"/>
          </w:rPr>
          <w:t xml:space="preserve">s writing a letter </w:t>
        </w:r>
      </w:ins>
      <w:ins w:id="161" w:author="Lisa" w:date="2017-10-17T23:14:00Z">
        <w:r w:rsidRPr="00E928E5">
          <w:rPr>
            <w:rFonts w:asciiTheme="majorHAnsi" w:hAnsiTheme="majorHAnsi" w:cs="Arial"/>
          </w:rPr>
          <w:t>to the Town Crier thanking our volunteers and sponsors</w:t>
        </w:r>
      </w:ins>
      <w:ins w:id="162" w:author="Lisa" w:date="2017-10-17T23:20:00Z">
        <w:r w:rsidR="004A7094" w:rsidRPr="00E928E5">
          <w:rPr>
            <w:rFonts w:asciiTheme="majorHAnsi" w:hAnsiTheme="majorHAnsi" w:cs="Arial"/>
          </w:rPr>
          <w:t>.</w:t>
        </w:r>
      </w:ins>
    </w:p>
    <w:p w14:paraId="3E3DEA5A" w14:textId="77777777" w:rsidR="00396041" w:rsidRPr="00E928E5" w:rsidRDefault="00396041" w:rsidP="001F1FF4">
      <w:pPr>
        <w:pStyle w:val="ListParagraph"/>
        <w:ind w:left="0"/>
        <w:rPr>
          <w:ins w:id="163" w:author="Lisa" w:date="2017-10-17T23:14:00Z"/>
          <w:rFonts w:asciiTheme="majorHAnsi" w:hAnsiTheme="majorHAnsi" w:cs="Arial"/>
        </w:rPr>
      </w:pPr>
    </w:p>
    <w:p w14:paraId="27C43CDB" w14:textId="27736EC0" w:rsidR="004A7094" w:rsidRPr="00E928E5" w:rsidRDefault="004A7094" w:rsidP="001F1FF4">
      <w:pPr>
        <w:pStyle w:val="ListParagraph"/>
        <w:ind w:left="0"/>
        <w:rPr>
          <w:ins w:id="164" w:author="Lisa" w:date="2017-10-17T23:14:00Z"/>
          <w:rFonts w:asciiTheme="majorHAnsi" w:hAnsiTheme="majorHAnsi" w:cs="Arial"/>
        </w:rPr>
      </w:pPr>
      <w:ins w:id="165" w:author="Lisa" w:date="2017-10-17T23:14:00Z">
        <w:r w:rsidRPr="00E928E5">
          <w:rPr>
            <w:rFonts w:asciiTheme="majorHAnsi" w:hAnsiTheme="majorHAnsi" w:cs="Arial"/>
          </w:rPr>
          <w:t>Lisa Ja</w:t>
        </w:r>
      </w:ins>
      <w:ins w:id="166" w:author="Lisa" w:date="2017-10-17T23:15:00Z">
        <w:r w:rsidRPr="00E928E5">
          <w:rPr>
            <w:rFonts w:asciiTheme="majorHAnsi" w:hAnsiTheme="majorHAnsi" w:cs="Arial"/>
          </w:rPr>
          <w:t>c</w:t>
        </w:r>
      </w:ins>
      <w:ins w:id="167" w:author="Lisa" w:date="2017-10-17T23:14:00Z">
        <w:r w:rsidRPr="00E928E5">
          <w:rPr>
            <w:rFonts w:asciiTheme="majorHAnsi" w:hAnsiTheme="majorHAnsi" w:cs="Arial"/>
          </w:rPr>
          <w:t>obs is writing thank you letters to the refreshment sponsors</w:t>
        </w:r>
      </w:ins>
      <w:ins w:id="168" w:author="Lisa" w:date="2017-10-17T23:20:00Z">
        <w:r w:rsidRPr="00E928E5">
          <w:rPr>
            <w:rFonts w:asciiTheme="majorHAnsi" w:hAnsiTheme="majorHAnsi" w:cs="Arial"/>
          </w:rPr>
          <w:t>.</w:t>
        </w:r>
      </w:ins>
    </w:p>
    <w:p w14:paraId="432463FE" w14:textId="77777777" w:rsidR="00396041" w:rsidRPr="00E928E5" w:rsidRDefault="00396041" w:rsidP="001F1FF4">
      <w:pPr>
        <w:pStyle w:val="ListParagraph"/>
        <w:ind w:left="0"/>
        <w:rPr>
          <w:ins w:id="169" w:author="Lisa" w:date="2017-10-17T23:09:00Z"/>
          <w:rFonts w:asciiTheme="majorHAnsi" w:hAnsiTheme="majorHAnsi" w:cs="Arial"/>
        </w:rPr>
      </w:pPr>
    </w:p>
    <w:p w14:paraId="74E7D441" w14:textId="22BFBA93" w:rsidR="00396041" w:rsidRPr="00E928E5" w:rsidRDefault="00396041" w:rsidP="001F1FF4">
      <w:pPr>
        <w:pStyle w:val="ListParagraph"/>
        <w:ind w:left="0"/>
        <w:rPr>
          <w:ins w:id="170" w:author="Lisa" w:date="2017-10-17T23:09:00Z"/>
          <w:rFonts w:asciiTheme="majorHAnsi" w:hAnsiTheme="majorHAnsi" w:cs="Arial"/>
        </w:rPr>
      </w:pPr>
      <w:ins w:id="171" w:author="Lisa" w:date="2017-10-17T23:09:00Z">
        <w:r w:rsidRPr="00E928E5">
          <w:rPr>
            <w:rFonts w:asciiTheme="majorHAnsi" w:hAnsiTheme="majorHAnsi" w:cs="Arial"/>
            <w:b/>
            <w:u w:val="single"/>
          </w:rPr>
          <w:t>Agenda for Fall Meeting</w:t>
        </w:r>
      </w:ins>
    </w:p>
    <w:p w14:paraId="09A416AC" w14:textId="77777777" w:rsidR="00396041" w:rsidRPr="00E928E5" w:rsidRDefault="00396041" w:rsidP="001F1FF4">
      <w:pPr>
        <w:pStyle w:val="ListParagraph"/>
        <w:ind w:left="0"/>
        <w:rPr>
          <w:ins w:id="172" w:author="Lisa" w:date="2017-10-17T23:10:00Z"/>
          <w:rFonts w:asciiTheme="majorHAnsi" w:hAnsiTheme="majorHAnsi" w:cs="Arial"/>
        </w:rPr>
      </w:pPr>
      <w:ins w:id="173" w:author="Lisa" w:date="2017-10-17T23:10:00Z">
        <w:r w:rsidRPr="00E928E5">
          <w:rPr>
            <w:rFonts w:asciiTheme="majorHAnsi" w:hAnsiTheme="majorHAnsi" w:cs="Arial"/>
          </w:rPr>
          <w:t>Jamie will report on the budget</w:t>
        </w:r>
      </w:ins>
    </w:p>
    <w:p w14:paraId="4DD60E4E" w14:textId="77777777" w:rsidR="00396041" w:rsidRPr="00E928E5" w:rsidRDefault="00396041" w:rsidP="001F1FF4">
      <w:pPr>
        <w:pStyle w:val="ListParagraph"/>
        <w:ind w:left="0"/>
        <w:rPr>
          <w:ins w:id="174" w:author="Lisa" w:date="2017-10-17T23:10:00Z"/>
          <w:rFonts w:asciiTheme="majorHAnsi" w:hAnsiTheme="majorHAnsi" w:cs="Arial"/>
        </w:rPr>
      </w:pPr>
      <w:ins w:id="175" w:author="Lisa" w:date="2017-10-17T23:10:00Z">
        <w:r w:rsidRPr="00E928E5">
          <w:rPr>
            <w:rFonts w:asciiTheme="majorHAnsi" w:hAnsiTheme="majorHAnsi" w:cs="Arial"/>
          </w:rPr>
          <w:t>Alison will have a diving report</w:t>
        </w:r>
      </w:ins>
    </w:p>
    <w:p w14:paraId="31F44C96" w14:textId="77777777" w:rsidR="00396041" w:rsidRPr="00E928E5" w:rsidRDefault="00396041" w:rsidP="001F1FF4">
      <w:pPr>
        <w:pStyle w:val="ListParagraph"/>
        <w:ind w:left="0"/>
        <w:rPr>
          <w:ins w:id="176" w:author="Lisa" w:date="2017-10-17T23:10:00Z"/>
          <w:rFonts w:asciiTheme="majorHAnsi" w:hAnsiTheme="majorHAnsi" w:cs="Arial"/>
        </w:rPr>
      </w:pPr>
      <w:ins w:id="177" w:author="Lisa" w:date="2017-10-17T23:10:00Z">
        <w:r w:rsidRPr="00E928E5">
          <w:rPr>
            <w:rFonts w:asciiTheme="majorHAnsi" w:hAnsiTheme="majorHAnsi" w:cs="Arial"/>
          </w:rPr>
          <w:t>Mike Lowery will discuss the pond status</w:t>
        </w:r>
      </w:ins>
    </w:p>
    <w:p w14:paraId="7BC35C09" w14:textId="77777777" w:rsidR="00396041" w:rsidRPr="00E928E5" w:rsidRDefault="00396041" w:rsidP="001F1FF4">
      <w:pPr>
        <w:pStyle w:val="ListParagraph"/>
        <w:ind w:left="0"/>
        <w:rPr>
          <w:ins w:id="178" w:author="Lisa" w:date="2017-10-17T23:10:00Z"/>
          <w:rFonts w:asciiTheme="majorHAnsi" w:hAnsiTheme="majorHAnsi" w:cs="Arial"/>
        </w:rPr>
      </w:pPr>
      <w:ins w:id="179" w:author="Lisa" w:date="2017-10-17T23:10:00Z">
        <w:r w:rsidRPr="00E928E5">
          <w:rPr>
            <w:rFonts w:asciiTheme="majorHAnsi" w:hAnsiTheme="majorHAnsi" w:cs="Arial"/>
          </w:rPr>
          <w:t>Boy Scout Kiosk project will be reviewed, possible with some of the boy scouts</w:t>
        </w:r>
      </w:ins>
    </w:p>
    <w:p w14:paraId="7443BD88" w14:textId="77777777" w:rsidR="00396041" w:rsidRPr="00E928E5" w:rsidRDefault="00396041" w:rsidP="001F1FF4">
      <w:pPr>
        <w:pStyle w:val="ListParagraph"/>
        <w:ind w:left="0"/>
        <w:rPr>
          <w:ins w:id="180" w:author="Lisa" w:date="2017-10-17T23:11:00Z"/>
          <w:rFonts w:asciiTheme="majorHAnsi" w:hAnsiTheme="majorHAnsi" w:cs="Arial"/>
        </w:rPr>
      </w:pPr>
      <w:ins w:id="181" w:author="Lisa" w:date="2017-10-17T23:11:00Z">
        <w:r w:rsidRPr="00E928E5">
          <w:rPr>
            <w:rFonts w:asciiTheme="majorHAnsi" w:hAnsiTheme="majorHAnsi" w:cs="Arial"/>
          </w:rPr>
          <w:t>Cynthia Bryant – Dudley Pond History (TBD)</w:t>
        </w:r>
      </w:ins>
    </w:p>
    <w:p w14:paraId="4184A9D0" w14:textId="728246F1" w:rsidR="00396041" w:rsidRPr="00E928E5" w:rsidRDefault="00396041" w:rsidP="001F1FF4">
      <w:pPr>
        <w:pStyle w:val="ListParagraph"/>
        <w:ind w:left="0"/>
        <w:rPr>
          <w:ins w:id="182" w:author="Lisa" w:date="2017-10-17T23:11:00Z"/>
          <w:rFonts w:asciiTheme="majorHAnsi" w:hAnsiTheme="majorHAnsi" w:cs="Arial"/>
        </w:rPr>
      </w:pPr>
      <w:ins w:id="183" w:author="Lisa" w:date="2017-10-17T23:11:00Z">
        <w:r w:rsidRPr="00E928E5">
          <w:rPr>
            <w:rFonts w:asciiTheme="majorHAnsi" w:hAnsiTheme="majorHAnsi" w:cs="Arial"/>
          </w:rPr>
          <w:t>50</w:t>
        </w:r>
        <w:r w:rsidRPr="00E928E5">
          <w:rPr>
            <w:rFonts w:asciiTheme="majorHAnsi" w:hAnsiTheme="majorHAnsi" w:cs="Arial"/>
            <w:vertAlign w:val="superscript"/>
            <w:rPrChange w:id="184" w:author="Lisa" w:date="2017-10-18T18:23:00Z">
              <w:rPr>
                <w:rFonts w:asciiTheme="majorHAnsi" w:hAnsiTheme="majorHAnsi" w:cs="Arial"/>
              </w:rPr>
            </w:rPrChange>
          </w:rPr>
          <w:t>th</w:t>
        </w:r>
        <w:r w:rsidRPr="00943663">
          <w:rPr>
            <w:rFonts w:asciiTheme="majorHAnsi" w:hAnsiTheme="majorHAnsi" w:cs="Arial"/>
          </w:rPr>
          <w:t xml:space="preserve"> Anniversary Celebration- Judy Currier will discuss and begin the planning process</w:t>
        </w:r>
      </w:ins>
      <w:ins w:id="185" w:author="Lisa" w:date="2017-10-17T23:19:00Z">
        <w:r w:rsidR="004A7094" w:rsidRPr="00943663">
          <w:rPr>
            <w:rFonts w:asciiTheme="majorHAnsi" w:hAnsiTheme="majorHAnsi" w:cs="Arial"/>
          </w:rPr>
          <w:t>. We might want a graphic designer to come up with a logo.</w:t>
        </w:r>
      </w:ins>
    </w:p>
    <w:p w14:paraId="79EE584C" w14:textId="77777777" w:rsidR="00396041" w:rsidRPr="00E928E5" w:rsidRDefault="00396041" w:rsidP="001F1FF4">
      <w:pPr>
        <w:pStyle w:val="ListParagraph"/>
        <w:ind w:left="0"/>
        <w:rPr>
          <w:ins w:id="186" w:author="Lisa" w:date="2017-10-17T23:12:00Z"/>
          <w:rFonts w:asciiTheme="majorHAnsi" w:hAnsiTheme="majorHAnsi" w:cs="Arial"/>
        </w:rPr>
      </w:pPr>
    </w:p>
    <w:p w14:paraId="47BE4CAD" w14:textId="3153C0D6" w:rsidR="00396041" w:rsidRPr="00E928E5" w:rsidRDefault="00396041" w:rsidP="001F1FF4">
      <w:pPr>
        <w:pStyle w:val="ListParagraph"/>
        <w:ind w:left="0"/>
        <w:rPr>
          <w:ins w:id="187" w:author="Lisa" w:date="2017-10-17T23:12:00Z"/>
          <w:rFonts w:asciiTheme="majorHAnsi" w:hAnsiTheme="majorHAnsi" w:cs="Arial"/>
        </w:rPr>
      </w:pPr>
      <w:ins w:id="188" w:author="Lisa" w:date="2017-10-17T23:12:00Z">
        <w:r w:rsidRPr="00E928E5">
          <w:rPr>
            <w:rFonts w:asciiTheme="majorHAnsi" w:hAnsiTheme="majorHAnsi" w:cs="Arial"/>
          </w:rPr>
          <w:t>Lisa will send an email to membership to save the date for the fall meeting since the DPA newsletter has been delayed</w:t>
        </w:r>
      </w:ins>
    </w:p>
    <w:p w14:paraId="40B68525" w14:textId="77777777" w:rsidR="00396041" w:rsidRPr="00E928E5" w:rsidRDefault="00396041" w:rsidP="001F1FF4">
      <w:pPr>
        <w:pStyle w:val="ListParagraph"/>
        <w:ind w:left="0"/>
        <w:rPr>
          <w:ins w:id="189" w:author="Lisa" w:date="2017-10-17T23:12:00Z"/>
          <w:rFonts w:asciiTheme="majorHAnsi" w:hAnsiTheme="majorHAnsi" w:cs="Arial"/>
        </w:rPr>
      </w:pPr>
    </w:p>
    <w:p w14:paraId="5A1FE496" w14:textId="65A36390" w:rsidR="00AA0801" w:rsidRPr="00E928E5" w:rsidRDefault="004A7094" w:rsidP="001F1FF4">
      <w:pPr>
        <w:pStyle w:val="ListParagraph"/>
        <w:ind w:left="0"/>
        <w:rPr>
          <w:ins w:id="190" w:author="Lisa" w:date="2017-10-17T23:09:00Z"/>
          <w:rFonts w:asciiTheme="majorHAnsi" w:hAnsiTheme="majorHAnsi" w:cs="Arial"/>
        </w:rPr>
      </w:pPr>
      <w:proofErr w:type="spellStart"/>
      <w:ins w:id="191" w:author="Lisa" w:date="2017-10-17T23:15:00Z">
        <w:r w:rsidRPr="00E928E5">
          <w:rPr>
            <w:rFonts w:asciiTheme="majorHAnsi" w:hAnsiTheme="majorHAnsi" w:cs="Arial"/>
          </w:rPr>
          <w:t>Doron</w:t>
        </w:r>
        <w:proofErr w:type="spellEnd"/>
        <w:r w:rsidRPr="00E928E5">
          <w:rPr>
            <w:rFonts w:asciiTheme="majorHAnsi" w:hAnsiTheme="majorHAnsi" w:cs="Arial"/>
          </w:rPr>
          <w:t xml:space="preserve"> will organize the food- lasagna, garlic bread, salad, drinks; Lisa will bring all the paper goods and also make brownies</w:t>
        </w:r>
      </w:ins>
    </w:p>
    <w:p w14:paraId="607AAE7D" w14:textId="77777777" w:rsidR="00396041" w:rsidRPr="00E928E5" w:rsidRDefault="00396041" w:rsidP="001F1FF4">
      <w:pPr>
        <w:pStyle w:val="ListParagraph"/>
        <w:ind w:left="0"/>
        <w:rPr>
          <w:ins w:id="192" w:author="Lisa" w:date="2017-07-15T18:14:00Z"/>
          <w:rFonts w:asciiTheme="majorHAnsi" w:hAnsiTheme="majorHAnsi" w:cs="Arial"/>
          <w:u w:val="single"/>
          <w:rPrChange w:id="193" w:author="Lisa" w:date="2017-10-18T18:23:00Z">
            <w:rPr>
              <w:ins w:id="194" w:author="Lisa" w:date="2017-07-15T18:14:00Z"/>
              <w:rFonts w:ascii="Arial" w:hAnsi="Arial"/>
              <w:u w:val="single"/>
            </w:rPr>
          </w:rPrChange>
        </w:rPr>
      </w:pPr>
    </w:p>
    <w:p w14:paraId="1593560D" w14:textId="3FC8CE30" w:rsidR="00724D88" w:rsidRPr="00E928E5" w:rsidRDefault="004A7094" w:rsidP="001F1FF4">
      <w:pPr>
        <w:pStyle w:val="ListParagraph"/>
        <w:ind w:left="0"/>
        <w:rPr>
          <w:ins w:id="195" w:author="Lisa" w:date="2017-08-12T14:26:00Z"/>
          <w:rFonts w:asciiTheme="majorHAnsi" w:hAnsiTheme="majorHAnsi" w:cs="Arial"/>
          <w:b/>
          <w:rPrChange w:id="196" w:author="Lisa" w:date="2017-10-18T18:23:00Z">
            <w:rPr>
              <w:ins w:id="197" w:author="Lisa" w:date="2017-08-12T14:26:00Z"/>
              <w:rFonts w:ascii="Arial" w:hAnsi="Arial"/>
              <w:sz w:val="22"/>
              <w:szCs w:val="22"/>
            </w:rPr>
          </w:rPrChange>
        </w:rPr>
      </w:pPr>
      <w:ins w:id="198" w:author="Lisa" w:date="2017-10-17T23:17:00Z">
        <w:r w:rsidRPr="00943663">
          <w:rPr>
            <w:rFonts w:asciiTheme="majorHAnsi" w:hAnsiTheme="majorHAnsi" w:cs="Arial"/>
            <w:b/>
            <w:u w:val="single"/>
          </w:rPr>
          <w:t>2018 Dates</w:t>
        </w:r>
      </w:ins>
      <w:ins w:id="199" w:author="Lisa" w:date="2017-02-13T17:40:00Z">
        <w:r w:rsidR="00AE4169" w:rsidRPr="00E928E5">
          <w:rPr>
            <w:rFonts w:asciiTheme="majorHAnsi" w:hAnsiTheme="majorHAnsi" w:cs="Arial"/>
            <w:b/>
            <w:u w:val="single"/>
            <w:rPrChange w:id="200" w:author="Lisa" w:date="2017-10-18T18:23:00Z">
              <w:rPr>
                <w:rFonts w:ascii="Arial" w:hAnsi="Arial"/>
              </w:rPr>
            </w:rPrChange>
          </w:rPr>
          <w:t>:</w:t>
        </w:r>
      </w:ins>
      <w:ins w:id="201" w:author="Lisa" w:date="2017-10-17T23:17:00Z">
        <w:r w:rsidRPr="00943663">
          <w:rPr>
            <w:rFonts w:asciiTheme="majorHAnsi" w:hAnsiTheme="majorHAnsi" w:cs="Arial"/>
            <w:b/>
            <w:u w:val="single"/>
          </w:rPr>
          <w:t xml:space="preserve"> All will be part of our 50</w:t>
        </w:r>
        <w:r w:rsidRPr="00E928E5">
          <w:rPr>
            <w:rFonts w:asciiTheme="majorHAnsi" w:hAnsiTheme="majorHAnsi" w:cs="Arial"/>
            <w:b/>
            <w:u w:val="single"/>
            <w:vertAlign w:val="superscript"/>
            <w:rPrChange w:id="202" w:author="Lisa" w:date="2017-10-18T18:23:00Z">
              <w:rPr>
                <w:rFonts w:asciiTheme="majorHAnsi" w:hAnsiTheme="majorHAnsi" w:cs="Arial"/>
                <w:b/>
                <w:u w:val="single"/>
              </w:rPr>
            </w:rPrChange>
          </w:rPr>
          <w:t>th</w:t>
        </w:r>
        <w:r w:rsidRPr="00943663">
          <w:rPr>
            <w:rFonts w:asciiTheme="majorHAnsi" w:hAnsiTheme="majorHAnsi" w:cs="Arial"/>
            <w:b/>
            <w:u w:val="single"/>
          </w:rPr>
          <w:t xml:space="preserve"> anniversary </w:t>
        </w:r>
        <w:proofErr w:type="gramStart"/>
        <w:r w:rsidRPr="00943663">
          <w:rPr>
            <w:rFonts w:asciiTheme="majorHAnsi" w:hAnsiTheme="majorHAnsi" w:cs="Arial"/>
            <w:b/>
            <w:u w:val="single"/>
          </w:rPr>
          <w:t>year long</w:t>
        </w:r>
        <w:proofErr w:type="gramEnd"/>
        <w:r w:rsidRPr="00943663">
          <w:rPr>
            <w:rFonts w:asciiTheme="majorHAnsi" w:hAnsiTheme="majorHAnsi" w:cs="Arial"/>
            <w:b/>
            <w:u w:val="single"/>
          </w:rPr>
          <w:t xml:space="preserve"> celebration</w:t>
        </w:r>
      </w:ins>
      <w:ins w:id="203" w:author="Lisa" w:date="2017-02-13T17:40:00Z">
        <w:r w:rsidR="00AE4169" w:rsidRPr="00E928E5">
          <w:rPr>
            <w:rFonts w:asciiTheme="majorHAnsi" w:hAnsiTheme="majorHAnsi" w:cs="Arial"/>
            <w:b/>
            <w:rPrChange w:id="204" w:author="Lisa" w:date="2017-10-18T18:23:00Z">
              <w:rPr>
                <w:rFonts w:ascii="Arial" w:hAnsi="Arial"/>
              </w:rPr>
            </w:rPrChange>
          </w:rPr>
          <w:t xml:space="preserve"> </w:t>
        </w:r>
      </w:ins>
    </w:p>
    <w:p w14:paraId="189377FC" w14:textId="391F68F0" w:rsidR="00E128DF" w:rsidRPr="00943663" w:rsidRDefault="004A7094" w:rsidP="001F1FF4">
      <w:pPr>
        <w:pStyle w:val="ListParagraph"/>
        <w:ind w:left="0"/>
        <w:rPr>
          <w:ins w:id="205" w:author="Lisa" w:date="2017-10-17T23:17:00Z"/>
          <w:rFonts w:asciiTheme="majorHAnsi" w:hAnsiTheme="majorHAnsi" w:cs="Arial"/>
        </w:rPr>
      </w:pPr>
      <w:ins w:id="206" w:author="Lisa" w:date="2017-10-17T23:17:00Z">
        <w:r w:rsidRPr="00943663">
          <w:rPr>
            <w:rFonts w:asciiTheme="majorHAnsi" w:hAnsiTheme="majorHAnsi" w:cs="Arial"/>
          </w:rPr>
          <w:t xml:space="preserve">April 29, 2018- </w:t>
        </w:r>
        <w:proofErr w:type="gramStart"/>
        <w:r w:rsidRPr="00943663">
          <w:rPr>
            <w:rFonts w:asciiTheme="majorHAnsi" w:hAnsiTheme="majorHAnsi" w:cs="Arial"/>
          </w:rPr>
          <w:t>Spring</w:t>
        </w:r>
        <w:proofErr w:type="gramEnd"/>
        <w:r w:rsidRPr="00943663">
          <w:rPr>
            <w:rFonts w:asciiTheme="majorHAnsi" w:hAnsiTheme="majorHAnsi" w:cs="Arial"/>
          </w:rPr>
          <w:t xml:space="preserve"> meeting</w:t>
        </w:r>
      </w:ins>
    </w:p>
    <w:p w14:paraId="2C00E35E" w14:textId="6668E4CB" w:rsidR="004A7094" w:rsidRPr="00E928E5" w:rsidRDefault="004A7094" w:rsidP="001F1FF4">
      <w:pPr>
        <w:pStyle w:val="ListParagraph"/>
        <w:ind w:left="0"/>
        <w:rPr>
          <w:ins w:id="207" w:author="Lisa" w:date="2017-10-17T23:18:00Z"/>
          <w:rFonts w:asciiTheme="majorHAnsi" w:hAnsiTheme="majorHAnsi" w:cs="Arial"/>
        </w:rPr>
      </w:pPr>
      <w:ins w:id="208" w:author="Lisa" w:date="2017-10-17T23:18:00Z">
        <w:r w:rsidRPr="00E928E5">
          <w:rPr>
            <w:rFonts w:asciiTheme="majorHAnsi" w:hAnsiTheme="majorHAnsi" w:cs="Arial"/>
          </w:rPr>
          <w:t>May 20 – Newcomers Dinner</w:t>
        </w:r>
      </w:ins>
    </w:p>
    <w:p w14:paraId="27DD0DD8" w14:textId="5D634329" w:rsidR="004A7094" w:rsidRPr="00E928E5" w:rsidRDefault="004A7094" w:rsidP="001F1FF4">
      <w:pPr>
        <w:pStyle w:val="ListParagraph"/>
        <w:ind w:left="0"/>
        <w:rPr>
          <w:ins w:id="209" w:author="Lisa" w:date="2017-10-17T23:18:00Z"/>
          <w:rFonts w:asciiTheme="majorHAnsi" w:hAnsiTheme="majorHAnsi" w:cs="Arial"/>
        </w:rPr>
      </w:pPr>
      <w:ins w:id="210" w:author="Lisa" w:date="2017-10-17T23:18:00Z">
        <w:r w:rsidRPr="00E928E5">
          <w:rPr>
            <w:rFonts w:asciiTheme="majorHAnsi" w:hAnsiTheme="majorHAnsi" w:cs="Arial"/>
          </w:rPr>
          <w:t>June 16- Ice Cream Social</w:t>
        </w:r>
      </w:ins>
    </w:p>
    <w:p w14:paraId="611E2AF7" w14:textId="5B8B9A92" w:rsidR="004A7094" w:rsidRPr="00E928E5" w:rsidRDefault="004A7094" w:rsidP="001F1FF4">
      <w:pPr>
        <w:pStyle w:val="ListParagraph"/>
        <w:ind w:left="0"/>
        <w:rPr>
          <w:ins w:id="211" w:author="Lisa" w:date="2017-10-17T23:18:00Z"/>
          <w:rFonts w:asciiTheme="majorHAnsi" w:hAnsiTheme="majorHAnsi" w:cs="Arial"/>
        </w:rPr>
      </w:pPr>
      <w:ins w:id="212" w:author="Lisa" w:date="2017-10-17T23:18:00Z">
        <w:r w:rsidRPr="00E928E5">
          <w:rPr>
            <w:rFonts w:asciiTheme="majorHAnsi" w:hAnsiTheme="majorHAnsi" w:cs="Arial"/>
          </w:rPr>
          <w:t>July 28- Jazz on Pond/concerts on the shore</w:t>
        </w:r>
      </w:ins>
    </w:p>
    <w:p w14:paraId="44145848" w14:textId="77A46F2A" w:rsidR="004A7094" w:rsidRPr="00E928E5" w:rsidRDefault="004A7094" w:rsidP="001F1FF4">
      <w:pPr>
        <w:pStyle w:val="ListParagraph"/>
        <w:ind w:left="0"/>
        <w:rPr>
          <w:ins w:id="213" w:author="Lisa" w:date="2017-10-17T23:18:00Z"/>
          <w:rFonts w:asciiTheme="majorHAnsi" w:hAnsiTheme="majorHAnsi" w:cs="Arial"/>
        </w:rPr>
      </w:pPr>
      <w:ins w:id="214" w:author="Lisa" w:date="2017-10-17T23:18:00Z">
        <w:r w:rsidRPr="00E928E5">
          <w:rPr>
            <w:rFonts w:asciiTheme="majorHAnsi" w:hAnsiTheme="majorHAnsi" w:cs="Arial"/>
          </w:rPr>
          <w:t>Sept. 23- Fun Run</w:t>
        </w:r>
      </w:ins>
    </w:p>
    <w:p w14:paraId="15B5B9C5" w14:textId="7A498BBA" w:rsidR="004A7094" w:rsidRPr="00E928E5" w:rsidRDefault="004A7094" w:rsidP="001F1FF4">
      <w:pPr>
        <w:pStyle w:val="ListParagraph"/>
        <w:ind w:left="0"/>
        <w:rPr>
          <w:ins w:id="215" w:author="Lisa" w:date="2017-10-17T23:20:00Z"/>
          <w:rFonts w:asciiTheme="majorHAnsi" w:hAnsiTheme="majorHAnsi" w:cs="Arial"/>
        </w:rPr>
      </w:pPr>
      <w:ins w:id="216" w:author="Lisa" w:date="2017-10-17T23:18:00Z">
        <w:r w:rsidRPr="00E928E5">
          <w:rPr>
            <w:rFonts w:asciiTheme="majorHAnsi" w:hAnsiTheme="majorHAnsi" w:cs="Arial"/>
          </w:rPr>
          <w:t>Oct/ 28- Fall meeting</w:t>
        </w:r>
      </w:ins>
    </w:p>
    <w:p w14:paraId="126C8B1A" w14:textId="37AD92BE" w:rsidR="004A7094" w:rsidRPr="00E928E5" w:rsidRDefault="004A7094" w:rsidP="001F1FF4">
      <w:pPr>
        <w:pStyle w:val="ListParagraph"/>
        <w:ind w:left="0"/>
        <w:rPr>
          <w:ins w:id="217" w:author="Lisa" w:date="2017-10-17T23:20:00Z"/>
          <w:rFonts w:asciiTheme="majorHAnsi" w:hAnsiTheme="majorHAnsi" w:cs="Arial"/>
        </w:rPr>
      </w:pPr>
      <w:proofErr w:type="gramStart"/>
      <w:ins w:id="218" w:author="Lisa" w:date="2017-10-17T23:20:00Z">
        <w:r w:rsidRPr="00E928E5">
          <w:rPr>
            <w:rFonts w:asciiTheme="majorHAnsi" w:hAnsiTheme="majorHAnsi" w:cs="Arial"/>
          </w:rPr>
          <w:t>August- pontoon parade?</w:t>
        </w:r>
        <w:proofErr w:type="gramEnd"/>
      </w:ins>
    </w:p>
    <w:p w14:paraId="692125A1" w14:textId="77777777" w:rsidR="004A7094" w:rsidRPr="00E928E5" w:rsidRDefault="004A7094" w:rsidP="001F1FF4">
      <w:pPr>
        <w:pStyle w:val="ListParagraph"/>
        <w:ind w:left="0"/>
        <w:rPr>
          <w:ins w:id="219" w:author="Lisa" w:date="2017-10-17T23:20:00Z"/>
          <w:rFonts w:asciiTheme="majorHAnsi" w:hAnsiTheme="majorHAnsi" w:cs="Arial"/>
        </w:rPr>
      </w:pPr>
    </w:p>
    <w:p w14:paraId="18E3432A" w14:textId="477E34D9" w:rsidR="004A7094" w:rsidRPr="00E928E5" w:rsidRDefault="004A7094" w:rsidP="001F1FF4">
      <w:pPr>
        <w:pStyle w:val="ListParagraph"/>
        <w:ind w:left="0"/>
        <w:rPr>
          <w:ins w:id="220" w:author="Lisa" w:date="2017-10-17T23:21:00Z"/>
          <w:rFonts w:asciiTheme="majorHAnsi" w:hAnsiTheme="majorHAnsi" w:cs="Arial"/>
        </w:rPr>
      </w:pPr>
      <w:ins w:id="221" w:author="Lisa" w:date="2017-10-17T23:20:00Z">
        <w:r w:rsidRPr="00E928E5">
          <w:rPr>
            <w:rFonts w:asciiTheme="majorHAnsi" w:hAnsiTheme="majorHAnsi" w:cs="Arial"/>
          </w:rPr>
          <w:lastRenderedPageBreak/>
          <w:t xml:space="preserve">Next meeting will be </w:t>
        </w:r>
      </w:ins>
      <w:ins w:id="222" w:author="Lisa" w:date="2017-10-17T23:21:00Z">
        <w:r w:rsidRPr="00E928E5">
          <w:rPr>
            <w:rFonts w:asciiTheme="majorHAnsi" w:hAnsiTheme="majorHAnsi" w:cs="Arial"/>
          </w:rPr>
          <w:t xml:space="preserve">Monday </w:t>
        </w:r>
      </w:ins>
      <w:ins w:id="223" w:author="Lisa" w:date="2017-10-17T23:20:00Z">
        <w:r w:rsidRPr="00E928E5">
          <w:rPr>
            <w:rFonts w:asciiTheme="majorHAnsi" w:hAnsiTheme="majorHAnsi" w:cs="Arial"/>
          </w:rPr>
          <w:t>Dec. 11, 2017</w:t>
        </w:r>
      </w:ins>
      <w:ins w:id="224" w:author="Lisa" w:date="2017-10-17T23:21:00Z">
        <w:r w:rsidRPr="00E928E5">
          <w:rPr>
            <w:rFonts w:asciiTheme="majorHAnsi" w:hAnsiTheme="majorHAnsi" w:cs="Arial"/>
          </w:rPr>
          <w:t xml:space="preserve">, </w:t>
        </w:r>
        <w:proofErr w:type="gramStart"/>
        <w:r w:rsidRPr="00E928E5">
          <w:rPr>
            <w:rFonts w:asciiTheme="majorHAnsi" w:hAnsiTheme="majorHAnsi" w:cs="Arial"/>
          </w:rPr>
          <w:t xml:space="preserve">7:30pm </w:t>
        </w:r>
      </w:ins>
      <w:ins w:id="225" w:author="Lisa" w:date="2017-10-17T23:20:00Z">
        <w:r w:rsidRPr="00E928E5">
          <w:rPr>
            <w:rFonts w:asciiTheme="majorHAnsi" w:hAnsiTheme="majorHAnsi" w:cs="Arial"/>
          </w:rPr>
          <w:t xml:space="preserve"> at</w:t>
        </w:r>
        <w:proofErr w:type="gramEnd"/>
        <w:r w:rsidRPr="00E928E5">
          <w:rPr>
            <w:rFonts w:asciiTheme="majorHAnsi" w:hAnsiTheme="majorHAnsi" w:cs="Arial"/>
          </w:rPr>
          <w:t xml:space="preserve"> Lisa Jacobs</w:t>
        </w:r>
      </w:ins>
      <w:ins w:id="226" w:author="Lisa" w:date="2017-10-17T23:21:00Z">
        <w:r w:rsidRPr="00E928E5">
          <w:rPr>
            <w:rFonts w:asciiTheme="majorHAnsi" w:hAnsiTheme="majorHAnsi" w:cs="Arial"/>
          </w:rPr>
          <w:t>’ house</w:t>
        </w:r>
      </w:ins>
    </w:p>
    <w:p w14:paraId="4FBE4DE9" w14:textId="77777777" w:rsidR="004A7094" w:rsidRPr="00E928E5" w:rsidRDefault="004A7094" w:rsidP="001F1FF4">
      <w:pPr>
        <w:pStyle w:val="ListParagraph"/>
        <w:ind w:left="0"/>
        <w:rPr>
          <w:ins w:id="227" w:author="Lisa" w:date="2017-10-17T23:21:00Z"/>
          <w:rFonts w:asciiTheme="majorHAnsi" w:hAnsiTheme="majorHAnsi" w:cs="Arial"/>
        </w:rPr>
      </w:pPr>
    </w:p>
    <w:p w14:paraId="5D1AC228" w14:textId="77777777" w:rsidR="004A7094" w:rsidRPr="00E928E5" w:rsidRDefault="004A7094" w:rsidP="001F1FF4">
      <w:pPr>
        <w:pStyle w:val="ListParagraph"/>
        <w:ind w:left="0"/>
        <w:rPr>
          <w:ins w:id="228" w:author="Lisa" w:date="2017-10-17T23:21:00Z"/>
          <w:rFonts w:asciiTheme="majorHAnsi" w:hAnsiTheme="majorHAnsi" w:cs="Arial"/>
        </w:rPr>
      </w:pPr>
      <w:ins w:id="229" w:author="Lisa" w:date="2017-10-17T23:21:00Z">
        <w:r w:rsidRPr="00E928E5">
          <w:rPr>
            <w:rFonts w:asciiTheme="majorHAnsi" w:hAnsiTheme="majorHAnsi" w:cs="Arial"/>
          </w:rPr>
          <w:t>Motion to adjourn was made and seconded. Approved unanimously.</w:t>
        </w:r>
      </w:ins>
    </w:p>
    <w:p w14:paraId="56C1325D" w14:textId="77777777" w:rsidR="004A7094" w:rsidRPr="00E928E5" w:rsidRDefault="004A7094" w:rsidP="001F1FF4">
      <w:pPr>
        <w:pStyle w:val="ListParagraph"/>
        <w:ind w:left="0"/>
        <w:rPr>
          <w:ins w:id="230" w:author="Lisa" w:date="2017-10-17T23:22:00Z"/>
          <w:rFonts w:asciiTheme="majorHAnsi" w:hAnsiTheme="majorHAnsi" w:cs="Arial"/>
        </w:rPr>
      </w:pPr>
    </w:p>
    <w:p w14:paraId="0E044682" w14:textId="7961171A" w:rsidR="00E27B4E" w:rsidRPr="00E928E5" w:rsidDel="00BC499D" w:rsidRDefault="004A7094" w:rsidP="001F1FF4">
      <w:pPr>
        <w:pStyle w:val="ListParagraph"/>
        <w:ind w:left="0"/>
        <w:rPr>
          <w:del w:id="231" w:author="Lisa" w:date="2017-08-12T14:45:00Z"/>
          <w:rFonts w:asciiTheme="majorHAnsi" w:hAnsiTheme="majorHAnsi" w:cs="Arial"/>
          <w:rPrChange w:id="232" w:author="Lisa" w:date="2017-10-18T18:23:00Z">
            <w:rPr>
              <w:del w:id="233" w:author="Lisa" w:date="2017-08-12T14:45:00Z"/>
              <w:rFonts w:ascii="Avenir Book" w:hAnsi="Avenir Book" w:cs="Arial"/>
            </w:rPr>
          </w:rPrChange>
        </w:rPr>
      </w:pPr>
      <w:ins w:id="234" w:author="Lisa" w:date="2017-10-17T23:21:00Z">
        <w:r w:rsidRPr="00E928E5">
          <w:rPr>
            <w:rFonts w:asciiTheme="majorHAnsi" w:hAnsiTheme="majorHAnsi" w:cs="Arial"/>
          </w:rPr>
          <w:t>Meeting adjourned at 9:10.</w:t>
        </w:r>
      </w:ins>
    </w:p>
    <w:p w14:paraId="44184712" w14:textId="77777777" w:rsidR="00BC499D" w:rsidRPr="00E928E5" w:rsidRDefault="00BC499D" w:rsidP="001F1FF4">
      <w:pPr>
        <w:pStyle w:val="ListParagraph"/>
        <w:ind w:left="0"/>
        <w:rPr>
          <w:ins w:id="235" w:author="Lisa" w:date="2017-08-12T14:49:00Z"/>
          <w:rFonts w:asciiTheme="majorHAnsi" w:hAnsiTheme="majorHAnsi" w:cs="Arial"/>
          <w:rPrChange w:id="236" w:author="Lisa" w:date="2017-10-18T18:23:00Z">
            <w:rPr>
              <w:ins w:id="237" w:author="Lisa" w:date="2017-08-12T14:49:00Z"/>
              <w:rFonts w:ascii="Arial" w:hAnsi="Arial"/>
            </w:rPr>
          </w:rPrChange>
        </w:rPr>
      </w:pPr>
    </w:p>
    <w:p w14:paraId="21162040" w14:textId="20C35E74" w:rsidR="000B4568" w:rsidRPr="00E928E5" w:rsidDel="003824DD" w:rsidRDefault="000B4568" w:rsidP="001F1FF4">
      <w:pPr>
        <w:pStyle w:val="ListParagraph"/>
        <w:ind w:left="0"/>
        <w:rPr>
          <w:del w:id="238" w:author="Lisa" w:date="2016-05-01T15:06:00Z"/>
          <w:rFonts w:asciiTheme="majorHAnsi" w:hAnsiTheme="majorHAnsi" w:cs="Arial"/>
          <w:rPrChange w:id="239" w:author="Lisa" w:date="2017-10-18T18:23:00Z">
            <w:rPr>
              <w:del w:id="240" w:author="Lisa" w:date="2016-05-01T15:06:00Z"/>
              <w:rFonts w:ascii="Arial" w:hAnsi="Arial"/>
            </w:rPr>
          </w:rPrChange>
        </w:rPr>
      </w:pPr>
    </w:p>
    <w:p w14:paraId="104A3606" w14:textId="25A68A27" w:rsidR="00CB1FF1" w:rsidRPr="00E928E5" w:rsidDel="00555138" w:rsidRDefault="00CB1FF1">
      <w:pPr>
        <w:pStyle w:val="ListParagraph"/>
        <w:ind w:left="0"/>
        <w:rPr>
          <w:del w:id="241" w:author="Lisa" w:date="2016-03-19T19:33:00Z"/>
          <w:rFonts w:asciiTheme="majorHAnsi" w:hAnsiTheme="majorHAnsi" w:cs="Arial"/>
          <w:u w:val="single"/>
          <w:rPrChange w:id="242" w:author="Lisa" w:date="2017-10-18T18:23:00Z">
            <w:rPr>
              <w:del w:id="243" w:author="Lisa" w:date="2016-03-19T19:33:00Z"/>
              <w:rFonts w:ascii="Arial" w:hAnsi="Arial"/>
            </w:rPr>
          </w:rPrChange>
        </w:rPr>
      </w:pPr>
      <w:del w:id="244" w:author="Lisa" w:date="2016-03-19T19:28:00Z">
        <w:r w:rsidRPr="00E928E5" w:rsidDel="00B55B27">
          <w:rPr>
            <w:rFonts w:asciiTheme="majorHAnsi" w:hAnsiTheme="majorHAnsi" w:cs="Arial"/>
            <w:u w:val="single"/>
            <w:rPrChange w:id="245" w:author="Lisa" w:date="2017-10-18T18:23:00Z">
              <w:rPr>
                <w:rFonts w:ascii="Arial" w:hAnsi="Arial"/>
                <w:u w:val="single"/>
              </w:rPr>
            </w:rPrChange>
          </w:rPr>
          <w:delText>Dudley Pond Project</w:delText>
        </w:r>
      </w:del>
      <w:del w:id="246" w:author="Lisa" w:date="2016-07-08T19:14:00Z">
        <w:r w:rsidRPr="00E928E5" w:rsidDel="008F7239">
          <w:rPr>
            <w:rFonts w:asciiTheme="majorHAnsi" w:hAnsiTheme="majorHAnsi" w:cs="Arial"/>
            <w:rPrChange w:id="247" w:author="Lisa" w:date="2017-10-18T18:23:00Z">
              <w:rPr>
                <w:rFonts w:ascii="Arial" w:hAnsi="Arial"/>
                <w:u w:val="single"/>
              </w:rPr>
            </w:rPrChange>
          </w:rPr>
          <w:delText>:</w:delText>
        </w:r>
      </w:del>
      <w:del w:id="248" w:author="Lisa" w:date="2016-08-03T16:11:00Z">
        <w:r w:rsidRPr="00E928E5" w:rsidDel="002254F8">
          <w:rPr>
            <w:rFonts w:asciiTheme="majorHAnsi" w:hAnsiTheme="majorHAnsi" w:cs="Arial"/>
            <w:rPrChange w:id="249" w:author="Lisa" w:date="2017-10-18T18:23:00Z">
              <w:rPr>
                <w:rFonts w:ascii="Arial" w:hAnsi="Arial"/>
                <w:u w:val="single"/>
              </w:rPr>
            </w:rPrChange>
          </w:rPr>
          <w:delText xml:space="preserve"> </w:delText>
        </w:r>
      </w:del>
      <w:del w:id="250" w:author="Lisa" w:date="2016-03-19T19:29:00Z">
        <w:r w:rsidRPr="00E928E5" w:rsidDel="00B55B27">
          <w:rPr>
            <w:rFonts w:asciiTheme="majorHAnsi" w:hAnsiTheme="majorHAnsi" w:cs="Arial"/>
            <w:rPrChange w:id="251" w:author="Lisa" w:date="2017-10-18T18:23:00Z">
              <w:rPr>
                <w:rFonts w:ascii="Arial" w:hAnsi="Arial"/>
              </w:rPr>
            </w:rPrChange>
          </w:rPr>
          <w:delText xml:space="preserve">Two Wayland HS juniors </w:delText>
        </w:r>
      </w:del>
      <w:ins w:id="252" w:author="Eric A. Macklin" w:date="2016-02-07T16:13:00Z">
        <w:del w:id="253" w:author="Lisa" w:date="2016-03-19T19:29:00Z">
          <w:r w:rsidR="00672361" w:rsidRPr="00E928E5" w:rsidDel="00B55B27">
            <w:rPr>
              <w:rFonts w:asciiTheme="majorHAnsi" w:hAnsiTheme="majorHAnsi" w:cs="Arial"/>
              <w:rPrChange w:id="254" w:author="Lisa" w:date="2017-10-18T18:23:00Z">
                <w:rPr>
                  <w:rFonts w:ascii="Arial" w:hAnsi="Arial"/>
                </w:rPr>
              </w:rPrChange>
            </w:rPr>
            <w:delText xml:space="preserve">seniors, Gianna Mulhern and Lauren </w:delText>
          </w:r>
        </w:del>
      </w:ins>
      <w:ins w:id="255" w:author="Eric A. Macklin" w:date="2016-02-07T16:41:00Z">
        <w:del w:id="256" w:author="Lisa" w:date="2016-03-19T19:29:00Z">
          <w:r w:rsidR="001B7DDF" w:rsidRPr="00E928E5" w:rsidDel="00B55B27">
            <w:rPr>
              <w:rFonts w:asciiTheme="majorHAnsi" w:hAnsiTheme="majorHAnsi" w:cs="Arial"/>
              <w:rPrChange w:id="257" w:author="Lisa" w:date="2017-10-18T18:23:00Z">
                <w:rPr>
                  <w:rFonts w:ascii="Arial" w:hAnsi="Arial"/>
                </w:rPr>
              </w:rPrChange>
            </w:rPr>
            <w:delText xml:space="preserve">Russo, </w:delText>
          </w:r>
        </w:del>
      </w:ins>
      <w:del w:id="258" w:author="Lisa" w:date="2016-03-19T19:29:00Z">
        <w:r w:rsidRPr="00E928E5" w:rsidDel="00B55B27">
          <w:rPr>
            <w:rFonts w:asciiTheme="majorHAnsi" w:hAnsiTheme="majorHAnsi" w:cs="Arial"/>
            <w:rPrChange w:id="259" w:author="Lisa" w:date="2017-10-18T18:23:00Z">
              <w:rPr>
                <w:rFonts w:ascii="Arial" w:hAnsi="Arial"/>
              </w:rPr>
            </w:rPrChange>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E928E5" w:rsidDel="005003A1" w:rsidRDefault="00CB1FF1">
      <w:pPr>
        <w:pStyle w:val="ListParagraph"/>
        <w:ind w:left="0"/>
        <w:rPr>
          <w:del w:id="260" w:author="Lisa" w:date="2016-05-01T14:50:00Z"/>
          <w:rFonts w:asciiTheme="majorHAnsi" w:hAnsiTheme="majorHAnsi" w:cs="Arial"/>
          <w:u w:val="single"/>
          <w:rPrChange w:id="261" w:author="Lisa" w:date="2017-10-18T18:23:00Z">
            <w:rPr>
              <w:del w:id="262" w:author="Lisa" w:date="2016-05-01T14:50:00Z"/>
              <w:rFonts w:ascii="Arial" w:hAnsi="Arial"/>
              <w:u w:val="single"/>
            </w:rPr>
          </w:rPrChange>
        </w:rPr>
      </w:pPr>
    </w:p>
    <w:p w14:paraId="63B5211A" w14:textId="1759E5FB" w:rsidR="000D1213" w:rsidRPr="00E928E5" w:rsidDel="004F124F" w:rsidRDefault="00CB1FF1">
      <w:pPr>
        <w:pStyle w:val="ListParagraph"/>
        <w:ind w:left="0"/>
        <w:rPr>
          <w:del w:id="263" w:author="Lisa" w:date="2016-05-01T14:59:00Z"/>
          <w:rFonts w:asciiTheme="majorHAnsi" w:hAnsiTheme="majorHAnsi" w:cs="Arial"/>
          <w:rPrChange w:id="264" w:author="Lisa" w:date="2017-10-18T18:23:00Z">
            <w:rPr>
              <w:del w:id="265" w:author="Lisa" w:date="2016-05-01T14:59:00Z"/>
              <w:rFonts w:ascii="Arial" w:hAnsi="Arial"/>
            </w:rPr>
          </w:rPrChange>
        </w:rPr>
      </w:pPr>
      <w:del w:id="266" w:author="Lisa" w:date="2016-03-19T19:35:00Z">
        <w:r w:rsidRPr="00E928E5" w:rsidDel="00B55B27">
          <w:rPr>
            <w:rFonts w:asciiTheme="majorHAnsi" w:hAnsiTheme="majorHAnsi" w:cs="Arial"/>
            <w:u w:val="single"/>
            <w:rPrChange w:id="267" w:author="Lisa" w:date="2017-10-18T18:23:00Z">
              <w:rPr>
                <w:rFonts w:ascii="Arial" w:hAnsi="Arial"/>
                <w:u w:val="single"/>
              </w:rPr>
            </w:rPrChange>
          </w:rPr>
          <w:delText>Planning Board Meeting, Jan 5, 2016</w:delText>
        </w:r>
      </w:del>
      <w:del w:id="268" w:author="Lisa" w:date="2016-07-08T19:16:00Z">
        <w:r w:rsidRPr="00E928E5" w:rsidDel="008F7239">
          <w:rPr>
            <w:rFonts w:asciiTheme="majorHAnsi" w:hAnsiTheme="majorHAnsi" w:cs="Arial"/>
            <w:u w:val="single"/>
            <w:rPrChange w:id="269" w:author="Lisa" w:date="2017-10-18T18:23:00Z">
              <w:rPr>
                <w:rFonts w:ascii="Arial" w:hAnsi="Arial"/>
                <w:u w:val="single"/>
              </w:rPr>
            </w:rPrChange>
          </w:rPr>
          <w:delText xml:space="preserve">: </w:delText>
        </w:r>
        <w:r w:rsidRPr="00E928E5" w:rsidDel="008F7239">
          <w:rPr>
            <w:rFonts w:asciiTheme="majorHAnsi" w:hAnsiTheme="majorHAnsi" w:cs="Arial"/>
            <w:rPrChange w:id="270" w:author="Lisa" w:date="2017-10-18T18:23:00Z">
              <w:rPr>
                <w:rFonts w:ascii="Arial" w:hAnsi="Arial"/>
                <w:u w:val="single"/>
              </w:rPr>
            </w:rPrChange>
          </w:rPr>
          <w:delText xml:space="preserve"> </w:delText>
        </w:r>
      </w:del>
      <w:del w:id="271" w:author="Lisa" w:date="2016-03-19T19:36:00Z">
        <w:r w:rsidRPr="00E928E5" w:rsidDel="000D1213">
          <w:rPr>
            <w:rFonts w:asciiTheme="majorHAnsi" w:hAnsiTheme="majorHAnsi" w:cs="Arial"/>
            <w:rPrChange w:id="272" w:author="Lisa" w:date="2017-10-18T18:23:00Z">
              <w:rPr>
                <w:rFonts w:ascii="Arial" w:hAnsi="Arial"/>
              </w:rPr>
            </w:rPrChange>
          </w:rPr>
          <w:delText xml:space="preserve">The Planning Board tabled </w:delText>
        </w:r>
      </w:del>
      <w:ins w:id="273" w:author="Eric A. Macklin" w:date="2016-02-07T16:18:00Z">
        <w:del w:id="274" w:author="Lisa" w:date="2016-03-19T19:36:00Z">
          <w:r w:rsidR="00350B82" w:rsidRPr="00E928E5" w:rsidDel="000D1213">
            <w:rPr>
              <w:rFonts w:asciiTheme="majorHAnsi" w:hAnsiTheme="majorHAnsi" w:cs="Arial"/>
              <w:rPrChange w:id="275" w:author="Lisa" w:date="2017-10-18T18:23:00Z">
                <w:rPr>
                  <w:rFonts w:ascii="Arial" w:hAnsi="Arial"/>
                </w:rPr>
              </w:rPrChange>
            </w:rPr>
            <w:delText xml:space="preserve">discussion of </w:delText>
          </w:r>
        </w:del>
      </w:ins>
      <w:del w:id="276" w:author="Lisa" w:date="2016-03-19T19:36:00Z">
        <w:r w:rsidRPr="00E928E5" w:rsidDel="000D1213">
          <w:rPr>
            <w:rFonts w:asciiTheme="majorHAnsi" w:hAnsiTheme="majorHAnsi" w:cs="Arial"/>
            <w:rPrChange w:id="277" w:author="Lisa" w:date="2017-10-18T18:23:00Z">
              <w:rPr>
                <w:rFonts w:ascii="Arial" w:hAnsi="Arial"/>
              </w:rPr>
            </w:rPrChange>
          </w:rPr>
          <w:delText xml:space="preserve">the issue about </w:delText>
        </w:r>
      </w:del>
      <w:ins w:id="278" w:author="Eric A. Macklin" w:date="2016-02-07T16:18:00Z">
        <w:del w:id="279" w:author="Lisa" w:date="2016-03-19T19:36:00Z">
          <w:r w:rsidR="00350B82" w:rsidRPr="00E928E5" w:rsidDel="000D1213">
            <w:rPr>
              <w:rFonts w:asciiTheme="majorHAnsi" w:hAnsiTheme="majorHAnsi" w:cs="Arial"/>
              <w:rPrChange w:id="280" w:author="Lisa" w:date="2017-10-18T18:23:00Z">
                <w:rPr>
                  <w:rFonts w:ascii="Arial" w:hAnsi="Arial"/>
                </w:rPr>
              </w:rPrChange>
            </w:rPr>
            <w:delText xml:space="preserve">of dwelling </w:delText>
          </w:r>
        </w:del>
      </w:ins>
      <w:del w:id="281" w:author="Lisa" w:date="2016-03-19T19:36:00Z">
        <w:r w:rsidRPr="00E928E5" w:rsidDel="000D1213">
          <w:rPr>
            <w:rFonts w:asciiTheme="majorHAnsi" w:hAnsiTheme="majorHAnsi" w:cs="Arial"/>
            <w:rPrChange w:id="282" w:author="Lisa" w:date="2017-10-18T18:23:00Z">
              <w:rPr>
                <w:rFonts w:ascii="Arial" w:hAnsi="Arial"/>
              </w:rPr>
            </w:rPrChange>
          </w:rPr>
          <w:delText xml:space="preserve">the size of </w:delText>
        </w:r>
      </w:del>
      <w:ins w:id="283" w:author="Eric A. Macklin" w:date="2016-02-07T16:19:00Z">
        <w:del w:id="284" w:author="Lisa" w:date="2016-03-19T19:36:00Z">
          <w:r w:rsidR="00350B82" w:rsidRPr="00E928E5" w:rsidDel="000D1213">
            <w:rPr>
              <w:rFonts w:asciiTheme="majorHAnsi" w:hAnsiTheme="majorHAnsi" w:cs="Arial"/>
              <w:rPrChange w:id="285" w:author="Lisa" w:date="2017-10-18T18:23:00Z">
                <w:rPr>
                  <w:rFonts w:ascii="Arial" w:hAnsi="Arial"/>
                </w:rPr>
              </w:rPrChange>
            </w:rPr>
            <w:delText>limitations, in particular max</w:delText>
          </w:r>
          <w:r w:rsidR="00440718" w:rsidRPr="00E928E5" w:rsidDel="000D1213">
            <w:rPr>
              <w:rFonts w:asciiTheme="majorHAnsi" w:hAnsiTheme="majorHAnsi" w:cs="Arial"/>
              <w:rPrChange w:id="286" w:author="Lisa" w:date="2017-10-18T18:23:00Z">
                <w:rPr>
                  <w:rFonts w:ascii="Arial" w:hAnsi="Arial"/>
                </w:rPr>
              </w:rPrChange>
            </w:rPr>
            <w:delText>imum floor-area ratio limit</w:delText>
          </w:r>
          <w:r w:rsidR="00350B82" w:rsidRPr="00E928E5" w:rsidDel="000D1213">
            <w:rPr>
              <w:rFonts w:asciiTheme="majorHAnsi" w:hAnsiTheme="majorHAnsi" w:cs="Arial"/>
              <w:rPrChange w:id="287" w:author="Lisa" w:date="2017-10-18T18:23:00Z">
                <w:rPr>
                  <w:rFonts w:ascii="Arial" w:hAnsi="Arial"/>
                </w:rPr>
              </w:rPrChange>
            </w:rPr>
            <w:delText xml:space="preserve">s for </w:delText>
          </w:r>
        </w:del>
      </w:ins>
      <w:del w:id="288" w:author="Lisa" w:date="2016-03-19T19:36:00Z">
        <w:r w:rsidRPr="00E928E5" w:rsidDel="000D1213">
          <w:rPr>
            <w:rFonts w:asciiTheme="majorHAnsi" w:hAnsiTheme="majorHAnsi" w:cs="Arial"/>
            <w:rPrChange w:id="289" w:author="Lisa" w:date="2017-10-18T18:23:00Z">
              <w:rPr>
                <w:rFonts w:ascii="Arial" w:hAnsi="Arial"/>
              </w:rPr>
            </w:rPrChange>
          </w:rPr>
          <w:delText xml:space="preserve">houses on </w:delText>
        </w:r>
      </w:del>
      <w:ins w:id="290" w:author="Eric A. Macklin" w:date="2016-02-07T16:19:00Z">
        <w:del w:id="291" w:author="Lisa" w:date="2016-03-19T19:36:00Z">
          <w:r w:rsidR="00350B82" w:rsidRPr="00E928E5" w:rsidDel="000D1213">
            <w:rPr>
              <w:rFonts w:asciiTheme="majorHAnsi" w:hAnsiTheme="majorHAnsi" w:cs="Arial"/>
              <w:rPrChange w:id="292" w:author="Lisa" w:date="2017-10-18T18:23:00Z">
                <w:rPr>
                  <w:rFonts w:ascii="Arial" w:hAnsi="Arial"/>
                </w:rPr>
              </w:rPrChange>
            </w:rPr>
            <w:delText xml:space="preserve">lots </w:delText>
          </w:r>
        </w:del>
      </w:ins>
      <w:del w:id="293" w:author="Lisa" w:date="2016-03-19T19:36:00Z">
        <w:r w:rsidRPr="00E928E5" w:rsidDel="000D1213">
          <w:rPr>
            <w:rFonts w:asciiTheme="majorHAnsi" w:hAnsiTheme="majorHAnsi" w:cs="Arial"/>
            <w:rPrChange w:id="294" w:author="Lisa" w:date="2017-10-18T18:23:00Z">
              <w:rPr>
                <w:rFonts w:ascii="Arial" w:hAnsi="Arial"/>
              </w:rPr>
            </w:rPrChange>
          </w:rPr>
          <w:delText xml:space="preserve">smaller than 10,000 sq ft of land. Doron </w:delText>
        </w:r>
      </w:del>
      <w:del w:id="295" w:author="Lisa" w:date="2016-02-11T17:26:00Z">
        <w:r w:rsidRPr="00E928E5" w:rsidDel="005F7E69">
          <w:rPr>
            <w:rFonts w:asciiTheme="majorHAnsi" w:hAnsiTheme="majorHAnsi" w:cs="Arial"/>
            <w:rPrChange w:id="296" w:author="Lisa" w:date="2017-10-18T18:23:00Z">
              <w:rPr>
                <w:rFonts w:ascii="Arial" w:hAnsi="Arial"/>
              </w:rPr>
            </w:rPrChange>
          </w:rPr>
          <w:delText xml:space="preserve">and John </w:delText>
        </w:r>
      </w:del>
      <w:del w:id="297" w:author="Lisa" w:date="2016-03-19T19:36:00Z">
        <w:r w:rsidRPr="00E928E5" w:rsidDel="000D1213">
          <w:rPr>
            <w:rFonts w:asciiTheme="majorHAnsi" w:hAnsiTheme="majorHAnsi" w:cs="Arial"/>
            <w:rPrChange w:id="298" w:author="Lisa" w:date="2017-10-18T18:23:00Z">
              <w:rPr>
                <w:rFonts w:ascii="Arial" w:hAnsi="Arial"/>
              </w:rPr>
            </w:rPrChange>
          </w:rPr>
          <w:delText xml:space="preserve">attended the meeting and think the issue </w:delText>
        </w:r>
        <w:r w:rsidR="00A163C4" w:rsidRPr="00E928E5" w:rsidDel="000D1213">
          <w:rPr>
            <w:rFonts w:asciiTheme="majorHAnsi" w:hAnsiTheme="majorHAnsi" w:cs="Arial"/>
            <w:rPrChange w:id="299" w:author="Lisa" w:date="2017-10-18T18:23:00Z">
              <w:rPr>
                <w:rFonts w:ascii="Arial" w:hAnsi="Arial"/>
              </w:rPr>
            </w:rPrChange>
          </w:rPr>
          <w:delText xml:space="preserve">may </w:delText>
        </w:r>
        <w:r w:rsidRPr="00E928E5" w:rsidDel="000D1213">
          <w:rPr>
            <w:rFonts w:asciiTheme="majorHAnsi" w:hAnsiTheme="majorHAnsi" w:cs="Arial"/>
            <w:rPrChange w:id="300" w:author="Lisa" w:date="2017-10-18T18:23:00Z">
              <w:rPr>
                <w:rFonts w:ascii="Arial" w:hAnsi="Arial"/>
              </w:rPr>
            </w:rPrChange>
          </w:rPr>
          <w:delText xml:space="preserve">be brought up </w:delText>
        </w:r>
        <w:r w:rsidR="00A163C4" w:rsidRPr="00E928E5" w:rsidDel="000D1213">
          <w:rPr>
            <w:rFonts w:asciiTheme="majorHAnsi" w:hAnsiTheme="majorHAnsi" w:cs="Arial"/>
            <w:rPrChange w:id="301" w:author="Lisa" w:date="2017-10-18T18:23:00Z">
              <w:rPr>
                <w:rFonts w:ascii="Arial" w:hAnsi="Arial"/>
              </w:rPr>
            </w:rPrChange>
          </w:rPr>
          <w:delText>in a few</w:delText>
        </w:r>
        <w:r w:rsidRPr="00E928E5" w:rsidDel="000D1213">
          <w:rPr>
            <w:rFonts w:asciiTheme="majorHAnsi" w:hAnsiTheme="majorHAnsi" w:cs="Arial"/>
            <w:rPrChange w:id="302" w:author="Lisa" w:date="2017-10-18T18:23:00Z">
              <w:rPr>
                <w:rFonts w:ascii="Arial" w:hAnsi="Arial"/>
              </w:rPr>
            </w:rPrChange>
          </w:rPr>
          <w:delText xml:space="preserve"> months</w:delText>
        </w:r>
      </w:del>
      <w:del w:id="303" w:author="Lisa" w:date="2016-05-01T14:53:00Z">
        <w:r w:rsidRPr="00E928E5" w:rsidDel="005003A1">
          <w:rPr>
            <w:rFonts w:asciiTheme="majorHAnsi" w:hAnsiTheme="majorHAnsi" w:cs="Arial"/>
            <w:rPrChange w:id="304" w:author="Lisa" w:date="2017-10-18T18:23:00Z">
              <w:rPr>
                <w:rFonts w:ascii="Arial" w:hAnsi="Arial"/>
              </w:rPr>
            </w:rPrChange>
          </w:rPr>
          <w:delText>.</w:delText>
        </w:r>
      </w:del>
    </w:p>
    <w:p w14:paraId="52E06ED7" w14:textId="42237E30" w:rsidR="00CB1FF1" w:rsidRPr="00E928E5" w:rsidDel="004F124F" w:rsidRDefault="00CB1FF1">
      <w:pPr>
        <w:pStyle w:val="ListParagraph"/>
        <w:ind w:left="0"/>
        <w:rPr>
          <w:del w:id="305" w:author="Lisa" w:date="2016-05-01T14:59:00Z"/>
          <w:rFonts w:asciiTheme="majorHAnsi" w:hAnsiTheme="majorHAnsi" w:cs="Arial"/>
          <w:u w:val="single"/>
          <w:rPrChange w:id="306" w:author="Lisa" w:date="2017-10-18T18:23:00Z">
            <w:rPr>
              <w:del w:id="307" w:author="Lisa" w:date="2016-05-01T14:59:00Z"/>
              <w:rFonts w:ascii="Arial" w:hAnsi="Arial"/>
              <w:u w:val="single"/>
            </w:rPr>
          </w:rPrChange>
        </w:rPr>
      </w:pPr>
    </w:p>
    <w:p w14:paraId="4ADFBF13" w14:textId="7513FB78" w:rsidR="00C84C36" w:rsidRPr="00E928E5" w:rsidDel="004F124F" w:rsidRDefault="003F7B7E">
      <w:pPr>
        <w:pStyle w:val="ListParagraph"/>
        <w:ind w:left="0"/>
        <w:rPr>
          <w:del w:id="308" w:author="Lisa" w:date="2016-05-01T14:59:00Z"/>
          <w:rFonts w:asciiTheme="majorHAnsi" w:hAnsiTheme="majorHAnsi" w:cs="Arial"/>
          <w:rPrChange w:id="309" w:author="Lisa" w:date="2017-10-18T18:23:00Z">
            <w:rPr>
              <w:del w:id="310" w:author="Lisa" w:date="2016-05-01T14:59:00Z"/>
              <w:rFonts w:ascii="Arial" w:hAnsi="Arial"/>
            </w:rPr>
          </w:rPrChange>
        </w:rPr>
      </w:pPr>
      <w:del w:id="311" w:author="Lisa" w:date="2016-03-19T19:42:00Z">
        <w:r w:rsidRPr="00E928E5" w:rsidDel="007003C2">
          <w:rPr>
            <w:rFonts w:asciiTheme="majorHAnsi" w:hAnsiTheme="majorHAnsi" w:cs="Arial"/>
            <w:u w:val="single"/>
            <w:rPrChange w:id="312" w:author="Lisa" w:date="2017-10-18T18:23:00Z">
              <w:rPr>
                <w:rFonts w:ascii="Arial" w:hAnsi="Arial"/>
                <w:u w:val="single"/>
              </w:rPr>
            </w:rPrChange>
          </w:rPr>
          <w:delText>Website</w:delText>
        </w:r>
        <w:r w:rsidRPr="00E928E5" w:rsidDel="007003C2">
          <w:rPr>
            <w:rFonts w:asciiTheme="majorHAnsi" w:hAnsiTheme="majorHAnsi" w:cs="Arial"/>
            <w:rPrChange w:id="313" w:author="Lisa" w:date="2017-10-18T18:23:00Z">
              <w:rPr>
                <w:rFonts w:ascii="Arial" w:hAnsi="Arial"/>
                <w:u w:val="single"/>
              </w:rPr>
            </w:rPrChange>
          </w:rPr>
          <w:delText>:</w:delText>
        </w:r>
      </w:del>
      <w:del w:id="314" w:author="Lisa" w:date="2016-05-01T14:59:00Z">
        <w:r w:rsidRPr="00E928E5" w:rsidDel="004F124F">
          <w:rPr>
            <w:rFonts w:asciiTheme="majorHAnsi" w:hAnsiTheme="majorHAnsi" w:cs="Arial"/>
            <w:rPrChange w:id="315" w:author="Lisa" w:date="2017-10-18T18:23:00Z">
              <w:rPr>
                <w:rFonts w:ascii="Arial" w:hAnsi="Arial"/>
              </w:rPr>
            </w:rPrChange>
          </w:rPr>
          <w:delText xml:space="preserve"> </w:delText>
        </w:r>
      </w:del>
      <w:del w:id="316" w:author="Lisa" w:date="2016-03-19T19:43:00Z">
        <w:r w:rsidR="00CB1FF1" w:rsidRPr="00E928E5" w:rsidDel="007003C2">
          <w:rPr>
            <w:rFonts w:asciiTheme="majorHAnsi" w:hAnsiTheme="majorHAnsi" w:cs="Arial"/>
            <w:rPrChange w:id="317" w:author="Lisa" w:date="2017-10-18T18:23:00Z">
              <w:rPr>
                <w:rFonts w:ascii="Arial" w:hAnsi="Arial"/>
              </w:rPr>
            </w:rPrChange>
          </w:rPr>
          <w:delText xml:space="preserve">We need to renew our hosting arrangement which expires shortly. </w:delText>
        </w:r>
        <w:r w:rsidR="00A163C4" w:rsidRPr="00E928E5" w:rsidDel="007003C2">
          <w:rPr>
            <w:rFonts w:asciiTheme="majorHAnsi" w:hAnsiTheme="majorHAnsi" w:cs="Arial"/>
            <w:rPrChange w:id="318" w:author="Lisa" w:date="2017-10-18T18:23:00Z">
              <w:rPr>
                <w:rFonts w:ascii="Arial" w:hAnsi="Arial"/>
              </w:rPr>
            </w:rPrChange>
          </w:rPr>
          <w:delText xml:space="preserve">Jamie Pierce will write a check. </w:delText>
        </w:r>
        <w:r w:rsidR="00CB1FF1" w:rsidRPr="00E928E5" w:rsidDel="007003C2">
          <w:rPr>
            <w:rFonts w:asciiTheme="majorHAnsi" w:hAnsiTheme="majorHAnsi" w:cs="Arial"/>
            <w:rPrChange w:id="319" w:author="Lisa" w:date="2017-10-18T18:23:00Z">
              <w:rPr>
                <w:rFonts w:ascii="Arial" w:hAnsi="Arial"/>
              </w:rPr>
            </w:rPrChange>
          </w:rPr>
          <w:delText>Our domain name is paid through Sept, 2017.</w:delText>
        </w:r>
      </w:del>
    </w:p>
    <w:p w14:paraId="23C7EBDA" w14:textId="000DDB97" w:rsidR="000B4568" w:rsidRPr="00E928E5" w:rsidDel="003F42AB" w:rsidRDefault="000B4568">
      <w:pPr>
        <w:pStyle w:val="ListParagraph"/>
        <w:ind w:left="0"/>
        <w:rPr>
          <w:del w:id="320" w:author="Lisa" w:date="2016-07-08T19:20:00Z"/>
          <w:rFonts w:asciiTheme="majorHAnsi" w:hAnsiTheme="majorHAnsi" w:cs="Arial"/>
          <w:rPrChange w:id="321" w:author="Lisa" w:date="2017-10-18T18:23:00Z">
            <w:rPr>
              <w:del w:id="322" w:author="Lisa" w:date="2016-07-08T19:20:00Z"/>
              <w:rFonts w:ascii="Arial" w:hAnsi="Arial"/>
            </w:rPr>
          </w:rPrChange>
        </w:rPr>
      </w:pPr>
    </w:p>
    <w:p w14:paraId="3FEB9C53" w14:textId="35E7BB42" w:rsidR="005C23C2" w:rsidRPr="00E928E5" w:rsidDel="007003C2" w:rsidRDefault="003F7B7E">
      <w:pPr>
        <w:pStyle w:val="ListParagraph"/>
        <w:ind w:left="0"/>
        <w:rPr>
          <w:del w:id="323" w:author="Lisa" w:date="2016-03-19T19:45:00Z"/>
          <w:rFonts w:asciiTheme="majorHAnsi" w:hAnsiTheme="majorHAnsi" w:cs="Arial"/>
          <w:rPrChange w:id="324" w:author="Lisa" w:date="2017-10-18T18:23:00Z">
            <w:rPr>
              <w:del w:id="325" w:author="Lisa" w:date="2016-03-19T19:45:00Z"/>
              <w:rFonts w:ascii="Arial" w:hAnsi="Arial"/>
            </w:rPr>
          </w:rPrChange>
        </w:rPr>
      </w:pPr>
      <w:del w:id="326" w:author="Lisa" w:date="2016-03-19T19:44:00Z">
        <w:r w:rsidRPr="00E928E5" w:rsidDel="007003C2">
          <w:rPr>
            <w:rFonts w:asciiTheme="majorHAnsi" w:hAnsiTheme="majorHAnsi" w:cs="Arial"/>
            <w:u w:val="single"/>
            <w:rPrChange w:id="327" w:author="Lisa" w:date="2017-10-18T18:23:00Z">
              <w:rPr>
                <w:rFonts w:ascii="Arial" w:hAnsi="Arial"/>
                <w:u w:val="single"/>
              </w:rPr>
            </w:rPrChange>
          </w:rPr>
          <w:delText xml:space="preserve">SWQ </w:delText>
        </w:r>
        <w:r w:rsidR="00C84C36" w:rsidRPr="00E928E5" w:rsidDel="007003C2">
          <w:rPr>
            <w:rFonts w:asciiTheme="majorHAnsi" w:hAnsiTheme="majorHAnsi" w:cs="Arial"/>
            <w:u w:val="single"/>
            <w:rPrChange w:id="328" w:author="Lisa" w:date="2017-10-18T18:23:00Z">
              <w:rPr>
                <w:rFonts w:ascii="Arial" w:hAnsi="Arial"/>
                <w:u w:val="single"/>
              </w:rPr>
            </w:rPrChange>
          </w:rPr>
          <w:delText>vacancy</w:delText>
        </w:r>
      </w:del>
      <w:del w:id="329" w:author="Lisa" w:date="2016-07-08T19:20:00Z">
        <w:r w:rsidRPr="00E928E5" w:rsidDel="003F42AB">
          <w:rPr>
            <w:rFonts w:asciiTheme="majorHAnsi" w:hAnsiTheme="majorHAnsi" w:cs="Arial"/>
            <w:rPrChange w:id="330" w:author="Lisa" w:date="2017-10-18T18:23:00Z">
              <w:rPr>
                <w:rFonts w:ascii="Arial" w:hAnsi="Arial"/>
                <w:u w:val="single"/>
              </w:rPr>
            </w:rPrChange>
          </w:rPr>
          <w:delText xml:space="preserve">: </w:delText>
        </w:r>
      </w:del>
      <w:commentRangeStart w:id="331"/>
      <w:del w:id="332" w:author="Lisa" w:date="2016-03-19T19:45:00Z">
        <w:r w:rsidR="00CB1FF1" w:rsidRPr="00E928E5" w:rsidDel="007003C2">
          <w:rPr>
            <w:rFonts w:asciiTheme="majorHAnsi" w:hAnsiTheme="majorHAnsi" w:cs="Arial"/>
            <w:rPrChange w:id="333" w:author="Lisa" w:date="2017-10-18T18:23:00Z">
              <w:rPr>
                <w:rFonts w:ascii="Arial" w:hAnsi="Arial"/>
              </w:rPr>
            </w:rPrChange>
          </w:rPr>
          <w:delText xml:space="preserve">Someone </w:delText>
        </w:r>
        <w:commentRangeEnd w:id="331"/>
        <w:r w:rsidR="00440718" w:rsidRPr="00E928E5" w:rsidDel="007003C2">
          <w:rPr>
            <w:rStyle w:val="CommentReference"/>
            <w:rFonts w:asciiTheme="majorHAnsi" w:hAnsiTheme="majorHAnsi" w:cs="Arial"/>
            <w:sz w:val="24"/>
            <w:szCs w:val="24"/>
            <w:rPrChange w:id="334" w:author="Lisa" w:date="2017-10-18T18:23:00Z">
              <w:rPr>
                <w:rStyle w:val="CommentReference"/>
              </w:rPr>
            </w:rPrChange>
          </w:rPr>
          <w:commentReference w:id="331"/>
        </w:r>
        <w:r w:rsidR="00CB1FF1" w:rsidRPr="00E928E5" w:rsidDel="007003C2">
          <w:rPr>
            <w:rFonts w:asciiTheme="majorHAnsi" w:hAnsiTheme="majorHAnsi" w:cs="Arial"/>
            <w:rPrChange w:id="335" w:author="Lisa" w:date="2017-10-18T18:23:00Z">
              <w:rPr>
                <w:rFonts w:ascii="Arial" w:hAnsi="Arial"/>
              </w:rPr>
            </w:rPrChange>
          </w:rPr>
          <w:delText>has stepped forward to join</w:delText>
        </w:r>
        <w:r w:rsidR="005C23C2" w:rsidRPr="00E928E5" w:rsidDel="007003C2">
          <w:rPr>
            <w:rFonts w:asciiTheme="majorHAnsi" w:hAnsiTheme="majorHAnsi" w:cs="Arial"/>
            <w:rPrChange w:id="336" w:author="Lisa" w:date="2017-10-18T18:23:00Z">
              <w:rPr>
                <w:rFonts w:ascii="Arial" w:hAnsi="Arial"/>
              </w:rPr>
            </w:rPrChange>
          </w:rPr>
          <w:delText>.</w:delText>
        </w:r>
        <w:r w:rsidR="00CB1FF1" w:rsidRPr="00E928E5" w:rsidDel="007003C2">
          <w:rPr>
            <w:rFonts w:asciiTheme="majorHAnsi" w:hAnsiTheme="majorHAnsi" w:cs="Arial"/>
            <w:rPrChange w:id="337" w:author="Lisa" w:date="2017-10-18T18:23:00Z">
              <w:rPr>
                <w:rFonts w:ascii="Arial" w:hAnsi="Arial"/>
              </w:rPr>
            </w:rPrChange>
          </w:rPr>
          <w:delText xml:space="preserve"> Bob Smith may still be interested i</w:delText>
        </w:r>
      </w:del>
      <w:del w:id="338" w:author="Lisa" w:date="2016-02-11T17:26:00Z">
        <w:r w:rsidR="00CB1FF1" w:rsidRPr="00E928E5" w:rsidDel="005F7E69">
          <w:rPr>
            <w:rFonts w:asciiTheme="majorHAnsi" w:hAnsiTheme="majorHAnsi" w:cs="Arial"/>
            <w:rPrChange w:id="339" w:author="Lisa" w:date="2017-10-18T18:23:00Z">
              <w:rPr>
                <w:rFonts w:ascii="Arial" w:hAnsi="Arial"/>
              </w:rPr>
            </w:rPrChange>
          </w:rPr>
          <w:delText>s</w:delText>
        </w:r>
      </w:del>
      <w:del w:id="340" w:author="Lisa" w:date="2016-03-19T19:45:00Z">
        <w:r w:rsidR="00CB1FF1" w:rsidRPr="00E928E5" w:rsidDel="007003C2">
          <w:rPr>
            <w:rFonts w:asciiTheme="majorHAnsi" w:hAnsiTheme="majorHAnsi" w:cs="Arial"/>
            <w:rPrChange w:id="341" w:author="Lisa" w:date="2017-10-18T18:23:00Z">
              <w:rPr>
                <w:rFonts w:ascii="Arial" w:hAnsi="Arial"/>
              </w:rPr>
            </w:rPrChange>
          </w:rPr>
          <w:delText xml:space="preserve"> there is still an opening.</w:delText>
        </w:r>
      </w:del>
    </w:p>
    <w:p w14:paraId="3CBD87CA" w14:textId="77777777" w:rsidR="005C23C2" w:rsidRPr="00E928E5" w:rsidDel="007003C2" w:rsidRDefault="005C23C2">
      <w:pPr>
        <w:pStyle w:val="ListParagraph"/>
        <w:ind w:left="0"/>
        <w:rPr>
          <w:del w:id="342" w:author="Lisa" w:date="2016-03-19T19:45:00Z"/>
          <w:rFonts w:asciiTheme="majorHAnsi" w:hAnsiTheme="majorHAnsi" w:cs="Arial"/>
          <w:rPrChange w:id="343" w:author="Lisa" w:date="2017-10-18T18:23:00Z">
            <w:rPr>
              <w:del w:id="344" w:author="Lisa" w:date="2016-03-19T19:45:00Z"/>
              <w:rFonts w:ascii="Arial" w:hAnsi="Arial"/>
            </w:rPr>
          </w:rPrChange>
        </w:rPr>
      </w:pPr>
    </w:p>
    <w:p w14:paraId="4E6C3B61" w14:textId="75EFE4B3" w:rsidR="00A163C4" w:rsidRPr="00E928E5" w:rsidDel="00571FC7" w:rsidRDefault="005C23C2">
      <w:pPr>
        <w:pStyle w:val="ListParagraph"/>
        <w:ind w:left="0"/>
        <w:rPr>
          <w:del w:id="345" w:author="Lisa" w:date="2016-05-01T15:05:00Z"/>
          <w:rFonts w:asciiTheme="majorHAnsi" w:hAnsiTheme="majorHAnsi" w:cs="Arial"/>
          <w:rPrChange w:id="346" w:author="Lisa" w:date="2017-10-18T18:23:00Z">
            <w:rPr>
              <w:del w:id="347" w:author="Lisa" w:date="2016-05-01T15:05:00Z"/>
              <w:rFonts w:ascii="Arial" w:hAnsi="Arial"/>
            </w:rPr>
          </w:rPrChange>
        </w:rPr>
        <w:pPrChange w:id="348" w:author="Lisa" w:date="2017-10-17T23:22:00Z">
          <w:pPr/>
        </w:pPrChange>
      </w:pPr>
      <w:del w:id="349" w:author="Lisa" w:date="2017-02-13T17:47:00Z">
        <w:r w:rsidRPr="00E928E5" w:rsidDel="00AE4169">
          <w:rPr>
            <w:rFonts w:asciiTheme="majorHAnsi" w:hAnsiTheme="majorHAnsi" w:cs="Arial"/>
            <w:u w:val="single"/>
            <w:rPrChange w:id="350" w:author="Lisa" w:date="2017-10-18T18:23:00Z">
              <w:rPr>
                <w:rFonts w:ascii="Arial" w:hAnsi="Arial"/>
                <w:u w:val="single"/>
              </w:rPr>
            </w:rPrChange>
          </w:rPr>
          <w:delText>Fun Run</w:delText>
        </w:r>
        <w:r w:rsidR="00A163C4" w:rsidRPr="00E928E5" w:rsidDel="00AE4169">
          <w:rPr>
            <w:rFonts w:asciiTheme="majorHAnsi" w:hAnsiTheme="majorHAnsi" w:cs="Arial"/>
            <w:rPrChange w:id="351" w:author="Lisa" w:date="2017-10-18T18:23:00Z">
              <w:rPr>
                <w:rFonts w:ascii="Arial" w:hAnsi="Arial"/>
              </w:rPr>
            </w:rPrChange>
          </w:rPr>
          <w:delText xml:space="preserve">: </w:delText>
        </w:r>
      </w:del>
      <w:del w:id="352" w:author="Lisa" w:date="2016-03-19T19:46:00Z">
        <w:r w:rsidR="00A163C4" w:rsidRPr="00E928E5" w:rsidDel="007003C2">
          <w:rPr>
            <w:rFonts w:asciiTheme="majorHAnsi" w:hAnsiTheme="majorHAnsi" w:cs="Arial"/>
            <w:rPrChange w:id="353" w:author="Lisa" w:date="2017-10-18T18:23:00Z">
              <w:rPr>
                <w:rFonts w:ascii="Arial" w:hAnsi="Arial"/>
              </w:rPr>
            </w:rPrChange>
          </w:rPr>
          <w:delText>T</w:delText>
        </w:r>
        <w:r w:rsidR="00CB1FF1" w:rsidRPr="00E928E5" w:rsidDel="007003C2">
          <w:rPr>
            <w:rFonts w:asciiTheme="majorHAnsi" w:hAnsiTheme="majorHAnsi" w:cs="Arial"/>
            <w:rPrChange w:id="354" w:author="Lisa" w:date="2017-10-18T18:23:00Z">
              <w:rPr>
                <w:rFonts w:ascii="Arial" w:hAnsi="Arial"/>
              </w:rPr>
            </w:rPrChange>
          </w:rPr>
          <w:delText xml:space="preserve">he date has been set </w:delText>
        </w:r>
        <w:r w:rsidR="00A163C4" w:rsidRPr="00E928E5" w:rsidDel="007003C2">
          <w:rPr>
            <w:rFonts w:asciiTheme="majorHAnsi" w:hAnsiTheme="majorHAnsi" w:cs="Arial"/>
            <w:rPrChange w:id="355" w:author="Lisa" w:date="2017-10-18T18:23:00Z">
              <w:rPr>
                <w:rFonts w:ascii="Arial" w:hAnsi="Arial"/>
              </w:rPr>
            </w:rPrChange>
          </w:rPr>
          <w:delText>for the 20</w:delText>
        </w:r>
        <w:r w:rsidR="00A163C4" w:rsidRPr="00E928E5" w:rsidDel="007003C2">
          <w:rPr>
            <w:rFonts w:asciiTheme="majorHAnsi" w:hAnsiTheme="majorHAnsi" w:cs="Arial"/>
            <w:vertAlign w:val="superscript"/>
            <w:rPrChange w:id="356" w:author="Lisa" w:date="2017-10-18T18:23:00Z">
              <w:rPr>
                <w:rFonts w:ascii="Arial" w:hAnsi="Arial"/>
                <w:vertAlign w:val="superscript"/>
              </w:rPr>
            </w:rPrChange>
          </w:rPr>
          <w:delText>th</w:delText>
        </w:r>
        <w:r w:rsidR="00A163C4" w:rsidRPr="00E928E5" w:rsidDel="007003C2">
          <w:rPr>
            <w:rFonts w:asciiTheme="majorHAnsi" w:hAnsiTheme="majorHAnsi" w:cs="Arial"/>
            <w:rPrChange w:id="357" w:author="Lisa" w:date="2017-10-18T18:23:00Z">
              <w:rPr>
                <w:rFonts w:ascii="Arial" w:hAnsi="Arial"/>
              </w:rPr>
            </w:rPrChange>
          </w:rPr>
          <w:delText xml:space="preserve"> annual Fun Run: </w:delText>
        </w:r>
        <w:r w:rsidR="00CB1FF1" w:rsidRPr="00E928E5" w:rsidDel="007003C2">
          <w:rPr>
            <w:rFonts w:asciiTheme="majorHAnsi" w:hAnsiTheme="majorHAnsi" w:cs="Arial"/>
            <w:rPrChange w:id="358" w:author="Lisa" w:date="2017-10-18T18:23:00Z">
              <w:rPr>
                <w:rFonts w:ascii="Arial" w:hAnsi="Arial"/>
              </w:rPr>
            </w:rPrChange>
          </w:rPr>
          <w:delText>Sept. 18, 2016</w:delText>
        </w:r>
        <w:r w:rsidR="00CB1FF1" w:rsidRPr="00E928E5" w:rsidDel="007003C2">
          <w:rPr>
            <w:rFonts w:asciiTheme="majorHAnsi" w:hAnsiTheme="majorHAnsi" w:cs="Arial"/>
            <w:u w:val="single"/>
            <w:rPrChange w:id="359" w:author="Lisa" w:date="2017-10-18T18:23:00Z">
              <w:rPr>
                <w:rFonts w:ascii="Arial" w:hAnsi="Arial"/>
                <w:u w:val="single"/>
              </w:rPr>
            </w:rPrChange>
          </w:rPr>
          <w:delText>.</w:delText>
        </w:r>
        <w:r w:rsidR="00A163C4" w:rsidRPr="00E928E5" w:rsidDel="007003C2">
          <w:rPr>
            <w:rFonts w:asciiTheme="majorHAnsi" w:hAnsiTheme="majorHAnsi" w:cs="Arial"/>
            <w:u w:val="single"/>
            <w:rPrChange w:id="360" w:author="Lisa" w:date="2017-10-18T18:23:00Z">
              <w:rPr>
                <w:rFonts w:ascii="Arial" w:hAnsi="Arial"/>
                <w:u w:val="single"/>
              </w:rPr>
            </w:rPrChange>
          </w:rPr>
          <w:delText xml:space="preserve"> </w:delText>
        </w:r>
        <w:r w:rsidR="00AB5174" w:rsidRPr="00E928E5" w:rsidDel="007003C2">
          <w:rPr>
            <w:rFonts w:asciiTheme="majorHAnsi" w:hAnsiTheme="majorHAnsi" w:cs="Arial"/>
            <w:rPrChange w:id="361" w:author="Lisa" w:date="2017-10-18T18:23:00Z">
              <w:rPr>
                <w:rFonts w:ascii="Arial" w:hAnsi="Arial"/>
              </w:rPr>
            </w:rPrChange>
          </w:rPr>
          <w:delText xml:space="preserve">Lisa and Karen </w:delText>
        </w:r>
        <w:r w:rsidR="00CB1FF1" w:rsidRPr="00E928E5" w:rsidDel="007003C2">
          <w:rPr>
            <w:rFonts w:asciiTheme="majorHAnsi" w:hAnsiTheme="majorHAnsi" w:cs="Arial"/>
            <w:rPrChange w:id="362" w:author="Lisa" w:date="2017-10-18T18:23:00Z">
              <w:rPr>
                <w:rFonts w:ascii="Arial" w:hAnsi="Arial"/>
              </w:rPr>
            </w:rPrChange>
          </w:rPr>
          <w:delText xml:space="preserve">Lowery </w:delText>
        </w:r>
        <w:r w:rsidR="00AB5174" w:rsidRPr="00E928E5" w:rsidDel="007003C2">
          <w:rPr>
            <w:rFonts w:asciiTheme="majorHAnsi" w:hAnsiTheme="majorHAnsi" w:cs="Arial"/>
            <w:rPrChange w:id="363" w:author="Lisa" w:date="2017-10-18T18:23:00Z">
              <w:rPr>
                <w:rFonts w:ascii="Arial" w:hAnsi="Arial"/>
              </w:rPr>
            </w:rPrChange>
          </w:rPr>
          <w:delText>will come up with</w:delText>
        </w:r>
        <w:r w:rsidR="006A7080" w:rsidRPr="00E928E5" w:rsidDel="007003C2">
          <w:rPr>
            <w:rFonts w:asciiTheme="majorHAnsi" w:hAnsiTheme="majorHAnsi" w:cs="Arial"/>
            <w:rPrChange w:id="364" w:author="Lisa" w:date="2017-10-18T18:23:00Z">
              <w:rPr>
                <w:rFonts w:ascii="Arial" w:hAnsi="Arial"/>
              </w:rPr>
            </w:rPrChange>
          </w:rPr>
          <w:delText xml:space="preserve"> sponsorship and admin tasks and </w:delText>
        </w:r>
        <w:r w:rsidR="00A163C4" w:rsidRPr="00E928E5" w:rsidDel="007003C2">
          <w:rPr>
            <w:rFonts w:asciiTheme="majorHAnsi" w:hAnsiTheme="majorHAnsi" w:cs="Arial"/>
            <w:rPrChange w:id="365" w:author="Lisa" w:date="2017-10-18T18:23:00Z">
              <w:rPr>
                <w:rFonts w:ascii="Arial" w:hAnsi="Arial"/>
              </w:rPr>
            </w:rPrChange>
          </w:rPr>
          <w:delText>create a succession plan before</w:delText>
        </w:r>
      </w:del>
      <w:del w:id="366" w:author="Lisa" w:date="2016-03-19T19:47:00Z">
        <w:r w:rsidR="00A163C4" w:rsidRPr="00E928E5" w:rsidDel="007003C2">
          <w:rPr>
            <w:rFonts w:asciiTheme="majorHAnsi" w:hAnsiTheme="majorHAnsi" w:cs="Arial"/>
            <w:rPrChange w:id="367" w:author="Lisa" w:date="2017-10-18T18:23:00Z">
              <w:rPr>
                <w:rFonts w:ascii="Arial" w:hAnsi="Arial"/>
              </w:rPr>
            </w:rPrChange>
          </w:rPr>
          <w:delText xml:space="preserve"> the next board meeting.</w:delText>
        </w:r>
      </w:del>
    </w:p>
    <w:p w14:paraId="1DF339B0" w14:textId="77777777" w:rsidR="004F2AE8" w:rsidRPr="00E928E5" w:rsidDel="00EB4DE4" w:rsidRDefault="004F2AE8">
      <w:pPr>
        <w:pStyle w:val="ListParagraph"/>
        <w:ind w:left="0"/>
        <w:rPr>
          <w:del w:id="368" w:author="Lisa" w:date="2016-03-19T19:51:00Z"/>
          <w:rFonts w:asciiTheme="majorHAnsi" w:hAnsiTheme="majorHAnsi" w:cs="Arial"/>
          <w:rPrChange w:id="369" w:author="Lisa" w:date="2017-10-18T18:23:00Z">
            <w:rPr>
              <w:del w:id="370" w:author="Lisa" w:date="2016-03-19T19:51:00Z"/>
              <w:rFonts w:ascii="Arial" w:hAnsi="Arial"/>
            </w:rPr>
          </w:rPrChange>
        </w:rPr>
        <w:pPrChange w:id="371" w:author="Lisa" w:date="2017-10-17T23:22:00Z">
          <w:pPr/>
        </w:pPrChange>
      </w:pPr>
    </w:p>
    <w:p w14:paraId="3B49CC81" w14:textId="7B4B8285" w:rsidR="002A2D39" w:rsidRPr="00E928E5" w:rsidDel="001F677C" w:rsidRDefault="00A163C4">
      <w:pPr>
        <w:pStyle w:val="ListParagraph"/>
        <w:ind w:left="0"/>
        <w:rPr>
          <w:del w:id="372" w:author="Lisa" w:date="2016-03-19T19:50:00Z"/>
          <w:rFonts w:asciiTheme="majorHAnsi" w:hAnsiTheme="majorHAnsi" w:cs="Arial"/>
          <w:u w:val="single"/>
          <w:rPrChange w:id="373" w:author="Lisa" w:date="2017-10-18T18:23:00Z">
            <w:rPr>
              <w:del w:id="374" w:author="Lisa" w:date="2016-03-19T19:50:00Z"/>
              <w:rFonts w:ascii="Arial" w:hAnsi="Arial"/>
              <w:u w:val="single"/>
            </w:rPr>
          </w:rPrChange>
        </w:rPr>
        <w:pPrChange w:id="375" w:author="Lisa" w:date="2017-10-17T23:22:00Z">
          <w:pPr/>
        </w:pPrChange>
      </w:pPr>
      <w:del w:id="376" w:author="Lisa" w:date="2016-03-19T19:50:00Z">
        <w:r w:rsidRPr="00E928E5" w:rsidDel="001F677C">
          <w:rPr>
            <w:rFonts w:asciiTheme="majorHAnsi" w:hAnsiTheme="majorHAnsi" w:cs="Arial"/>
            <w:u w:val="single"/>
            <w:rPrChange w:id="377" w:author="Lisa" w:date="2017-10-18T18:23:00Z">
              <w:rPr>
                <w:rFonts w:ascii="Arial" w:hAnsi="Arial"/>
                <w:u w:val="single"/>
              </w:rPr>
            </w:rPrChange>
          </w:rPr>
          <w:delText>Preliminary schedule for Pond Activities:</w:delText>
        </w:r>
      </w:del>
    </w:p>
    <w:p w14:paraId="71FE3058" w14:textId="612D7069" w:rsidR="002A2D39" w:rsidRPr="00E928E5" w:rsidDel="001F677C" w:rsidRDefault="00A163C4">
      <w:pPr>
        <w:pStyle w:val="ListParagraph"/>
        <w:ind w:left="0"/>
        <w:rPr>
          <w:del w:id="378" w:author="Lisa" w:date="2016-03-19T19:50:00Z"/>
          <w:rFonts w:asciiTheme="majorHAnsi" w:hAnsiTheme="majorHAnsi" w:cs="Arial"/>
          <w:rPrChange w:id="379" w:author="Lisa" w:date="2017-10-18T18:23:00Z">
            <w:rPr>
              <w:del w:id="380" w:author="Lisa" w:date="2016-03-19T19:50:00Z"/>
              <w:rFonts w:ascii="Arial" w:hAnsi="Arial"/>
            </w:rPr>
          </w:rPrChange>
        </w:rPr>
      </w:pPr>
      <w:del w:id="381" w:author="Lisa" w:date="2016-03-19T19:50:00Z">
        <w:r w:rsidRPr="00E928E5" w:rsidDel="001F677C">
          <w:rPr>
            <w:rFonts w:asciiTheme="majorHAnsi" w:hAnsiTheme="majorHAnsi" w:cs="Arial"/>
            <w:rPrChange w:id="382" w:author="Lisa" w:date="2017-10-18T18:23:00Z">
              <w:rPr>
                <w:rFonts w:ascii="Arial" w:hAnsi="Arial"/>
              </w:rPr>
            </w:rPrChange>
          </w:rPr>
          <w:delText>May- Newcomers Pot Luck</w:delText>
        </w:r>
      </w:del>
    </w:p>
    <w:p w14:paraId="2A16A1E7" w14:textId="273E6049" w:rsidR="00A163C4" w:rsidRPr="00E928E5" w:rsidDel="001F677C" w:rsidRDefault="00A163C4">
      <w:pPr>
        <w:pStyle w:val="ListParagraph"/>
        <w:ind w:left="0"/>
        <w:rPr>
          <w:del w:id="383" w:author="Lisa" w:date="2016-03-19T19:50:00Z"/>
          <w:rFonts w:asciiTheme="majorHAnsi" w:hAnsiTheme="majorHAnsi" w:cs="Arial"/>
          <w:rPrChange w:id="384" w:author="Lisa" w:date="2017-10-18T18:23:00Z">
            <w:rPr>
              <w:del w:id="385" w:author="Lisa" w:date="2016-03-19T19:50:00Z"/>
              <w:rFonts w:ascii="Arial" w:hAnsi="Arial"/>
            </w:rPr>
          </w:rPrChange>
        </w:rPr>
      </w:pPr>
      <w:del w:id="386" w:author="Lisa" w:date="2016-03-19T19:50:00Z">
        <w:r w:rsidRPr="00E928E5" w:rsidDel="001F677C">
          <w:rPr>
            <w:rFonts w:asciiTheme="majorHAnsi" w:hAnsiTheme="majorHAnsi" w:cs="Arial"/>
            <w:rPrChange w:id="387" w:author="Lisa" w:date="2017-10-18T18:23:00Z">
              <w:rPr>
                <w:rFonts w:ascii="Arial" w:hAnsi="Arial"/>
              </w:rPr>
            </w:rPrChange>
          </w:rPr>
          <w:delText>June- Ice Cream Social</w:delText>
        </w:r>
      </w:del>
    </w:p>
    <w:p w14:paraId="63DC48DE" w14:textId="1F0098D4" w:rsidR="00A163C4" w:rsidRPr="00E928E5" w:rsidDel="001F677C" w:rsidRDefault="00A163C4">
      <w:pPr>
        <w:pStyle w:val="ListParagraph"/>
        <w:ind w:left="0"/>
        <w:rPr>
          <w:del w:id="388" w:author="Lisa" w:date="2016-03-19T19:50:00Z"/>
          <w:rFonts w:asciiTheme="majorHAnsi" w:hAnsiTheme="majorHAnsi" w:cs="Arial"/>
          <w:rPrChange w:id="389" w:author="Lisa" w:date="2017-10-18T18:23:00Z">
            <w:rPr>
              <w:del w:id="390" w:author="Lisa" w:date="2016-03-19T19:50:00Z"/>
              <w:rFonts w:ascii="Arial" w:hAnsi="Arial"/>
            </w:rPr>
          </w:rPrChange>
        </w:rPr>
      </w:pPr>
      <w:del w:id="391" w:author="Lisa" w:date="2016-03-19T19:50:00Z">
        <w:r w:rsidRPr="00E928E5" w:rsidDel="001F677C">
          <w:rPr>
            <w:rFonts w:asciiTheme="majorHAnsi" w:hAnsiTheme="majorHAnsi" w:cs="Arial"/>
            <w:rPrChange w:id="392" w:author="Lisa" w:date="2017-10-18T18:23:00Z">
              <w:rPr>
                <w:rFonts w:ascii="Arial" w:hAnsi="Arial"/>
              </w:rPr>
            </w:rPrChange>
          </w:rPr>
          <w:delText>July- Jazz on the Pond</w:delText>
        </w:r>
      </w:del>
    </w:p>
    <w:p w14:paraId="085F39C7" w14:textId="456770B1" w:rsidR="00A163C4" w:rsidRPr="00E928E5" w:rsidDel="001F677C" w:rsidRDefault="00A163C4">
      <w:pPr>
        <w:pStyle w:val="ListParagraph"/>
        <w:ind w:left="0"/>
        <w:rPr>
          <w:del w:id="393" w:author="Lisa" w:date="2016-03-19T19:50:00Z"/>
          <w:rFonts w:asciiTheme="majorHAnsi" w:hAnsiTheme="majorHAnsi" w:cs="Arial"/>
          <w:rPrChange w:id="394" w:author="Lisa" w:date="2017-10-18T18:23:00Z">
            <w:rPr>
              <w:del w:id="395" w:author="Lisa" w:date="2016-03-19T19:50:00Z"/>
              <w:rFonts w:ascii="Arial" w:hAnsi="Arial"/>
            </w:rPr>
          </w:rPrChange>
        </w:rPr>
      </w:pPr>
      <w:del w:id="396" w:author="Lisa" w:date="2016-03-19T19:50:00Z">
        <w:r w:rsidRPr="00E928E5" w:rsidDel="001F677C">
          <w:rPr>
            <w:rFonts w:asciiTheme="majorHAnsi" w:hAnsiTheme="majorHAnsi" w:cs="Arial"/>
            <w:rPrChange w:id="397" w:author="Lisa" w:date="2017-10-18T18:23:00Z">
              <w:rPr>
                <w:rFonts w:ascii="Arial" w:hAnsi="Arial"/>
              </w:rPr>
            </w:rPrChange>
          </w:rPr>
          <w:delText>August- Bar-b-q or movie screening; Pond Cleanup</w:delText>
        </w:r>
      </w:del>
    </w:p>
    <w:p w14:paraId="48384795" w14:textId="116F174B" w:rsidR="00A163C4" w:rsidRPr="00E928E5" w:rsidDel="001F677C" w:rsidRDefault="00A163C4">
      <w:pPr>
        <w:pStyle w:val="ListParagraph"/>
        <w:ind w:left="0"/>
        <w:rPr>
          <w:del w:id="398" w:author="Lisa" w:date="2016-03-19T19:50:00Z"/>
          <w:rFonts w:asciiTheme="majorHAnsi" w:hAnsiTheme="majorHAnsi" w:cs="Arial"/>
          <w:rPrChange w:id="399" w:author="Lisa" w:date="2017-10-18T18:23:00Z">
            <w:rPr>
              <w:del w:id="400" w:author="Lisa" w:date="2016-03-19T19:50:00Z"/>
              <w:rFonts w:ascii="Arial" w:hAnsi="Arial"/>
            </w:rPr>
          </w:rPrChange>
        </w:rPr>
      </w:pPr>
      <w:del w:id="401" w:author="Lisa" w:date="2016-03-19T19:50:00Z">
        <w:r w:rsidRPr="00E928E5" w:rsidDel="001F677C">
          <w:rPr>
            <w:rFonts w:asciiTheme="majorHAnsi" w:hAnsiTheme="majorHAnsi" w:cs="Arial"/>
            <w:rPrChange w:id="402" w:author="Lisa" w:date="2017-10-18T18:23:00Z">
              <w:rPr>
                <w:rFonts w:ascii="Arial" w:hAnsi="Arial"/>
              </w:rPr>
            </w:rPrChange>
          </w:rPr>
          <w:delText xml:space="preserve">Sept. </w:delText>
        </w:r>
      </w:del>
      <w:ins w:id="403" w:author="Eric A. Macklin" w:date="2016-02-07T16:21:00Z">
        <w:del w:id="404" w:author="Lisa" w:date="2016-03-19T19:50:00Z">
          <w:r w:rsidR="005F2C84" w:rsidRPr="00E928E5" w:rsidDel="001F677C">
            <w:rPr>
              <w:rFonts w:asciiTheme="majorHAnsi" w:hAnsiTheme="majorHAnsi" w:cs="Arial"/>
              <w:rPrChange w:id="405" w:author="Lisa" w:date="2017-10-18T18:23:00Z">
                <w:rPr>
                  <w:rFonts w:ascii="Arial" w:hAnsi="Arial"/>
                </w:rPr>
              </w:rPrChange>
            </w:rPr>
            <w:delText xml:space="preserve">- </w:delText>
          </w:r>
        </w:del>
      </w:ins>
      <w:del w:id="406" w:author="Lisa" w:date="2016-03-19T19:50:00Z">
        <w:r w:rsidRPr="00E928E5" w:rsidDel="001F677C">
          <w:rPr>
            <w:rFonts w:asciiTheme="majorHAnsi" w:hAnsiTheme="majorHAnsi" w:cs="Arial"/>
            <w:rPrChange w:id="407" w:author="Lisa" w:date="2017-10-18T18:23:00Z">
              <w:rPr>
                <w:rFonts w:ascii="Arial" w:hAnsi="Arial"/>
              </w:rPr>
            </w:rPrChange>
          </w:rPr>
          <w:delText>Fun Run</w:delText>
        </w:r>
      </w:del>
    </w:p>
    <w:p w14:paraId="2311E547" w14:textId="6DDD5250" w:rsidR="00A163C4" w:rsidRPr="00E928E5" w:rsidDel="001F677C" w:rsidRDefault="00A163C4">
      <w:pPr>
        <w:pStyle w:val="ListParagraph"/>
        <w:ind w:left="0"/>
        <w:rPr>
          <w:del w:id="408" w:author="Lisa" w:date="2016-03-19T19:50:00Z"/>
          <w:rFonts w:asciiTheme="majorHAnsi" w:hAnsiTheme="majorHAnsi" w:cs="Arial"/>
          <w:rPrChange w:id="409" w:author="Lisa" w:date="2017-10-18T18:23:00Z">
            <w:rPr>
              <w:del w:id="410" w:author="Lisa" w:date="2016-03-19T19:50:00Z"/>
              <w:rFonts w:ascii="Arial" w:hAnsi="Arial"/>
            </w:rPr>
          </w:rPrChange>
        </w:rPr>
      </w:pPr>
    </w:p>
    <w:p w14:paraId="4D39B215" w14:textId="259DAE2D" w:rsidR="002A2D39" w:rsidRPr="00E928E5" w:rsidDel="001F677C" w:rsidRDefault="00FC31C2">
      <w:pPr>
        <w:pStyle w:val="ListParagraph"/>
        <w:ind w:left="0"/>
        <w:rPr>
          <w:del w:id="411" w:author="Lisa" w:date="2016-03-19T19:50:00Z"/>
          <w:rFonts w:asciiTheme="majorHAnsi" w:hAnsiTheme="majorHAnsi" w:cs="Arial"/>
          <w:rPrChange w:id="412" w:author="Lisa" w:date="2017-10-18T18:23:00Z">
            <w:rPr>
              <w:del w:id="413" w:author="Lisa" w:date="2016-03-19T19:50:00Z"/>
              <w:rFonts w:ascii="Arial" w:hAnsi="Arial"/>
            </w:rPr>
          </w:rPrChange>
        </w:rPr>
      </w:pPr>
      <w:ins w:id="414" w:author="Eric A. Macklin" w:date="2016-02-07T16:24:00Z">
        <w:del w:id="415" w:author="Lisa" w:date="2016-03-19T19:50:00Z">
          <w:r w:rsidRPr="00E928E5" w:rsidDel="001F677C">
            <w:rPr>
              <w:rFonts w:asciiTheme="majorHAnsi" w:hAnsiTheme="majorHAnsi" w:cs="Arial"/>
              <w:u w:val="single"/>
              <w:rPrChange w:id="416" w:author="Lisa" w:date="2017-10-18T18:23:00Z">
                <w:rPr>
                  <w:rFonts w:ascii="Arial" w:hAnsi="Arial"/>
                </w:rPr>
              </w:rPrChange>
            </w:rPr>
            <w:delText>Pond Access</w:delText>
          </w:r>
          <w:r w:rsidRPr="00E928E5" w:rsidDel="001F677C">
            <w:rPr>
              <w:rFonts w:asciiTheme="majorHAnsi" w:hAnsiTheme="majorHAnsi" w:cs="Arial"/>
              <w:rPrChange w:id="417" w:author="Lisa" w:date="2017-10-18T18:23:00Z">
                <w:rPr>
                  <w:rFonts w:ascii="Arial" w:hAnsi="Arial"/>
                </w:rPr>
              </w:rPrChange>
            </w:rPr>
            <w:delText xml:space="preserve">: </w:delText>
          </w:r>
        </w:del>
      </w:ins>
      <w:del w:id="418" w:author="Lisa" w:date="2016-03-19T19:50:00Z">
        <w:r w:rsidR="00A163C4" w:rsidRPr="00E928E5" w:rsidDel="001F677C">
          <w:rPr>
            <w:rFonts w:asciiTheme="majorHAnsi" w:hAnsiTheme="majorHAnsi" w:cs="Arial"/>
            <w:rPrChange w:id="419" w:author="Lisa" w:date="2017-10-18T18:23:00Z">
              <w:rPr>
                <w:rFonts w:ascii="Arial" w:hAnsi="Arial"/>
              </w:rPr>
            </w:rPrChange>
          </w:rPr>
          <w:delText xml:space="preserve">Jennifer Steele asked if we could look into </w:delText>
        </w:r>
      </w:del>
      <w:ins w:id="420" w:author="Eric A. Macklin" w:date="2016-02-07T16:21:00Z">
        <w:del w:id="421" w:author="Lisa" w:date="2016-03-19T19:50:00Z">
          <w:r w:rsidR="005F2C84" w:rsidRPr="00E928E5" w:rsidDel="001F677C">
            <w:rPr>
              <w:rFonts w:asciiTheme="majorHAnsi" w:hAnsiTheme="majorHAnsi" w:cs="Arial"/>
              <w:rPrChange w:id="422" w:author="Lisa" w:date="2017-10-18T18:23:00Z">
                <w:rPr>
                  <w:rFonts w:ascii="Arial" w:hAnsi="Arial"/>
                </w:rPr>
              </w:rPrChange>
            </w:rPr>
            <w:delText xml:space="preserve">raised the issue of </w:delText>
          </w:r>
        </w:del>
      </w:ins>
      <w:del w:id="423" w:author="Lisa" w:date="2016-03-19T19:50:00Z">
        <w:r w:rsidR="00A163C4" w:rsidRPr="00E928E5" w:rsidDel="001F677C">
          <w:rPr>
            <w:rFonts w:asciiTheme="majorHAnsi" w:hAnsiTheme="majorHAnsi" w:cs="Arial"/>
            <w:rPrChange w:id="424" w:author="Lisa" w:date="2017-10-18T18:23:00Z">
              <w:rPr>
                <w:rFonts w:ascii="Arial" w:hAnsi="Arial"/>
              </w:rPr>
            </w:rPrChange>
          </w:rPr>
          <w:delText>public access points on the pond. Lisa will do some research.</w:delText>
        </w:r>
      </w:del>
      <w:ins w:id="425" w:author="Eric A. Macklin" w:date="2016-02-07T16:21:00Z">
        <w:del w:id="426" w:author="Lisa" w:date="2016-03-19T19:50:00Z">
          <w:r w:rsidR="005F2C84" w:rsidRPr="00E928E5" w:rsidDel="001F677C">
            <w:rPr>
              <w:rFonts w:asciiTheme="majorHAnsi" w:hAnsiTheme="majorHAnsi" w:cs="Arial"/>
              <w:rPrChange w:id="427" w:author="Lisa" w:date="2017-10-18T18:23:00Z">
                <w:rPr>
                  <w:rFonts w:ascii="Arial" w:hAnsi="Arial"/>
                </w:rPr>
              </w:rPrChange>
            </w:rPr>
            <w:delText xml:space="preserve"> It was proposed that we raise the issue for discussion at the Spring Membership meeting given the expected diversity of opinions on the matter.</w:delText>
          </w:r>
        </w:del>
      </w:ins>
    </w:p>
    <w:p w14:paraId="2CC2CA46" w14:textId="2D2FC293" w:rsidR="00A163C4" w:rsidRPr="00E928E5" w:rsidDel="001F677C" w:rsidRDefault="00A163C4">
      <w:pPr>
        <w:pStyle w:val="ListParagraph"/>
        <w:ind w:left="0"/>
        <w:rPr>
          <w:ins w:id="428" w:author="Eric A. Macklin" w:date="2016-02-07T16:24:00Z"/>
          <w:del w:id="429" w:author="Lisa" w:date="2016-03-19T19:50:00Z"/>
          <w:rFonts w:asciiTheme="majorHAnsi" w:hAnsiTheme="majorHAnsi" w:cs="Arial"/>
          <w:rPrChange w:id="430" w:author="Lisa" w:date="2017-10-18T18:23:00Z">
            <w:rPr>
              <w:ins w:id="431" w:author="Eric A. Macklin" w:date="2016-02-07T16:24:00Z"/>
              <w:del w:id="432" w:author="Lisa" w:date="2016-03-19T19:50:00Z"/>
              <w:rFonts w:ascii="Arial" w:hAnsi="Arial"/>
            </w:rPr>
          </w:rPrChange>
        </w:rPr>
      </w:pPr>
    </w:p>
    <w:p w14:paraId="580A9CA0" w14:textId="24FF3444" w:rsidR="00FC31C2" w:rsidRPr="00E928E5" w:rsidDel="001F677C" w:rsidRDefault="00585D91">
      <w:pPr>
        <w:pStyle w:val="ListParagraph"/>
        <w:ind w:left="0"/>
        <w:rPr>
          <w:ins w:id="433" w:author="Eric A. Macklin" w:date="2016-02-07T16:24:00Z"/>
          <w:del w:id="434" w:author="Lisa" w:date="2016-03-19T19:50:00Z"/>
          <w:rFonts w:asciiTheme="majorHAnsi" w:hAnsiTheme="majorHAnsi" w:cs="Arial"/>
          <w:rPrChange w:id="435" w:author="Lisa" w:date="2017-10-18T18:23:00Z">
            <w:rPr>
              <w:ins w:id="436" w:author="Eric A. Macklin" w:date="2016-02-07T16:24:00Z"/>
              <w:del w:id="437" w:author="Lisa" w:date="2016-03-19T19:50:00Z"/>
              <w:rFonts w:ascii="Arial" w:hAnsi="Arial"/>
            </w:rPr>
          </w:rPrChange>
        </w:rPr>
      </w:pPr>
      <w:ins w:id="438" w:author="Eric A. Macklin" w:date="2016-02-07T16:24:00Z">
        <w:del w:id="439" w:author="Lisa" w:date="2016-03-19T19:50:00Z">
          <w:r w:rsidRPr="00E928E5" w:rsidDel="001F677C">
            <w:rPr>
              <w:rFonts w:asciiTheme="majorHAnsi" w:hAnsiTheme="majorHAnsi" w:cs="Arial"/>
              <w:u w:val="single"/>
              <w:rPrChange w:id="440" w:author="Lisa" w:date="2017-10-18T18:23:00Z">
                <w:rPr>
                  <w:rFonts w:ascii="Arial" w:hAnsi="Arial"/>
                </w:rPr>
              </w:rPrChange>
            </w:rPr>
            <w:delText>DPA Bylaws</w:delText>
          </w:r>
          <w:r w:rsidRPr="00E928E5" w:rsidDel="001F677C">
            <w:rPr>
              <w:rFonts w:asciiTheme="majorHAnsi" w:hAnsiTheme="majorHAnsi" w:cs="Arial"/>
              <w:rPrChange w:id="441" w:author="Lisa" w:date="2017-10-18T18:23:00Z">
                <w:rPr>
                  <w:rFonts w:ascii="Arial" w:hAnsi="Arial"/>
                </w:rPr>
              </w:rPrChange>
            </w:rPr>
            <w:delText xml:space="preserve">: </w:delText>
          </w:r>
        </w:del>
      </w:ins>
      <w:ins w:id="442" w:author="Eric A. Macklin" w:date="2016-02-07T16:25:00Z">
        <w:del w:id="443" w:author="Lisa" w:date="2016-03-19T19:50:00Z">
          <w:r w:rsidRPr="00E928E5" w:rsidDel="001F677C">
            <w:rPr>
              <w:rFonts w:asciiTheme="majorHAnsi" w:hAnsiTheme="majorHAnsi" w:cs="Arial"/>
              <w:rPrChange w:id="444" w:author="Lisa" w:date="2017-10-18T18:23:00Z">
                <w:rPr>
                  <w:rFonts w:ascii="Arial" w:hAnsi="Arial"/>
                </w:rPr>
              </w:rPrChange>
            </w:rPr>
            <w:delText xml:space="preserve">Eric will distribute proposed revisions to the DPA Bylaws to the Board for review ahead before next meeting in anticipation of </w:delText>
          </w:r>
        </w:del>
      </w:ins>
      <w:ins w:id="445" w:author="Eric A. Macklin" w:date="2016-02-07T16:26:00Z">
        <w:del w:id="446" w:author="Lisa" w:date="2016-03-19T19:50:00Z">
          <w:r w:rsidRPr="00E928E5" w:rsidDel="001F677C">
            <w:rPr>
              <w:rFonts w:asciiTheme="majorHAnsi" w:hAnsiTheme="majorHAnsi" w:cs="Arial"/>
              <w:rPrChange w:id="447" w:author="Lisa" w:date="2017-10-18T18:23:00Z">
                <w:rPr>
                  <w:rFonts w:ascii="Arial" w:hAnsi="Arial"/>
                </w:rPr>
              </w:rPrChange>
            </w:rPr>
            <w:delText xml:space="preserve">presentation to the membership for approval at </w:delText>
          </w:r>
        </w:del>
      </w:ins>
      <w:ins w:id="448" w:author="Eric A. Macklin" w:date="2016-02-07T16:25:00Z">
        <w:del w:id="449" w:author="Lisa" w:date="2016-03-19T19:50:00Z">
          <w:r w:rsidRPr="00E928E5" w:rsidDel="001F677C">
            <w:rPr>
              <w:rFonts w:asciiTheme="majorHAnsi" w:hAnsiTheme="majorHAnsi" w:cs="Arial"/>
              <w:rPrChange w:id="450" w:author="Lisa" w:date="2017-10-18T18:23:00Z">
                <w:rPr>
                  <w:rFonts w:ascii="Arial" w:hAnsi="Arial"/>
                </w:rPr>
              </w:rPrChange>
            </w:rPr>
            <w:delText>the Spring Membership meeting.</w:delText>
          </w:r>
        </w:del>
      </w:ins>
    </w:p>
    <w:p w14:paraId="2A278523" w14:textId="6D84CDF2" w:rsidR="00FC31C2" w:rsidRPr="00E928E5" w:rsidDel="001F677C" w:rsidRDefault="00FC31C2">
      <w:pPr>
        <w:pStyle w:val="ListParagraph"/>
        <w:ind w:left="0"/>
        <w:rPr>
          <w:del w:id="451" w:author="Lisa" w:date="2016-03-19T19:50:00Z"/>
          <w:rFonts w:asciiTheme="majorHAnsi" w:hAnsiTheme="majorHAnsi" w:cs="Arial"/>
          <w:rPrChange w:id="452" w:author="Lisa" w:date="2017-10-18T18:23:00Z">
            <w:rPr>
              <w:del w:id="453" w:author="Lisa" w:date="2016-03-19T19:50:00Z"/>
              <w:rFonts w:ascii="Arial" w:hAnsi="Arial"/>
            </w:rPr>
          </w:rPrChange>
        </w:rPr>
      </w:pPr>
    </w:p>
    <w:p w14:paraId="03357D7A" w14:textId="0D7B5069" w:rsidR="00FD53A8" w:rsidRPr="00E928E5" w:rsidDel="001F677C" w:rsidRDefault="00726DCF">
      <w:pPr>
        <w:pStyle w:val="ListParagraph"/>
        <w:ind w:left="0"/>
        <w:rPr>
          <w:del w:id="454" w:author="Lisa" w:date="2016-03-19T19:50:00Z"/>
          <w:rFonts w:asciiTheme="majorHAnsi" w:hAnsiTheme="majorHAnsi" w:cs="Arial"/>
          <w:rPrChange w:id="455" w:author="Lisa" w:date="2017-10-18T18:23:00Z">
            <w:rPr>
              <w:del w:id="456" w:author="Lisa" w:date="2016-03-19T19:50:00Z"/>
              <w:rFonts w:ascii="Arial" w:hAnsi="Arial"/>
            </w:rPr>
          </w:rPrChange>
        </w:rPr>
      </w:pPr>
      <w:del w:id="457" w:author="Lisa" w:date="2016-03-19T19:50:00Z">
        <w:r w:rsidRPr="00E928E5" w:rsidDel="001F677C">
          <w:rPr>
            <w:rFonts w:asciiTheme="majorHAnsi" w:hAnsiTheme="majorHAnsi" w:cs="Arial"/>
            <w:rPrChange w:id="458" w:author="Lisa" w:date="2017-10-18T18:23:00Z">
              <w:rPr>
                <w:rFonts w:ascii="Arial" w:hAnsi="Arial"/>
              </w:rPr>
            </w:rPrChange>
          </w:rPr>
          <w:delText>The next board m</w:delText>
        </w:r>
        <w:r w:rsidR="0054688C" w:rsidRPr="00E928E5" w:rsidDel="001F677C">
          <w:rPr>
            <w:rFonts w:asciiTheme="majorHAnsi" w:hAnsiTheme="majorHAnsi" w:cs="Arial"/>
            <w:rPrChange w:id="459" w:author="Lisa" w:date="2017-10-18T18:23:00Z">
              <w:rPr>
                <w:rFonts w:ascii="Arial" w:hAnsi="Arial"/>
              </w:rPr>
            </w:rPrChange>
          </w:rPr>
          <w:delText xml:space="preserve">eeting </w:delText>
        </w:r>
        <w:r w:rsidRPr="00E928E5" w:rsidDel="001F677C">
          <w:rPr>
            <w:rFonts w:asciiTheme="majorHAnsi" w:hAnsiTheme="majorHAnsi" w:cs="Arial"/>
            <w:rPrChange w:id="460" w:author="Lisa" w:date="2017-10-18T18:23:00Z">
              <w:rPr>
                <w:rFonts w:ascii="Arial" w:hAnsi="Arial"/>
              </w:rPr>
            </w:rPrChange>
          </w:rPr>
          <w:delText xml:space="preserve">will be Monday, </w:delText>
        </w:r>
        <w:r w:rsidR="00A163C4" w:rsidRPr="00E928E5" w:rsidDel="001F677C">
          <w:rPr>
            <w:rFonts w:asciiTheme="majorHAnsi" w:hAnsiTheme="majorHAnsi" w:cs="Arial"/>
            <w:rPrChange w:id="461" w:author="Lisa" w:date="2017-10-18T18:23:00Z">
              <w:rPr>
                <w:rFonts w:ascii="Arial" w:hAnsi="Arial"/>
              </w:rPr>
            </w:rPrChange>
          </w:rPr>
          <w:delText>Feb. 8</w:delText>
        </w:r>
        <w:r w:rsidRPr="00E928E5" w:rsidDel="001F677C">
          <w:rPr>
            <w:rFonts w:asciiTheme="majorHAnsi" w:hAnsiTheme="majorHAnsi" w:cs="Arial"/>
            <w:rPrChange w:id="462" w:author="Lisa" w:date="2017-10-18T18:23:00Z">
              <w:rPr>
                <w:rFonts w:ascii="Arial" w:hAnsi="Arial"/>
              </w:rPr>
            </w:rPrChange>
          </w:rPr>
          <w:delText xml:space="preserve"> at </w:delText>
        </w:r>
        <w:r w:rsidR="00A163C4" w:rsidRPr="00E928E5" w:rsidDel="001F677C">
          <w:rPr>
            <w:rFonts w:asciiTheme="majorHAnsi" w:hAnsiTheme="majorHAnsi" w:cs="Arial"/>
            <w:rPrChange w:id="463" w:author="Lisa" w:date="2017-10-18T18:23:00Z">
              <w:rPr>
                <w:rFonts w:ascii="Arial" w:hAnsi="Arial"/>
              </w:rPr>
            </w:rPrChange>
          </w:rPr>
          <w:delText>John Darack’s</w:delText>
        </w:r>
        <w:r w:rsidRPr="00E928E5" w:rsidDel="001F677C">
          <w:rPr>
            <w:rFonts w:asciiTheme="majorHAnsi" w:hAnsiTheme="majorHAnsi" w:cs="Arial"/>
            <w:rPrChange w:id="464" w:author="Lisa" w:date="2017-10-18T18:23:00Z">
              <w:rPr>
                <w:rFonts w:ascii="Arial" w:hAnsi="Arial"/>
              </w:rPr>
            </w:rPrChange>
          </w:rPr>
          <w:delText xml:space="preserve"> house</w:delText>
        </w:r>
        <w:r w:rsidR="0054688C" w:rsidRPr="00E928E5" w:rsidDel="001F677C">
          <w:rPr>
            <w:rFonts w:asciiTheme="majorHAnsi" w:hAnsiTheme="majorHAnsi" w:cs="Arial"/>
            <w:rPrChange w:id="465" w:author="Lisa" w:date="2017-10-18T18:23:00Z">
              <w:rPr>
                <w:rFonts w:ascii="Arial" w:hAnsi="Arial"/>
              </w:rPr>
            </w:rPrChange>
          </w:rPr>
          <w:delText>.</w:delText>
        </w:r>
      </w:del>
    </w:p>
    <w:p w14:paraId="592E3C54" w14:textId="77777777" w:rsidR="00A16145" w:rsidRPr="00E928E5" w:rsidDel="00FA5127" w:rsidRDefault="00A16145">
      <w:pPr>
        <w:pStyle w:val="ListParagraph"/>
        <w:ind w:left="0"/>
        <w:rPr>
          <w:del w:id="466" w:author="Lisa" w:date="2016-07-08T19:29:00Z"/>
          <w:rFonts w:asciiTheme="majorHAnsi" w:hAnsiTheme="majorHAnsi" w:cs="Arial"/>
          <w:rPrChange w:id="467" w:author="Lisa" w:date="2017-10-18T18:23:00Z">
            <w:rPr>
              <w:del w:id="468" w:author="Lisa" w:date="2016-07-08T19:29:00Z"/>
              <w:rFonts w:ascii="Arial" w:hAnsi="Arial"/>
              <w:sz w:val="16"/>
              <w:szCs w:val="16"/>
            </w:rPr>
          </w:rPrChange>
        </w:rPr>
        <w:pPrChange w:id="469" w:author="Lisa" w:date="2017-10-17T23:22:00Z">
          <w:pPr>
            <w:pStyle w:val="ListParagraph"/>
            <w:ind w:left="0" w:firstLine="720"/>
          </w:pPr>
        </w:pPrChange>
      </w:pPr>
    </w:p>
    <w:p w14:paraId="5DCD5049" w14:textId="079EFD1E" w:rsidR="00A16145" w:rsidRPr="00E928E5" w:rsidRDefault="00A16145">
      <w:pPr>
        <w:pStyle w:val="ListParagraph"/>
        <w:ind w:left="0"/>
        <w:rPr>
          <w:rFonts w:asciiTheme="majorHAnsi" w:hAnsiTheme="majorHAnsi" w:cs="Arial"/>
          <w:rPrChange w:id="470" w:author="Lisa" w:date="2017-10-18T18:23:00Z">
            <w:rPr>
              <w:rFonts w:ascii="Arial" w:hAnsi="Arial"/>
            </w:rPr>
          </w:rPrChange>
        </w:rPr>
      </w:pPr>
      <w:del w:id="471" w:author="Lisa" w:date="2017-10-17T23:22:00Z">
        <w:r w:rsidRPr="00E928E5" w:rsidDel="004A7094">
          <w:rPr>
            <w:rFonts w:asciiTheme="majorHAnsi" w:hAnsiTheme="majorHAnsi" w:cs="Arial"/>
            <w:rPrChange w:id="472" w:author="Lisa" w:date="2017-10-18T18:23:00Z">
              <w:rPr>
                <w:rFonts w:ascii="Arial" w:hAnsi="Arial"/>
              </w:rPr>
            </w:rPrChange>
          </w:rPr>
          <w:delText xml:space="preserve">The meeting adjourned at </w:delText>
        </w:r>
      </w:del>
      <w:del w:id="473" w:author="Lisa" w:date="2017-08-12T14:44:00Z">
        <w:r w:rsidR="00A163C4" w:rsidRPr="00E928E5" w:rsidDel="0047122E">
          <w:rPr>
            <w:rFonts w:asciiTheme="majorHAnsi" w:hAnsiTheme="majorHAnsi" w:cs="Arial"/>
            <w:rPrChange w:id="474" w:author="Lisa" w:date="2017-10-18T18:23:00Z">
              <w:rPr>
                <w:rFonts w:ascii="Arial" w:hAnsi="Arial"/>
              </w:rPr>
            </w:rPrChange>
          </w:rPr>
          <w:delText>9</w:delText>
        </w:r>
      </w:del>
      <w:del w:id="475" w:author="Lisa" w:date="2017-10-17T23:22:00Z">
        <w:r w:rsidR="00A163C4" w:rsidRPr="00E928E5" w:rsidDel="004A7094">
          <w:rPr>
            <w:rFonts w:asciiTheme="majorHAnsi" w:hAnsiTheme="majorHAnsi" w:cs="Arial"/>
            <w:rPrChange w:id="476" w:author="Lisa" w:date="2017-10-18T18:23:00Z">
              <w:rPr>
                <w:rFonts w:ascii="Arial" w:hAnsi="Arial"/>
              </w:rPr>
            </w:rPrChange>
          </w:rPr>
          <w:delText>:</w:delText>
        </w:r>
      </w:del>
      <w:del w:id="477" w:author="Lisa" w:date="2016-03-19T19:51:00Z">
        <w:r w:rsidR="00A163C4" w:rsidRPr="00E928E5" w:rsidDel="001F677C">
          <w:rPr>
            <w:rFonts w:asciiTheme="majorHAnsi" w:hAnsiTheme="majorHAnsi" w:cs="Arial"/>
            <w:rPrChange w:id="478" w:author="Lisa" w:date="2017-10-18T18:23:00Z">
              <w:rPr>
                <w:rFonts w:ascii="Arial" w:hAnsi="Arial"/>
              </w:rPr>
            </w:rPrChange>
          </w:rPr>
          <w:delText>30</w:delText>
        </w:r>
        <w:r w:rsidRPr="00E928E5" w:rsidDel="001F677C">
          <w:rPr>
            <w:rFonts w:asciiTheme="majorHAnsi" w:hAnsiTheme="majorHAnsi" w:cs="Arial"/>
            <w:rPrChange w:id="479" w:author="Lisa" w:date="2017-10-18T18:23:00Z">
              <w:rPr>
                <w:rFonts w:ascii="Arial" w:hAnsi="Arial"/>
              </w:rPr>
            </w:rPrChange>
          </w:rPr>
          <w:delText xml:space="preserve"> </w:delText>
        </w:r>
      </w:del>
      <w:del w:id="480" w:author="Lisa" w:date="2017-10-17T23:22:00Z">
        <w:r w:rsidRPr="00E928E5" w:rsidDel="004A7094">
          <w:rPr>
            <w:rFonts w:asciiTheme="majorHAnsi" w:hAnsiTheme="majorHAnsi" w:cs="Arial"/>
            <w:rPrChange w:id="481" w:author="Lisa" w:date="2017-10-18T18:23:00Z">
              <w:rPr>
                <w:rFonts w:ascii="Arial" w:hAnsi="Arial"/>
              </w:rPr>
            </w:rPrChange>
          </w:rPr>
          <w:delText>pm</w:delText>
        </w:r>
        <w:r w:rsidR="0021792B" w:rsidRPr="00E928E5" w:rsidDel="004A7094">
          <w:rPr>
            <w:rFonts w:asciiTheme="majorHAnsi" w:hAnsiTheme="majorHAnsi" w:cs="Arial"/>
            <w:rPrChange w:id="482" w:author="Lisa" w:date="2017-10-18T18:23:00Z">
              <w:rPr>
                <w:rFonts w:ascii="Arial" w:hAnsi="Arial"/>
              </w:rPr>
            </w:rPrChange>
          </w:rPr>
          <w:delText>.</w:delText>
        </w:r>
      </w:del>
    </w:p>
    <w:p w14:paraId="43CEAD4F" w14:textId="77777777" w:rsidR="00F95CFB" w:rsidRPr="00E928E5" w:rsidRDefault="00F95CFB" w:rsidP="001F1FF4">
      <w:pPr>
        <w:pStyle w:val="ListParagraph"/>
        <w:ind w:left="0"/>
        <w:rPr>
          <w:rFonts w:asciiTheme="majorHAnsi" w:hAnsiTheme="majorHAnsi" w:cs="Arial"/>
          <w:rPrChange w:id="483" w:author="Lisa" w:date="2017-10-18T18:23:00Z">
            <w:rPr>
              <w:rFonts w:ascii="Arial" w:hAnsi="Arial"/>
            </w:rPr>
          </w:rPrChange>
        </w:rPr>
      </w:pPr>
    </w:p>
    <w:p w14:paraId="2FDC9AB4" w14:textId="116C9CAA" w:rsidR="001F1FF4" w:rsidRPr="00E928E5" w:rsidRDefault="003B712B" w:rsidP="001F1FF4">
      <w:pPr>
        <w:pStyle w:val="ListParagraph"/>
        <w:ind w:left="0"/>
        <w:rPr>
          <w:rFonts w:asciiTheme="majorHAnsi" w:hAnsiTheme="majorHAnsi" w:cs="Arial"/>
          <w:rPrChange w:id="484" w:author="Lisa" w:date="2017-10-18T18:23:00Z">
            <w:rPr>
              <w:rFonts w:ascii="Arial" w:hAnsi="Arial"/>
            </w:rPr>
          </w:rPrChange>
        </w:rPr>
      </w:pPr>
      <w:r w:rsidRPr="00E928E5">
        <w:rPr>
          <w:rFonts w:asciiTheme="majorHAnsi" w:hAnsiTheme="majorHAnsi" w:cs="Arial"/>
          <w:rPrChange w:id="485" w:author="Lisa" w:date="2017-10-18T18:23:00Z">
            <w:rPr>
              <w:rFonts w:ascii="Arial" w:hAnsi="Arial"/>
            </w:rPr>
          </w:rPrChange>
        </w:rPr>
        <w:t>Respectfully submitted</w:t>
      </w:r>
      <w:ins w:id="486" w:author="Lisa" w:date="2016-05-01T15:06:00Z">
        <w:r w:rsidR="00571FC7" w:rsidRPr="00E928E5">
          <w:rPr>
            <w:rFonts w:asciiTheme="majorHAnsi" w:hAnsiTheme="majorHAnsi" w:cs="Arial"/>
            <w:rPrChange w:id="487" w:author="Lisa" w:date="2017-10-18T18:23:00Z">
              <w:rPr>
                <w:rFonts w:ascii="Arial" w:hAnsi="Arial"/>
              </w:rPr>
            </w:rPrChange>
          </w:rPr>
          <w:t>,</w:t>
        </w:r>
      </w:ins>
      <w:r w:rsidRPr="00E928E5">
        <w:rPr>
          <w:rFonts w:asciiTheme="majorHAnsi" w:hAnsiTheme="majorHAnsi" w:cs="Arial"/>
          <w:rPrChange w:id="488" w:author="Lisa" w:date="2017-10-18T18:23:00Z">
            <w:rPr>
              <w:rFonts w:ascii="Arial" w:hAnsi="Arial"/>
            </w:rPr>
          </w:rPrChange>
        </w:rPr>
        <w:t xml:space="preserve"> </w:t>
      </w:r>
    </w:p>
    <w:p w14:paraId="4656831A" w14:textId="77777777" w:rsidR="00F95CFB" w:rsidRPr="00E928E5" w:rsidRDefault="00F95CFB" w:rsidP="001F1FF4">
      <w:pPr>
        <w:pStyle w:val="ListParagraph"/>
        <w:ind w:left="0"/>
        <w:rPr>
          <w:ins w:id="489" w:author="Lisa" w:date="2016-02-14T16:57:00Z"/>
          <w:rFonts w:asciiTheme="majorHAnsi" w:hAnsiTheme="majorHAnsi" w:cs="Arial"/>
          <w:rPrChange w:id="490" w:author="Lisa" w:date="2017-10-18T18:23:00Z">
            <w:rPr>
              <w:ins w:id="491" w:author="Lisa" w:date="2016-02-14T16:57:00Z"/>
              <w:rFonts w:ascii="Arial" w:hAnsi="Arial"/>
            </w:rPr>
          </w:rPrChange>
        </w:rPr>
      </w:pPr>
    </w:p>
    <w:p w14:paraId="7FF06138" w14:textId="77777777" w:rsidR="00F95CFB" w:rsidRPr="00E928E5" w:rsidRDefault="00F95CFB" w:rsidP="001F1FF4">
      <w:pPr>
        <w:pStyle w:val="ListParagraph"/>
        <w:ind w:left="0"/>
        <w:rPr>
          <w:rFonts w:asciiTheme="majorHAnsi" w:hAnsiTheme="majorHAnsi" w:cs="Arial"/>
          <w:rPrChange w:id="492" w:author="Lisa" w:date="2017-10-18T18:23:00Z">
            <w:rPr>
              <w:rFonts w:ascii="Arial" w:hAnsi="Arial"/>
            </w:rPr>
          </w:rPrChange>
        </w:rPr>
      </w:pPr>
    </w:p>
    <w:p w14:paraId="42A37324" w14:textId="77777777" w:rsidR="002A47CA" w:rsidRPr="00E928E5" w:rsidRDefault="001F1FF4" w:rsidP="001F1FF4">
      <w:pPr>
        <w:pStyle w:val="ListParagraph"/>
        <w:ind w:left="0"/>
        <w:rPr>
          <w:rFonts w:asciiTheme="majorHAnsi" w:hAnsiTheme="majorHAnsi" w:cs="Arial"/>
          <w:rPrChange w:id="493" w:author="Lisa" w:date="2017-10-18T18:23:00Z">
            <w:rPr>
              <w:rFonts w:ascii="Arial" w:hAnsi="Arial"/>
            </w:rPr>
          </w:rPrChange>
        </w:rPr>
      </w:pPr>
      <w:r w:rsidRPr="00E928E5">
        <w:rPr>
          <w:rFonts w:asciiTheme="majorHAnsi" w:hAnsiTheme="majorHAnsi" w:cs="Arial"/>
          <w:rPrChange w:id="494" w:author="Lisa" w:date="2017-10-18T18:23:00Z">
            <w:rPr>
              <w:rFonts w:ascii="Arial" w:hAnsi="Arial"/>
            </w:rPr>
          </w:rPrChange>
        </w:rPr>
        <w:t>Lisa Jacobs</w:t>
      </w:r>
      <w:r w:rsidR="003B712B" w:rsidRPr="00E928E5">
        <w:rPr>
          <w:rFonts w:asciiTheme="majorHAnsi" w:hAnsiTheme="majorHAnsi" w:cs="Arial"/>
          <w:rPrChange w:id="495" w:author="Lisa" w:date="2017-10-18T18:23:00Z">
            <w:rPr>
              <w:rFonts w:ascii="Arial" w:hAnsi="Arial"/>
            </w:rPr>
          </w:rPrChange>
        </w:rPr>
        <w:t>,</w:t>
      </w:r>
      <w:r w:rsidRPr="00E928E5">
        <w:rPr>
          <w:rFonts w:asciiTheme="majorHAnsi" w:hAnsiTheme="majorHAnsi" w:cs="Arial"/>
          <w:rPrChange w:id="496" w:author="Lisa" w:date="2017-10-18T18:23:00Z">
            <w:rPr>
              <w:rFonts w:ascii="Arial" w:hAnsi="Arial"/>
            </w:rPr>
          </w:rPrChange>
        </w:rPr>
        <w:t xml:space="preserve">  </w:t>
      </w:r>
    </w:p>
    <w:p w14:paraId="6980D992" w14:textId="13850313" w:rsidR="004A5256" w:rsidRPr="00E928E5" w:rsidRDefault="001F1FF4" w:rsidP="001F1FF4">
      <w:pPr>
        <w:pStyle w:val="ListParagraph"/>
        <w:ind w:left="0"/>
        <w:rPr>
          <w:rFonts w:asciiTheme="majorHAnsi" w:hAnsiTheme="majorHAnsi" w:cs="Arial"/>
          <w:rPrChange w:id="497" w:author="Lisa" w:date="2017-10-18T18:23:00Z">
            <w:rPr>
              <w:rFonts w:ascii="Arial" w:hAnsi="Arial"/>
            </w:rPr>
          </w:rPrChange>
        </w:rPr>
      </w:pPr>
      <w:r w:rsidRPr="00E928E5">
        <w:rPr>
          <w:rFonts w:asciiTheme="majorHAnsi" w:hAnsiTheme="majorHAnsi" w:cs="Arial"/>
          <w:rPrChange w:id="498" w:author="Lisa" w:date="2017-10-18T18:23:00Z">
            <w:rPr>
              <w:rFonts w:ascii="Arial" w:hAnsi="Arial"/>
            </w:rPr>
          </w:rPrChange>
        </w:rPr>
        <w:t>Secretary</w:t>
      </w:r>
    </w:p>
    <w:sectPr w:rsidR="004A5256" w:rsidRPr="00E928E5"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1" w:author="Eric A. Macklin" w:date="2016-02-07T16:20:00Z" w:initials="EAM">
    <w:p w14:paraId="3D94CF8A" w14:textId="2DC121A7" w:rsidR="00943663" w:rsidRDefault="00943663">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800A8"/>
    <w:rsid w:val="000B0D72"/>
    <w:rsid w:val="000B4568"/>
    <w:rsid w:val="000B5171"/>
    <w:rsid w:val="000B69A9"/>
    <w:rsid w:val="000D1213"/>
    <w:rsid w:val="000E7404"/>
    <w:rsid w:val="0016048A"/>
    <w:rsid w:val="00185B46"/>
    <w:rsid w:val="00190331"/>
    <w:rsid w:val="001B0F12"/>
    <w:rsid w:val="001B7DDF"/>
    <w:rsid w:val="001E7D64"/>
    <w:rsid w:val="001F1FF4"/>
    <w:rsid w:val="001F677C"/>
    <w:rsid w:val="0021792B"/>
    <w:rsid w:val="002254F8"/>
    <w:rsid w:val="002A2D39"/>
    <w:rsid w:val="002A47CA"/>
    <w:rsid w:val="00350B82"/>
    <w:rsid w:val="003824DD"/>
    <w:rsid w:val="00396041"/>
    <w:rsid w:val="003B712B"/>
    <w:rsid w:val="003F42AB"/>
    <w:rsid w:val="003F7B7E"/>
    <w:rsid w:val="00440718"/>
    <w:rsid w:val="00440C6B"/>
    <w:rsid w:val="00446EC3"/>
    <w:rsid w:val="0047122E"/>
    <w:rsid w:val="00476498"/>
    <w:rsid w:val="004862F7"/>
    <w:rsid w:val="004A5256"/>
    <w:rsid w:val="004A7094"/>
    <w:rsid w:val="004F124F"/>
    <w:rsid w:val="004F2AE8"/>
    <w:rsid w:val="004F60C4"/>
    <w:rsid w:val="005003A1"/>
    <w:rsid w:val="0054688C"/>
    <w:rsid w:val="00555138"/>
    <w:rsid w:val="00563852"/>
    <w:rsid w:val="00571FC7"/>
    <w:rsid w:val="00575C68"/>
    <w:rsid w:val="00585D91"/>
    <w:rsid w:val="005A2EC2"/>
    <w:rsid w:val="005C23C2"/>
    <w:rsid w:val="005F1C61"/>
    <w:rsid w:val="005F2C84"/>
    <w:rsid w:val="005F7E69"/>
    <w:rsid w:val="0060344C"/>
    <w:rsid w:val="00642329"/>
    <w:rsid w:val="00672361"/>
    <w:rsid w:val="00675FDC"/>
    <w:rsid w:val="006A20DF"/>
    <w:rsid w:val="006A4CBA"/>
    <w:rsid w:val="006A7080"/>
    <w:rsid w:val="006C4785"/>
    <w:rsid w:val="006C5B97"/>
    <w:rsid w:val="006D5B83"/>
    <w:rsid w:val="006F3593"/>
    <w:rsid w:val="007003C2"/>
    <w:rsid w:val="00702BEA"/>
    <w:rsid w:val="00722E20"/>
    <w:rsid w:val="00724D88"/>
    <w:rsid w:val="00726DCF"/>
    <w:rsid w:val="0076053C"/>
    <w:rsid w:val="00772EA4"/>
    <w:rsid w:val="00796A9A"/>
    <w:rsid w:val="007E21F2"/>
    <w:rsid w:val="00835ED3"/>
    <w:rsid w:val="008456AB"/>
    <w:rsid w:val="00872FD7"/>
    <w:rsid w:val="008C09FB"/>
    <w:rsid w:val="008F7239"/>
    <w:rsid w:val="00943663"/>
    <w:rsid w:val="00947C46"/>
    <w:rsid w:val="00962355"/>
    <w:rsid w:val="00995661"/>
    <w:rsid w:val="009B2ECA"/>
    <w:rsid w:val="009C7790"/>
    <w:rsid w:val="009D2E76"/>
    <w:rsid w:val="009E6168"/>
    <w:rsid w:val="00A0798B"/>
    <w:rsid w:val="00A16145"/>
    <w:rsid w:val="00A163C4"/>
    <w:rsid w:val="00A31CE2"/>
    <w:rsid w:val="00A349F0"/>
    <w:rsid w:val="00A54A3A"/>
    <w:rsid w:val="00A648E4"/>
    <w:rsid w:val="00A81E2E"/>
    <w:rsid w:val="00A871ED"/>
    <w:rsid w:val="00AA0801"/>
    <w:rsid w:val="00AB5174"/>
    <w:rsid w:val="00AD30E5"/>
    <w:rsid w:val="00AE4169"/>
    <w:rsid w:val="00B52113"/>
    <w:rsid w:val="00B55B27"/>
    <w:rsid w:val="00B953C5"/>
    <w:rsid w:val="00BC499D"/>
    <w:rsid w:val="00BD4152"/>
    <w:rsid w:val="00C16AB4"/>
    <w:rsid w:val="00C31928"/>
    <w:rsid w:val="00C84C36"/>
    <w:rsid w:val="00C865FE"/>
    <w:rsid w:val="00CB1FF1"/>
    <w:rsid w:val="00CD0B76"/>
    <w:rsid w:val="00CD79D2"/>
    <w:rsid w:val="00D06F40"/>
    <w:rsid w:val="00D548E6"/>
    <w:rsid w:val="00DA283B"/>
    <w:rsid w:val="00DB39B6"/>
    <w:rsid w:val="00DD56FD"/>
    <w:rsid w:val="00DF20DE"/>
    <w:rsid w:val="00E128DF"/>
    <w:rsid w:val="00E13446"/>
    <w:rsid w:val="00E26CCE"/>
    <w:rsid w:val="00E27B4E"/>
    <w:rsid w:val="00E928E5"/>
    <w:rsid w:val="00EA2985"/>
    <w:rsid w:val="00EB0C71"/>
    <w:rsid w:val="00EB4DE4"/>
    <w:rsid w:val="00F95CFB"/>
    <w:rsid w:val="00F9603E"/>
    <w:rsid w:val="00FA5127"/>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629</Words>
  <Characters>3586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7</cp:revision>
  <cp:lastPrinted>2017-10-18T22:53:00Z</cp:lastPrinted>
  <dcterms:created xsi:type="dcterms:W3CDTF">2017-10-18T03:05:00Z</dcterms:created>
  <dcterms:modified xsi:type="dcterms:W3CDTF">2017-10-25T23:54:00Z</dcterms:modified>
</cp:coreProperties>
</file>