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62FB4" w14:textId="77777777" w:rsidR="00F95CFB" w:rsidRDefault="00F95CFB" w:rsidP="00F95CFB">
      <w:pPr>
        <w:jc w:val="center"/>
        <w:rPr>
          <w:ins w:id="0" w:author="Lisa" w:date="2016-02-14T16:58:00Z"/>
          <w:rFonts w:ascii="Arial" w:hAnsi="Arial"/>
          <w:b/>
          <w:sz w:val="32"/>
          <w:szCs w:val="32"/>
        </w:rPr>
      </w:pPr>
    </w:p>
    <w:p w14:paraId="6ADB953A" w14:textId="04F8B0A2" w:rsidR="00F95CFB" w:rsidRPr="006A20DF" w:rsidRDefault="004A5256" w:rsidP="00F95CFB">
      <w:pPr>
        <w:jc w:val="center"/>
        <w:rPr>
          <w:rFonts w:ascii="Arial" w:hAnsi="Arial"/>
          <w:b/>
          <w:sz w:val="32"/>
          <w:szCs w:val="32"/>
        </w:rPr>
      </w:pPr>
      <w:r w:rsidRPr="004A5256">
        <w:rPr>
          <w:rFonts w:ascii="Arial" w:hAnsi="Arial"/>
          <w:b/>
          <w:sz w:val="32"/>
          <w:szCs w:val="32"/>
        </w:rPr>
        <w:t>DUDLEY POND ASSOCIATION</w:t>
      </w:r>
    </w:p>
    <w:p w14:paraId="6E7FE010" w14:textId="0F25C813" w:rsidR="004A5256" w:rsidRDefault="004A5256" w:rsidP="003B712B">
      <w:pPr>
        <w:jc w:val="center"/>
        <w:rPr>
          <w:rFonts w:ascii="Arial" w:hAnsi="Arial"/>
          <w:b/>
        </w:rPr>
      </w:pPr>
      <w:r>
        <w:rPr>
          <w:rFonts w:ascii="Arial" w:hAnsi="Arial"/>
          <w:b/>
        </w:rPr>
        <w:t>Board Meeting</w:t>
      </w:r>
      <w:r w:rsidR="003B712B">
        <w:rPr>
          <w:rFonts w:ascii="Arial" w:hAnsi="Arial"/>
          <w:b/>
        </w:rPr>
        <w:t xml:space="preserve"> Minutes, </w:t>
      </w:r>
      <w:del w:id="1" w:author="Lisa" w:date="2016-03-19T19:22:00Z">
        <w:r w:rsidR="00CB1FF1" w:rsidDel="00B55B27">
          <w:rPr>
            <w:rFonts w:ascii="Arial" w:hAnsi="Arial"/>
            <w:b/>
          </w:rPr>
          <w:delText>January 11</w:delText>
        </w:r>
      </w:del>
      <w:ins w:id="2" w:author="Lisa" w:date="2017-02-13T18:05:00Z">
        <w:r w:rsidR="00CD79D2">
          <w:rPr>
            <w:rFonts w:ascii="Arial" w:hAnsi="Arial"/>
            <w:b/>
          </w:rPr>
          <w:t>January 23, 2017</w:t>
        </w:r>
      </w:ins>
      <w:bookmarkStart w:id="3" w:name="_GoBack"/>
      <w:bookmarkEnd w:id="3"/>
      <w:del w:id="4" w:author="Lisa" w:date="2017-02-13T18:05:00Z">
        <w:r w:rsidR="00CB1FF1" w:rsidDel="00CD79D2">
          <w:rPr>
            <w:rFonts w:ascii="Arial" w:hAnsi="Arial"/>
            <w:b/>
          </w:rPr>
          <w:delText>, 2016</w:delText>
        </w:r>
      </w:del>
    </w:p>
    <w:p w14:paraId="472F5AAB" w14:textId="77777777" w:rsidR="00F95CFB" w:rsidRDefault="00F95CFB" w:rsidP="00A163C4">
      <w:pPr>
        <w:rPr>
          <w:rFonts w:ascii="Arial" w:hAnsi="Arial"/>
          <w:b/>
        </w:rPr>
      </w:pPr>
    </w:p>
    <w:p w14:paraId="3AC3B3CF" w14:textId="77777777" w:rsidR="004A5256" w:rsidRDefault="004A5256" w:rsidP="004A5256">
      <w:pPr>
        <w:jc w:val="center"/>
        <w:rPr>
          <w:rFonts w:ascii="Arial" w:hAnsi="Arial"/>
          <w:b/>
        </w:rPr>
      </w:pPr>
    </w:p>
    <w:p w14:paraId="26E17696" w14:textId="54EA7C8F" w:rsidR="004A5256" w:rsidRDefault="003F7B7E" w:rsidP="004A5256">
      <w:pPr>
        <w:rPr>
          <w:rFonts w:ascii="Arial" w:hAnsi="Arial"/>
        </w:rPr>
      </w:pPr>
      <w:r>
        <w:rPr>
          <w:rFonts w:ascii="Arial" w:hAnsi="Arial"/>
        </w:rPr>
        <w:t xml:space="preserve">Board </w:t>
      </w:r>
      <w:ins w:id="5" w:author="Eric A. Macklin" w:date="2016-02-07T16:22:00Z">
        <w:r w:rsidR="00A81E2E">
          <w:rPr>
            <w:rFonts w:ascii="Arial" w:hAnsi="Arial"/>
          </w:rPr>
          <w:t>members</w:t>
        </w:r>
      </w:ins>
      <w:ins w:id="6" w:author="Lisa" w:date="2017-02-13T18:01:00Z">
        <w:r w:rsidR="008C09FB">
          <w:rPr>
            <w:rFonts w:ascii="Arial" w:hAnsi="Arial"/>
          </w:rPr>
          <w:t xml:space="preserve"> present</w:t>
        </w:r>
      </w:ins>
      <w:ins w:id="7" w:author="Eric A. Macklin" w:date="2016-02-07T16:22:00Z">
        <w:del w:id="8" w:author="Lisa" w:date="2016-03-19T19:24:00Z">
          <w:r w:rsidR="00A81E2E" w:rsidDel="00B55B27">
            <w:rPr>
              <w:rFonts w:ascii="Arial" w:hAnsi="Arial"/>
            </w:rPr>
            <w:delText xml:space="preserve"> </w:delText>
          </w:r>
        </w:del>
      </w:ins>
      <w:del w:id="9" w:author="Lisa" w:date="2016-03-19T19:24:00Z">
        <w:r w:rsidDel="00B55B27">
          <w:rPr>
            <w:rFonts w:ascii="Arial" w:hAnsi="Arial"/>
          </w:rPr>
          <w:delText>in attendance</w:delText>
        </w:r>
      </w:del>
      <w:r>
        <w:rPr>
          <w:rFonts w:ascii="Arial" w:hAnsi="Arial"/>
        </w:rPr>
        <w:t xml:space="preserve">: </w:t>
      </w:r>
      <w:proofErr w:type="spellStart"/>
      <w:r>
        <w:rPr>
          <w:rFonts w:ascii="Arial" w:hAnsi="Arial"/>
        </w:rPr>
        <w:t>Doron</w:t>
      </w:r>
      <w:proofErr w:type="spellEnd"/>
      <w:r>
        <w:rPr>
          <w:rFonts w:ascii="Arial" w:hAnsi="Arial"/>
        </w:rPr>
        <w:t xml:space="preserve"> </w:t>
      </w:r>
      <w:proofErr w:type="spellStart"/>
      <w:r>
        <w:rPr>
          <w:rFonts w:ascii="Arial" w:hAnsi="Arial"/>
        </w:rPr>
        <w:t>Almog</w:t>
      </w:r>
      <w:proofErr w:type="spellEnd"/>
      <w:del w:id="10" w:author="Lisa" w:date="2016-08-14T14:06:00Z">
        <w:r w:rsidR="004A5256" w:rsidDel="00835ED3">
          <w:rPr>
            <w:rFonts w:ascii="Arial" w:hAnsi="Arial"/>
          </w:rPr>
          <w:delText>, John Darack</w:delText>
        </w:r>
      </w:del>
      <w:r w:rsidR="00CB1FF1">
        <w:rPr>
          <w:rFonts w:ascii="Arial" w:hAnsi="Arial"/>
        </w:rPr>
        <w:t>, Lisa Jacobs</w:t>
      </w:r>
      <w:r w:rsidR="0076053C">
        <w:rPr>
          <w:rFonts w:ascii="Arial" w:hAnsi="Arial"/>
        </w:rPr>
        <w:t xml:space="preserve">, </w:t>
      </w:r>
      <w:del w:id="11" w:author="Lisa" w:date="2016-05-01T14:39:00Z">
        <w:r w:rsidR="0076053C" w:rsidDel="006A4CBA">
          <w:rPr>
            <w:rFonts w:ascii="Arial" w:hAnsi="Arial"/>
          </w:rPr>
          <w:delText>Eric Macklin</w:delText>
        </w:r>
      </w:del>
      <w:ins w:id="12" w:author="Lisa" w:date="2016-08-03T16:08:00Z">
        <w:r w:rsidR="002254F8">
          <w:rPr>
            <w:rFonts w:ascii="Arial" w:hAnsi="Arial"/>
          </w:rPr>
          <w:t>Karen Lowery</w:t>
        </w:r>
      </w:ins>
      <w:del w:id="13" w:author="Lisa" w:date="2016-10-13T20:52:00Z">
        <w:r w:rsidR="0076053C" w:rsidDel="000B5171">
          <w:rPr>
            <w:rFonts w:ascii="Arial" w:hAnsi="Arial"/>
          </w:rPr>
          <w:delText xml:space="preserve">; </w:delText>
        </w:r>
      </w:del>
      <w:ins w:id="14" w:author="Lisa" w:date="2016-10-13T20:52:00Z">
        <w:r w:rsidR="000B5171">
          <w:rPr>
            <w:rFonts w:ascii="Arial" w:hAnsi="Arial"/>
          </w:rPr>
          <w:t xml:space="preserve">, </w:t>
        </w:r>
        <w:proofErr w:type="gramStart"/>
        <w:r w:rsidR="000B5171">
          <w:rPr>
            <w:rFonts w:ascii="Arial" w:hAnsi="Arial"/>
          </w:rPr>
          <w:t>Eric</w:t>
        </w:r>
        <w:proofErr w:type="gramEnd"/>
        <w:r w:rsidR="000B5171">
          <w:rPr>
            <w:rFonts w:ascii="Arial" w:hAnsi="Arial"/>
          </w:rPr>
          <w:t xml:space="preserve"> Macklin</w:t>
        </w:r>
      </w:ins>
      <w:ins w:id="15" w:author="Lisa" w:date="2017-02-13T18:01:00Z">
        <w:r w:rsidR="008C09FB">
          <w:rPr>
            <w:rFonts w:ascii="Arial" w:hAnsi="Arial"/>
          </w:rPr>
          <w:t xml:space="preserve">. Absent: Jamie Pierce, John </w:t>
        </w:r>
        <w:proofErr w:type="spellStart"/>
        <w:r w:rsidR="008C09FB">
          <w:rPr>
            <w:rFonts w:ascii="Arial" w:hAnsi="Arial"/>
          </w:rPr>
          <w:t>Darack</w:t>
        </w:r>
        <w:proofErr w:type="spellEnd"/>
        <w:r w:rsidR="008C09FB">
          <w:rPr>
            <w:rFonts w:ascii="Arial" w:hAnsi="Arial"/>
          </w:rPr>
          <w:t xml:space="preserve">, </w:t>
        </w:r>
        <w:proofErr w:type="gramStart"/>
        <w:r w:rsidR="008C09FB">
          <w:rPr>
            <w:rFonts w:ascii="Arial" w:hAnsi="Arial"/>
          </w:rPr>
          <w:t>Mike</w:t>
        </w:r>
        <w:proofErr w:type="gramEnd"/>
        <w:r w:rsidR="008C09FB">
          <w:rPr>
            <w:rFonts w:ascii="Arial" w:hAnsi="Arial"/>
          </w:rPr>
          <w:t xml:space="preserve"> </w:t>
        </w:r>
        <w:proofErr w:type="spellStart"/>
        <w:r w:rsidR="008C09FB">
          <w:rPr>
            <w:rFonts w:ascii="Arial" w:hAnsi="Arial"/>
          </w:rPr>
          <w:t>Margossian</w:t>
        </w:r>
      </w:ins>
      <w:proofErr w:type="spellEnd"/>
      <w:ins w:id="16" w:author="Eric A. Macklin" w:date="2016-02-07T16:37:00Z">
        <w:del w:id="17" w:author="Lisa" w:date="2016-03-19T19:24:00Z">
          <w:r w:rsidR="0060344C" w:rsidDel="00B55B27">
            <w:rPr>
              <w:rFonts w:ascii="Arial" w:hAnsi="Arial"/>
            </w:rPr>
            <w:delText xml:space="preserve">Board members absent: </w:delText>
          </w:r>
        </w:del>
        <w:del w:id="18" w:author="Lisa" w:date="2016-03-19T19:23:00Z">
          <w:r w:rsidR="0060344C" w:rsidDel="00B55B27">
            <w:rPr>
              <w:rFonts w:ascii="Arial" w:hAnsi="Arial"/>
            </w:rPr>
            <w:delText xml:space="preserve">Jaime Pierce, </w:delText>
          </w:r>
        </w:del>
        <w:del w:id="19" w:author="Lisa" w:date="2016-03-19T19:24:00Z">
          <w:r w:rsidR="0060344C" w:rsidDel="00B55B27">
            <w:rPr>
              <w:rFonts w:ascii="Arial" w:hAnsi="Arial"/>
            </w:rPr>
            <w:delText xml:space="preserve">Bob Smith, </w:delText>
          </w:r>
        </w:del>
      </w:ins>
      <w:ins w:id="20" w:author="Eric A. Macklin" w:date="2016-02-07T16:38:00Z">
        <w:del w:id="21" w:author="Lisa" w:date="2016-03-19T19:24:00Z">
          <w:r w:rsidR="0060344C" w:rsidDel="00B55B27">
            <w:rPr>
              <w:rFonts w:ascii="Arial" w:hAnsi="Arial"/>
            </w:rPr>
            <w:delText>Jim “</w:delText>
          </w:r>
        </w:del>
      </w:ins>
      <w:ins w:id="22" w:author="Eric A. Macklin" w:date="2016-02-07T16:37:00Z">
        <w:del w:id="23" w:author="Lisa" w:date="2016-03-19T19:24:00Z">
          <w:r w:rsidR="0060344C" w:rsidDel="00B55B27">
            <w:rPr>
              <w:rFonts w:ascii="Arial" w:hAnsi="Arial"/>
            </w:rPr>
            <w:delText>Tree</w:delText>
          </w:r>
        </w:del>
      </w:ins>
      <w:ins w:id="24" w:author="Eric A. Macklin" w:date="2016-02-07T16:38:00Z">
        <w:del w:id="25" w:author="Lisa" w:date="2016-03-19T19:24:00Z">
          <w:r w:rsidR="0060344C" w:rsidDel="00B55B27">
            <w:rPr>
              <w:rFonts w:ascii="Arial" w:hAnsi="Arial"/>
            </w:rPr>
            <w:delText>”</w:delText>
          </w:r>
        </w:del>
      </w:ins>
      <w:ins w:id="26" w:author="Eric A. Macklin" w:date="2016-02-07T16:37:00Z">
        <w:del w:id="27" w:author="Lisa" w:date="2016-03-19T19:24:00Z">
          <w:r w:rsidR="0060344C" w:rsidDel="00B55B27">
            <w:rPr>
              <w:rFonts w:ascii="Arial" w:hAnsi="Arial"/>
            </w:rPr>
            <w:delText xml:space="preserve"> Ogletree;</w:delText>
          </w:r>
        </w:del>
      </w:ins>
      <w:del w:id="28" w:author="Lisa" w:date="2016-03-19T19:24:00Z">
        <w:r w:rsidR="0076053C" w:rsidDel="00B55B27">
          <w:rPr>
            <w:rFonts w:ascii="Arial" w:hAnsi="Arial"/>
          </w:rPr>
          <w:delText xml:space="preserve"> </w:delText>
        </w:r>
      </w:del>
      <w:del w:id="29" w:author="Lisa" w:date="2017-02-13T17:39:00Z">
        <w:r w:rsidR="00CB1FF1" w:rsidDel="00AE4169">
          <w:rPr>
            <w:rFonts w:ascii="Arial" w:hAnsi="Arial"/>
          </w:rPr>
          <w:delText>Guest</w:delText>
        </w:r>
      </w:del>
      <w:del w:id="30" w:author="Lisa" w:date="2016-07-08T19:12:00Z">
        <w:r w:rsidR="00CB1FF1" w:rsidDel="008F7239">
          <w:rPr>
            <w:rFonts w:ascii="Arial" w:hAnsi="Arial"/>
          </w:rPr>
          <w:delText>s</w:delText>
        </w:r>
      </w:del>
      <w:del w:id="31" w:author="Lisa" w:date="2017-02-13T17:39:00Z">
        <w:r w:rsidR="00CB1FF1" w:rsidDel="00AE4169">
          <w:rPr>
            <w:rFonts w:ascii="Arial" w:hAnsi="Arial"/>
          </w:rPr>
          <w:delText xml:space="preserve">: </w:delText>
        </w:r>
      </w:del>
      <w:del w:id="32" w:author="Lisa" w:date="2016-03-19T19:23:00Z">
        <w:r w:rsidR="00CB1FF1" w:rsidDel="00B55B27">
          <w:rPr>
            <w:rFonts w:ascii="Arial" w:hAnsi="Arial"/>
          </w:rPr>
          <w:delText xml:space="preserve">Gianna </w:delText>
        </w:r>
      </w:del>
      <w:ins w:id="33" w:author="Eric A. Macklin" w:date="2016-02-07T16:11:00Z">
        <w:del w:id="34" w:author="Lisa" w:date="2016-03-19T19:23:00Z">
          <w:r w:rsidR="009C7790" w:rsidDel="00B55B27">
            <w:rPr>
              <w:rFonts w:ascii="Arial" w:hAnsi="Arial"/>
            </w:rPr>
            <w:delText xml:space="preserve">Mulhern </w:delText>
          </w:r>
        </w:del>
      </w:ins>
      <w:del w:id="35" w:author="Lisa" w:date="2016-03-19T19:23:00Z">
        <w:r w:rsidR="00CB1FF1" w:rsidDel="00B55B27">
          <w:rPr>
            <w:rFonts w:ascii="Arial" w:hAnsi="Arial"/>
          </w:rPr>
          <w:delText xml:space="preserve">&amp; Lauren </w:delText>
        </w:r>
      </w:del>
      <w:ins w:id="36" w:author="Eric A. Macklin" w:date="2016-02-07T16:40:00Z">
        <w:del w:id="37" w:author="Lisa" w:date="2016-03-19T19:23:00Z">
          <w:r w:rsidR="001B7DDF" w:rsidDel="00B55B27">
            <w:rPr>
              <w:rFonts w:ascii="Arial" w:hAnsi="Arial"/>
            </w:rPr>
            <w:delText xml:space="preserve">Russo </w:delText>
          </w:r>
        </w:del>
      </w:ins>
      <w:del w:id="38" w:author="Lisa" w:date="2016-03-19T19:23:00Z">
        <w:r w:rsidR="00CB1FF1" w:rsidDel="00B55B27">
          <w:rPr>
            <w:rFonts w:ascii="Arial" w:hAnsi="Arial"/>
          </w:rPr>
          <w:delText>from Wayland HS, Jennifer Steele</w:delText>
        </w:r>
      </w:del>
    </w:p>
    <w:p w14:paraId="33F08F90" w14:textId="77777777" w:rsidR="00555138" w:rsidRDefault="00555138" w:rsidP="004A5256">
      <w:pPr>
        <w:rPr>
          <w:rFonts w:ascii="Arial" w:hAnsi="Arial"/>
        </w:rPr>
      </w:pPr>
    </w:p>
    <w:p w14:paraId="328F1869" w14:textId="1DAE12E4" w:rsidR="004A5256" w:rsidRDefault="003F7B7E" w:rsidP="001F1FF4">
      <w:pPr>
        <w:pStyle w:val="ListParagraph"/>
        <w:ind w:left="0"/>
        <w:rPr>
          <w:ins w:id="39" w:author="Lisa" w:date="2017-02-13T17:40:00Z"/>
          <w:rFonts w:ascii="Arial" w:hAnsi="Arial"/>
        </w:rPr>
      </w:pPr>
      <w:r>
        <w:rPr>
          <w:rFonts w:ascii="Arial" w:hAnsi="Arial"/>
        </w:rPr>
        <w:t xml:space="preserve">The meeting was called to order at </w:t>
      </w:r>
      <w:del w:id="40" w:author="Lisa" w:date="2016-10-13T20:53:00Z">
        <w:r w:rsidDel="000B5171">
          <w:rPr>
            <w:rFonts w:ascii="Arial" w:hAnsi="Arial"/>
          </w:rPr>
          <w:delText>7</w:delText>
        </w:r>
      </w:del>
      <w:ins w:id="41" w:author="Lisa" w:date="2017-02-13T17:39:00Z">
        <w:r w:rsidR="00AE4169">
          <w:rPr>
            <w:rFonts w:ascii="Arial" w:hAnsi="Arial"/>
          </w:rPr>
          <w:t>7:35</w:t>
        </w:r>
      </w:ins>
      <w:r>
        <w:rPr>
          <w:rFonts w:ascii="Arial" w:hAnsi="Arial"/>
        </w:rPr>
        <w:t>:</w:t>
      </w:r>
      <w:del w:id="42" w:author="Lisa" w:date="2016-03-19T19:25:00Z">
        <w:r w:rsidR="00CB1FF1" w:rsidDel="00B55B27">
          <w:rPr>
            <w:rFonts w:ascii="Arial" w:hAnsi="Arial"/>
          </w:rPr>
          <w:delText>3</w:delText>
        </w:r>
        <w:r w:rsidDel="00B55B27">
          <w:rPr>
            <w:rFonts w:ascii="Arial" w:hAnsi="Arial"/>
          </w:rPr>
          <w:delText>0</w:delText>
        </w:r>
        <w:r w:rsidR="002A47CA" w:rsidDel="00B55B27">
          <w:rPr>
            <w:rFonts w:ascii="Arial" w:hAnsi="Arial"/>
          </w:rPr>
          <w:delText>pm</w:delText>
        </w:r>
      </w:del>
      <w:ins w:id="43" w:author="Lisa" w:date="2016-03-19T19:25:00Z">
        <w:r w:rsidR="00B55B27">
          <w:rPr>
            <w:rFonts w:ascii="Arial" w:hAnsi="Arial"/>
          </w:rPr>
          <w:t>pm</w:t>
        </w:r>
      </w:ins>
      <w:r>
        <w:rPr>
          <w:rFonts w:ascii="Arial" w:hAnsi="Arial"/>
        </w:rPr>
        <w:t>.</w:t>
      </w:r>
      <w:ins w:id="44" w:author="Lisa" w:date="2016-10-13T21:14:00Z">
        <w:r w:rsidR="00440C6B">
          <w:rPr>
            <w:rFonts w:ascii="Arial" w:hAnsi="Arial"/>
          </w:rPr>
          <w:t xml:space="preserve"> </w:t>
        </w:r>
      </w:ins>
      <w:del w:id="45" w:author="Lisa" w:date="2016-10-13T21:14:00Z">
        <w:r w:rsidDel="00440C6B">
          <w:rPr>
            <w:rFonts w:ascii="Arial" w:hAnsi="Arial"/>
          </w:rPr>
          <w:delText xml:space="preserve"> </w:delText>
        </w:r>
      </w:del>
      <w:del w:id="46" w:author="Lisa" w:date="2016-08-14T14:06:00Z">
        <w:r w:rsidDel="00835ED3">
          <w:rPr>
            <w:rFonts w:ascii="Arial" w:hAnsi="Arial"/>
          </w:rPr>
          <w:delText xml:space="preserve">The minutes from the </w:delText>
        </w:r>
      </w:del>
      <w:del w:id="47" w:author="Lisa" w:date="2016-03-19T19:25:00Z">
        <w:r w:rsidDel="00B55B27">
          <w:rPr>
            <w:rFonts w:ascii="Arial" w:hAnsi="Arial"/>
          </w:rPr>
          <w:delText xml:space="preserve">previous </w:delText>
        </w:r>
      </w:del>
      <w:del w:id="48" w:author="Lisa" w:date="2016-08-14T14:06:00Z">
        <w:r w:rsidDel="00835ED3">
          <w:rPr>
            <w:rFonts w:ascii="Arial" w:hAnsi="Arial"/>
          </w:rPr>
          <w:delText xml:space="preserve">meeting were </w:delText>
        </w:r>
      </w:del>
      <w:del w:id="49" w:author="Lisa" w:date="2016-08-03T16:09:00Z">
        <w:r w:rsidDel="002254F8">
          <w:rPr>
            <w:rFonts w:ascii="Arial" w:hAnsi="Arial"/>
          </w:rPr>
          <w:delText xml:space="preserve">read and </w:delText>
        </w:r>
      </w:del>
      <w:del w:id="50" w:author="Lisa" w:date="2016-08-14T14:06:00Z">
        <w:r w:rsidR="00CB1FF1" w:rsidDel="00835ED3">
          <w:rPr>
            <w:rFonts w:ascii="Arial" w:hAnsi="Arial"/>
          </w:rPr>
          <w:delText xml:space="preserve">unanimously </w:delText>
        </w:r>
        <w:r w:rsidDel="00835ED3">
          <w:rPr>
            <w:rFonts w:ascii="Arial" w:hAnsi="Arial"/>
          </w:rPr>
          <w:delText>approved.</w:delText>
        </w:r>
      </w:del>
      <w:proofErr w:type="gramStart"/>
      <w:ins w:id="51" w:author="Lisa" w:date="2016-10-13T20:54:00Z">
        <w:r w:rsidR="000B5171">
          <w:rPr>
            <w:rFonts w:ascii="Arial" w:hAnsi="Arial"/>
          </w:rPr>
          <w:t>The</w:t>
        </w:r>
        <w:proofErr w:type="gramEnd"/>
        <w:r w:rsidR="000B5171">
          <w:rPr>
            <w:rFonts w:ascii="Arial" w:hAnsi="Arial"/>
          </w:rPr>
          <w:t xml:space="preserve"> minutes of the </w:t>
        </w:r>
      </w:ins>
      <w:ins w:id="52" w:author="Lisa" w:date="2017-02-13T17:39:00Z">
        <w:r w:rsidR="00AE4169">
          <w:rPr>
            <w:rFonts w:ascii="Arial" w:hAnsi="Arial"/>
          </w:rPr>
          <w:t>Dec. 20</w:t>
        </w:r>
      </w:ins>
      <w:ins w:id="53" w:author="Lisa" w:date="2016-10-13T20:54:00Z">
        <w:r w:rsidR="000B5171">
          <w:rPr>
            <w:rFonts w:ascii="Arial" w:hAnsi="Arial"/>
          </w:rPr>
          <w:t xml:space="preserve"> meeting were read and approved unanimously.</w:t>
        </w:r>
      </w:ins>
    </w:p>
    <w:p w14:paraId="3842FE97" w14:textId="77777777" w:rsidR="00AE4169" w:rsidRDefault="00AE4169" w:rsidP="001F1FF4">
      <w:pPr>
        <w:pStyle w:val="ListParagraph"/>
        <w:ind w:left="0"/>
        <w:rPr>
          <w:ins w:id="54" w:author="Lisa" w:date="2017-02-13T17:40:00Z"/>
          <w:rFonts w:ascii="Arial" w:hAnsi="Arial"/>
        </w:rPr>
      </w:pPr>
    </w:p>
    <w:p w14:paraId="7D2DA74A" w14:textId="36656736" w:rsidR="00AE4169" w:rsidRDefault="00AE4169" w:rsidP="001F1FF4">
      <w:pPr>
        <w:pStyle w:val="ListParagraph"/>
        <w:ind w:left="0"/>
        <w:rPr>
          <w:ins w:id="55" w:author="Lisa" w:date="2017-02-13T17:45:00Z"/>
          <w:rFonts w:ascii="Arial" w:hAnsi="Arial"/>
        </w:rPr>
      </w:pPr>
      <w:ins w:id="56" w:author="Lisa" w:date="2017-02-13T17:40:00Z">
        <w:r w:rsidRPr="00AE4169">
          <w:rPr>
            <w:rFonts w:ascii="Arial" w:hAnsi="Arial"/>
            <w:u w:val="single"/>
            <w:rPrChange w:id="57" w:author="Lisa" w:date="2017-02-13T17:49:00Z">
              <w:rPr>
                <w:rFonts w:ascii="Arial" w:hAnsi="Arial"/>
              </w:rPr>
            </w:rPrChange>
          </w:rPr>
          <w:t>Membership:</w:t>
        </w:r>
        <w:r>
          <w:rPr>
            <w:rFonts w:ascii="Arial" w:hAnsi="Arial"/>
          </w:rPr>
          <w:t xml:space="preserve"> There was a suggestion </w:t>
        </w:r>
      </w:ins>
      <w:ins w:id="58" w:author="Lisa" w:date="2017-02-13T17:41:00Z">
        <w:r>
          <w:rPr>
            <w:rFonts w:ascii="Arial" w:hAnsi="Arial"/>
          </w:rPr>
          <w:t>about</w:t>
        </w:r>
      </w:ins>
      <w:ins w:id="59" w:author="Lisa" w:date="2017-02-13T17:40:00Z">
        <w:r>
          <w:rPr>
            <w:rFonts w:ascii="Arial" w:hAnsi="Arial"/>
          </w:rPr>
          <w:t xml:space="preserve"> giving a free DPA membership to newcomers</w:t>
        </w:r>
      </w:ins>
      <w:ins w:id="60" w:author="Lisa" w:date="2017-02-13T17:41:00Z">
        <w:r>
          <w:rPr>
            <w:rFonts w:ascii="Arial" w:hAnsi="Arial"/>
          </w:rPr>
          <w:t xml:space="preserve">.  </w:t>
        </w:r>
      </w:ins>
      <w:ins w:id="61" w:author="Lisa" w:date="2017-02-13T17:44:00Z">
        <w:r>
          <w:rPr>
            <w:rFonts w:ascii="Arial" w:hAnsi="Arial"/>
          </w:rPr>
          <w:t xml:space="preserve">A likely scenario: </w:t>
        </w:r>
      </w:ins>
      <w:ins w:id="62" w:author="Lisa" w:date="2017-02-13T17:41:00Z">
        <w:r>
          <w:rPr>
            <w:rFonts w:ascii="Arial" w:hAnsi="Arial"/>
          </w:rPr>
          <w:t xml:space="preserve">Any newcomer who attends the Newcomers </w:t>
        </w:r>
      </w:ins>
      <w:proofErr w:type="gramStart"/>
      <w:ins w:id="63" w:author="Lisa" w:date="2017-02-13T17:43:00Z">
        <w:r>
          <w:rPr>
            <w:rFonts w:ascii="Arial" w:hAnsi="Arial"/>
          </w:rPr>
          <w:t>pot-luck</w:t>
        </w:r>
        <w:proofErr w:type="gramEnd"/>
        <w:r>
          <w:rPr>
            <w:rFonts w:ascii="Arial" w:hAnsi="Arial"/>
          </w:rPr>
          <w:t xml:space="preserve"> </w:t>
        </w:r>
      </w:ins>
      <w:ins w:id="64" w:author="Lisa" w:date="2017-02-13T17:41:00Z">
        <w:r>
          <w:rPr>
            <w:rFonts w:ascii="Arial" w:hAnsi="Arial"/>
          </w:rPr>
          <w:t xml:space="preserve">dinner or </w:t>
        </w:r>
      </w:ins>
      <w:ins w:id="65" w:author="Lisa" w:date="2017-02-13T17:42:00Z">
        <w:r>
          <w:rPr>
            <w:rFonts w:ascii="Arial" w:hAnsi="Arial"/>
          </w:rPr>
          <w:t>gives us their emailing address if they can’t attend, will</w:t>
        </w:r>
      </w:ins>
      <w:ins w:id="66" w:author="Lisa" w:date="2017-02-13T17:44:00Z">
        <w:r>
          <w:rPr>
            <w:rFonts w:ascii="Arial" w:hAnsi="Arial"/>
          </w:rPr>
          <w:t xml:space="preserve"> </w:t>
        </w:r>
      </w:ins>
      <w:ins w:id="67" w:author="Lisa" w:date="2017-02-13T17:43:00Z">
        <w:r>
          <w:rPr>
            <w:rFonts w:ascii="Arial" w:hAnsi="Arial"/>
          </w:rPr>
          <w:t>b</w:t>
        </w:r>
      </w:ins>
      <w:ins w:id="68" w:author="Lisa" w:date="2017-02-13T17:42:00Z">
        <w:r>
          <w:rPr>
            <w:rFonts w:ascii="Arial" w:hAnsi="Arial"/>
          </w:rPr>
          <w:t>e given a complimentary year membership.</w:t>
        </w:r>
      </w:ins>
      <w:ins w:id="69" w:author="Lisa" w:date="2017-02-13T17:44:00Z">
        <w:r>
          <w:rPr>
            <w:rFonts w:ascii="Arial" w:hAnsi="Arial"/>
          </w:rPr>
          <w:t xml:space="preserve"> This may need to be voted on by the full membership</w:t>
        </w:r>
      </w:ins>
      <w:ins w:id="70" w:author="Lisa" w:date="2017-02-13T17:45:00Z">
        <w:r>
          <w:rPr>
            <w:rFonts w:ascii="Arial" w:hAnsi="Arial"/>
          </w:rPr>
          <w:t>.</w:t>
        </w:r>
      </w:ins>
    </w:p>
    <w:p w14:paraId="716E7AAE" w14:textId="77777777" w:rsidR="00AE4169" w:rsidRDefault="00AE4169" w:rsidP="001F1FF4">
      <w:pPr>
        <w:pStyle w:val="ListParagraph"/>
        <w:ind w:left="0"/>
        <w:rPr>
          <w:ins w:id="71" w:author="Lisa" w:date="2017-02-13T17:45:00Z"/>
          <w:rFonts w:ascii="Arial" w:hAnsi="Arial"/>
        </w:rPr>
      </w:pPr>
    </w:p>
    <w:p w14:paraId="6B356226" w14:textId="6CC6F74C" w:rsidR="00AE4169" w:rsidRDefault="00AE4169" w:rsidP="001F1FF4">
      <w:pPr>
        <w:pStyle w:val="ListParagraph"/>
        <w:ind w:left="0"/>
        <w:rPr>
          <w:ins w:id="72" w:author="Lisa" w:date="2017-02-13T17:46:00Z"/>
          <w:rFonts w:ascii="Arial" w:hAnsi="Arial"/>
        </w:rPr>
      </w:pPr>
      <w:ins w:id="73" w:author="Lisa" w:date="2017-02-13T17:45:00Z">
        <w:r>
          <w:rPr>
            <w:rFonts w:ascii="Arial" w:hAnsi="Arial"/>
          </w:rPr>
          <w:t>We also need to get</w:t>
        </w:r>
      </w:ins>
      <w:ins w:id="74" w:author="Lisa" w:date="2017-02-13T17:46:00Z">
        <w:r>
          <w:rPr>
            <w:rFonts w:ascii="Arial" w:hAnsi="Arial"/>
          </w:rPr>
          <w:t xml:space="preserve"> </w:t>
        </w:r>
      </w:ins>
      <w:ins w:id="75" w:author="Lisa" w:date="2017-02-13T17:45:00Z">
        <w:r>
          <w:rPr>
            <w:rFonts w:ascii="Arial" w:hAnsi="Arial"/>
          </w:rPr>
          <w:t xml:space="preserve">more people involved on the </w:t>
        </w:r>
        <w:proofErr w:type="gramStart"/>
        <w:r>
          <w:rPr>
            <w:rFonts w:ascii="Arial" w:hAnsi="Arial"/>
          </w:rPr>
          <w:t>board,</w:t>
        </w:r>
        <w:proofErr w:type="gramEnd"/>
        <w:r>
          <w:rPr>
            <w:rFonts w:ascii="Arial" w:hAnsi="Arial"/>
          </w:rPr>
          <w:t xml:space="preserve"> we have elections coming up in May</w:t>
        </w:r>
      </w:ins>
      <w:ins w:id="76" w:author="Lisa" w:date="2017-02-13T17:46:00Z">
        <w:r>
          <w:rPr>
            <w:rFonts w:ascii="Arial" w:hAnsi="Arial"/>
          </w:rPr>
          <w:t>. We can open up more Member-at-large positions.</w:t>
        </w:r>
      </w:ins>
    </w:p>
    <w:p w14:paraId="540905E7" w14:textId="77777777" w:rsidR="00AE4169" w:rsidRDefault="00AE4169" w:rsidP="001F1FF4">
      <w:pPr>
        <w:pStyle w:val="ListParagraph"/>
        <w:ind w:left="0"/>
        <w:rPr>
          <w:ins w:id="77" w:author="Lisa" w:date="2017-02-13T17:46:00Z"/>
          <w:rFonts w:ascii="Arial" w:hAnsi="Arial"/>
        </w:rPr>
      </w:pPr>
    </w:p>
    <w:p w14:paraId="79345139" w14:textId="42B96DDD" w:rsidR="00AE4169" w:rsidRDefault="00AE4169" w:rsidP="001F1FF4">
      <w:pPr>
        <w:pStyle w:val="ListParagraph"/>
        <w:ind w:left="0"/>
        <w:rPr>
          <w:ins w:id="78" w:author="Lisa" w:date="2017-02-13T17:46:00Z"/>
          <w:rFonts w:ascii="Arial" w:hAnsi="Arial"/>
        </w:rPr>
      </w:pPr>
      <w:proofErr w:type="gramStart"/>
      <w:ins w:id="79" w:author="Lisa" w:date="2017-02-13T17:47:00Z">
        <w:r w:rsidRPr="00AE4169">
          <w:rPr>
            <w:rFonts w:ascii="Arial" w:hAnsi="Arial"/>
            <w:u w:val="single"/>
            <w:rPrChange w:id="80" w:author="Lisa" w:date="2017-02-13T17:49:00Z">
              <w:rPr>
                <w:rFonts w:ascii="Arial" w:hAnsi="Arial"/>
              </w:rPr>
            </w:rPrChange>
          </w:rPr>
          <w:t>Mansion Beach garbage pickup.</w:t>
        </w:r>
        <w:proofErr w:type="gramEnd"/>
        <w:r>
          <w:rPr>
            <w:rFonts w:ascii="Arial" w:hAnsi="Arial"/>
          </w:rPr>
          <w:t xml:space="preserve"> </w:t>
        </w:r>
        <w:proofErr w:type="spellStart"/>
        <w:r>
          <w:rPr>
            <w:rFonts w:ascii="Arial" w:hAnsi="Arial"/>
          </w:rPr>
          <w:t>Doron</w:t>
        </w:r>
        <w:proofErr w:type="spellEnd"/>
        <w:r>
          <w:rPr>
            <w:rFonts w:ascii="Arial" w:hAnsi="Arial"/>
          </w:rPr>
          <w:t xml:space="preserve"> is still trying to get DPW to pick up the garbage on a regular basis</w:t>
        </w:r>
      </w:ins>
      <w:ins w:id="81" w:author="Lisa" w:date="2017-02-13T18:02:00Z">
        <w:r w:rsidR="008C09FB">
          <w:rPr>
            <w:rFonts w:ascii="Arial" w:hAnsi="Arial"/>
          </w:rPr>
          <w:t>.</w:t>
        </w:r>
      </w:ins>
    </w:p>
    <w:p w14:paraId="671CDD88" w14:textId="77777777" w:rsidR="00AE4169" w:rsidRDefault="00AE4169" w:rsidP="001F1FF4">
      <w:pPr>
        <w:pStyle w:val="ListParagraph"/>
        <w:ind w:left="0"/>
        <w:rPr>
          <w:ins w:id="82" w:author="Lisa" w:date="2017-02-13T17:46:00Z"/>
          <w:rFonts w:ascii="Arial" w:hAnsi="Arial"/>
        </w:rPr>
      </w:pPr>
    </w:p>
    <w:p w14:paraId="4321D44E" w14:textId="2D1DE4F8" w:rsidR="009D2E76" w:rsidRDefault="008C09FB" w:rsidP="001F1FF4">
      <w:pPr>
        <w:pStyle w:val="ListParagraph"/>
        <w:ind w:left="0"/>
        <w:rPr>
          <w:ins w:id="83" w:author="Lisa" w:date="2017-02-13T17:53:00Z"/>
          <w:rFonts w:ascii="Arial" w:hAnsi="Arial"/>
        </w:rPr>
      </w:pPr>
      <w:ins w:id="84" w:author="Lisa" w:date="2017-02-13T17:49:00Z">
        <w:r>
          <w:rPr>
            <w:rFonts w:ascii="Arial" w:hAnsi="Arial"/>
            <w:u w:val="single"/>
            <w:rPrChange w:id="85" w:author="Lisa" w:date="2017-02-13T17:55:00Z">
              <w:rPr>
                <w:rFonts w:ascii="Arial" w:hAnsi="Arial"/>
                <w:u w:val="single"/>
              </w:rPr>
            </w:rPrChange>
          </w:rPr>
          <w:t xml:space="preserve">DPW/Mansion Beach </w:t>
        </w:r>
        <w:r w:rsidR="009D2E76" w:rsidRPr="009D2E76">
          <w:rPr>
            <w:rFonts w:ascii="Arial" w:hAnsi="Arial"/>
            <w:u w:val="single"/>
            <w:rPrChange w:id="86" w:author="Lisa" w:date="2017-02-13T17:55:00Z">
              <w:rPr>
                <w:rFonts w:ascii="Arial" w:hAnsi="Arial"/>
              </w:rPr>
            </w:rPrChange>
          </w:rPr>
          <w:t>issues</w:t>
        </w:r>
        <w:r w:rsidR="009D2E76">
          <w:rPr>
            <w:rFonts w:ascii="Arial" w:hAnsi="Arial"/>
          </w:rPr>
          <w:t xml:space="preserve">: Mike L. has been able to </w:t>
        </w:r>
      </w:ins>
      <w:ins w:id="87" w:author="Lisa" w:date="2017-02-13T17:50:00Z">
        <w:r w:rsidR="009D2E76">
          <w:rPr>
            <w:rFonts w:ascii="Arial" w:hAnsi="Arial"/>
          </w:rPr>
          <w:t xml:space="preserve">get the DPW to </w:t>
        </w:r>
      </w:ins>
      <w:ins w:id="88" w:author="Lisa" w:date="2017-02-13T17:49:00Z">
        <w:r w:rsidR="009D2E76">
          <w:rPr>
            <w:rFonts w:ascii="Arial" w:hAnsi="Arial"/>
          </w:rPr>
          <w:t xml:space="preserve">reduce the amount of salt being used </w:t>
        </w:r>
      </w:ins>
      <w:ins w:id="89" w:author="Lisa" w:date="2017-02-13T17:50:00Z">
        <w:r w:rsidR="009D2E76">
          <w:rPr>
            <w:rFonts w:ascii="Arial" w:hAnsi="Arial"/>
          </w:rPr>
          <w:t xml:space="preserve">around the pond. </w:t>
        </w:r>
      </w:ins>
      <w:ins w:id="90" w:author="Lisa" w:date="2017-02-13T17:51:00Z">
        <w:r w:rsidR="009D2E76">
          <w:rPr>
            <w:rFonts w:ascii="Arial" w:hAnsi="Arial"/>
          </w:rPr>
          <w:t xml:space="preserve">Karen will follow up with Mike </w:t>
        </w:r>
      </w:ins>
      <w:ins w:id="91" w:author="Lisa" w:date="2017-02-13T18:03:00Z">
        <w:r>
          <w:rPr>
            <w:rFonts w:ascii="Arial" w:hAnsi="Arial"/>
          </w:rPr>
          <w:t xml:space="preserve">1) </w:t>
        </w:r>
      </w:ins>
      <w:ins w:id="92" w:author="Lisa" w:date="2017-02-13T17:51:00Z">
        <w:r w:rsidR="009D2E76">
          <w:rPr>
            <w:rFonts w:ascii="Arial" w:hAnsi="Arial"/>
          </w:rPr>
          <w:t xml:space="preserve">to see if the DPW will </w:t>
        </w:r>
      </w:ins>
      <w:ins w:id="93" w:author="Lisa" w:date="2017-02-13T18:02:00Z">
        <w:r>
          <w:rPr>
            <w:rFonts w:ascii="Arial" w:hAnsi="Arial"/>
          </w:rPr>
          <w:t xml:space="preserve">continue to </w:t>
        </w:r>
      </w:ins>
      <w:ins w:id="94" w:author="Lisa" w:date="2017-02-13T17:51:00Z">
        <w:r w:rsidR="009D2E76">
          <w:rPr>
            <w:rFonts w:ascii="Arial" w:hAnsi="Arial"/>
          </w:rPr>
          <w:t xml:space="preserve">use less salt at all times. </w:t>
        </w:r>
      </w:ins>
      <w:ins w:id="95" w:author="Lisa" w:date="2017-02-13T18:03:00Z">
        <w:r>
          <w:rPr>
            <w:rFonts w:ascii="Arial" w:hAnsi="Arial"/>
          </w:rPr>
          <w:t>2</w:t>
        </w:r>
      </w:ins>
      <w:ins w:id="96" w:author="Lisa" w:date="2017-02-13T17:53:00Z">
        <w:r w:rsidR="009D2E76">
          <w:rPr>
            <w:rFonts w:ascii="Arial" w:hAnsi="Arial"/>
          </w:rPr>
          <w:t xml:space="preserve">) </w:t>
        </w:r>
        <w:proofErr w:type="gramStart"/>
        <w:r w:rsidR="009D2E76">
          <w:rPr>
            <w:rFonts w:ascii="Arial" w:hAnsi="Arial"/>
          </w:rPr>
          <w:t>what</w:t>
        </w:r>
        <w:proofErr w:type="gramEnd"/>
        <w:r w:rsidR="009D2E76">
          <w:rPr>
            <w:rFonts w:ascii="Arial" w:hAnsi="Arial"/>
          </w:rPr>
          <w:t xml:space="preserve"> </w:t>
        </w:r>
      </w:ins>
      <w:ins w:id="97" w:author="Lisa" w:date="2017-02-13T17:52:00Z">
        <w:r w:rsidR="009D2E76">
          <w:rPr>
            <w:rFonts w:ascii="Arial" w:hAnsi="Arial"/>
          </w:rPr>
          <w:t xml:space="preserve">the DPW’s responsibility </w:t>
        </w:r>
      </w:ins>
      <w:ins w:id="98" w:author="Lisa" w:date="2017-02-13T17:53:00Z">
        <w:r w:rsidR="009D2E76">
          <w:rPr>
            <w:rFonts w:ascii="Arial" w:hAnsi="Arial"/>
          </w:rPr>
          <w:t xml:space="preserve">is </w:t>
        </w:r>
      </w:ins>
      <w:ins w:id="99" w:author="Lisa" w:date="2017-02-13T17:52:00Z">
        <w:r w:rsidR="009D2E76">
          <w:rPr>
            <w:rFonts w:ascii="Arial" w:hAnsi="Arial"/>
          </w:rPr>
          <w:t>to pick up garbage in common areas- Mansion Beach, Rocky Point</w:t>
        </w:r>
      </w:ins>
      <w:ins w:id="100" w:author="Lisa" w:date="2017-02-13T17:53:00Z">
        <w:r w:rsidR="009D2E76">
          <w:rPr>
            <w:rFonts w:ascii="Arial" w:hAnsi="Arial"/>
          </w:rPr>
          <w:t xml:space="preserve">, etc., and </w:t>
        </w:r>
      </w:ins>
      <w:ins w:id="101" w:author="Lisa" w:date="2017-02-13T18:03:00Z">
        <w:r>
          <w:rPr>
            <w:rFonts w:ascii="Arial" w:hAnsi="Arial"/>
          </w:rPr>
          <w:t>3</w:t>
        </w:r>
      </w:ins>
      <w:ins w:id="102" w:author="Lisa" w:date="2017-02-13T17:53:00Z">
        <w:r w:rsidR="009D2E76">
          <w:rPr>
            <w:rFonts w:ascii="Arial" w:hAnsi="Arial"/>
          </w:rPr>
          <w:t xml:space="preserve">) </w:t>
        </w:r>
      </w:ins>
      <w:ins w:id="103" w:author="Lisa" w:date="2017-02-13T17:55:00Z">
        <w:r w:rsidR="009D2E76">
          <w:rPr>
            <w:rFonts w:ascii="Arial" w:hAnsi="Arial"/>
          </w:rPr>
          <w:t xml:space="preserve">any discussions </w:t>
        </w:r>
      </w:ins>
      <w:ins w:id="104" w:author="Lisa" w:date="2017-02-13T18:02:00Z">
        <w:r>
          <w:rPr>
            <w:rFonts w:ascii="Arial" w:hAnsi="Arial"/>
          </w:rPr>
          <w:t>that</w:t>
        </w:r>
      </w:ins>
      <w:ins w:id="105" w:author="Lisa" w:date="2017-02-13T17:56:00Z">
        <w:r w:rsidR="009D2E76">
          <w:rPr>
            <w:rFonts w:ascii="Arial" w:hAnsi="Arial"/>
          </w:rPr>
          <w:t xml:space="preserve"> he had with</w:t>
        </w:r>
      </w:ins>
      <w:ins w:id="106" w:author="Lisa" w:date="2017-02-13T17:55:00Z">
        <w:r w:rsidR="009D2E76">
          <w:rPr>
            <w:rFonts w:ascii="Arial" w:hAnsi="Arial"/>
          </w:rPr>
          <w:t xml:space="preserve"> Tim </w:t>
        </w:r>
        <w:proofErr w:type="spellStart"/>
        <w:r w:rsidR="009D2E76">
          <w:rPr>
            <w:rFonts w:ascii="Arial" w:hAnsi="Arial"/>
          </w:rPr>
          <w:t>Dreher</w:t>
        </w:r>
        <w:proofErr w:type="spellEnd"/>
        <w:r w:rsidR="009D2E76">
          <w:rPr>
            <w:rFonts w:ascii="Arial" w:hAnsi="Arial"/>
          </w:rPr>
          <w:t xml:space="preserve"> about abandoned boat solutions on Mansion Beach</w:t>
        </w:r>
      </w:ins>
      <w:ins w:id="107" w:author="Lisa" w:date="2017-02-13T17:56:00Z">
        <w:r w:rsidR="009D2E76">
          <w:rPr>
            <w:rFonts w:ascii="Arial" w:hAnsi="Arial"/>
          </w:rPr>
          <w:t>.</w:t>
        </w:r>
      </w:ins>
    </w:p>
    <w:p w14:paraId="71458266" w14:textId="77777777" w:rsidR="009D2E76" w:rsidRDefault="009D2E76" w:rsidP="001F1FF4">
      <w:pPr>
        <w:pStyle w:val="ListParagraph"/>
        <w:ind w:left="0"/>
        <w:rPr>
          <w:ins w:id="108" w:author="Lisa" w:date="2017-02-13T17:53:00Z"/>
          <w:rFonts w:ascii="Arial" w:hAnsi="Arial"/>
        </w:rPr>
      </w:pPr>
    </w:p>
    <w:p w14:paraId="596BA4EA" w14:textId="20D4D3E9" w:rsidR="00AE4169" w:rsidRPr="008C09FB" w:rsidRDefault="009D2E76" w:rsidP="001F1FF4">
      <w:pPr>
        <w:pStyle w:val="ListParagraph"/>
        <w:ind w:left="0"/>
        <w:rPr>
          <w:ins w:id="109" w:author="Lisa" w:date="2017-02-13T17:56:00Z"/>
          <w:rFonts w:ascii="Arial" w:hAnsi="Arial"/>
          <w:u w:val="single"/>
          <w:rPrChange w:id="110" w:author="Lisa" w:date="2017-02-13T17:59:00Z">
            <w:rPr>
              <w:ins w:id="111" w:author="Lisa" w:date="2017-02-13T17:56:00Z"/>
              <w:rFonts w:ascii="Arial" w:hAnsi="Arial"/>
            </w:rPr>
          </w:rPrChange>
        </w:rPr>
      </w:pPr>
      <w:ins w:id="112" w:author="Lisa" w:date="2017-02-13T17:57:00Z">
        <w:r w:rsidRPr="008C09FB">
          <w:rPr>
            <w:rFonts w:ascii="Arial" w:hAnsi="Arial"/>
            <w:u w:val="single"/>
            <w:rPrChange w:id="113" w:author="Lisa" w:date="2017-02-13T17:59:00Z">
              <w:rPr>
                <w:rFonts w:ascii="Arial" w:hAnsi="Arial"/>
              </w:rPr>
            </w:rPrChange>
          </w:rPr>
          <w:t>Tentative u</w:t>
        </w:r>
      </w:ins>
      <w:ins w:id="114" w:author="Lisa" w:date="2017-02-13T17:56:00Z">
        <w:r w:rsidRPr="008C09FB">
          <w:rPr>
            <w:rFonts w:ascii="Arial" w:hAnsi="Arial"/>
            <w:u w:val="single"/>
            <w:rPrChange w:id="115" w:author="Lisa" w:date="2017-02-13T17:59:00Z">
              <w:rPr>
                <w:rFonts w:ascii="Arial" w:hAnsi="Arial"/>
              </w:rPr>
            </w:rPrChange>
          </w:rPr>
          <w:t>pcoming event dates:</w:t>
        </w:r>
      </w:ins>
    </w:p>
    <w:p w14:paraId="093C9378" w14:textId="08CF0EB6" w:rsidR="009D2E76" w:rsidRDefault="009D2E76" w:rsidP="001F1FF4">
      <w:pPr>
        <w:pStyle w:val="ListParagraph"/>
        <w:ind w:left="0"/>
        <w:rPr>
          <w:ins w:id="116" w:author="Lisa" w:date="2017-02-13T17:57:00Z"/>
          <w:rFonts w:ascii="Arial" w:hAnsi="Arial"/>
        </w:rPr>
      </w:pPr>
      <w:ins w:id="117" w:author="Lisa" w:date="2017-02-13T17:56:00Z">
        <w:r>
          <w:rPr>
            <w:rFonts w:ascii="Arial" w:hAnsi="Arial"/>
          </w:rPr>
          <w:t>Newcomers Pot Luck- Sunday May 21.</w:t>
        </w:r>
      </w:ins>
    </w:p>
    <w:p w14:paraId="1FD25E00" w14:textId="3F6708EA" w:rsidR="009D2E76" w:rsidRDefault="009D2E76" w:rsidP="001F1FF4">
      <w:pPr>
        <w:pStyle w:val="ListParagraph"/>
        <w:ind w:left="0"/>
        <w:rPr>
          <w:ins w:id="118" w:author="Lisa" w:date="2017-02-13T17:57:00Z"/>
          <w:rFonts w:ascii="Arial" w:hAnsi="Arial"/>
        </w:rPr>
      </w:pPr>
      <w:ins w:id="119" w:author="Lisa" w:date="2017-02-13T17:57:00Z">
        <w:r>
          <w:rPr>
            <w:rFonts w:ascii="Arial" w:hAnsi="Arial"/>
          </w:rPr>
          <w:t>Ice Cream Social- Sunday June 11</w:t>
        </w:r>
      </w:ins>
    </w:p>
    <w:p w14:paraId="646CDCFF" w14:textId="77777777" w:rsidR="009D2E76" w:rsidRDefault="009D2E76" w:rsidP="001F1FF4">
      <w:pPr>
        <w:pStyle w:val="ListParagraph"/>
        <w:ind w:left="0"/>
        <w:rPr>
          <w:ins w:id="120" w:author="Lisa" w:date="2017-02-13T17:57:00Z"/>
          <w:rFonts w:ascii="Arial" w:hAnsi="Arial"/>
        </w:rPr>
      </w:pPr>
    </w:p>
    <w:p w14:paraId="6ECDD086" w14:textId="74E88148" w:rsidR="009D2E76" w:rsidRDefault="009D2E76" w:rsidP="001F1FF4">
      <w:pPr>
        <w:pStyle w:val="ListParagraph"/>
        <w:ind w:left="0"/>
        <w:rPr>
          <w:rFonts w:ascii="Arial" w:hAnsi="Arial"/>
        </w:rPr>
      </w:pPr>
      <w:ins w:id="121" w:author="Lisa" w:date="2017-02-13T17:57:00Z">
        <w:r w:rsidRPr="008C09FB">
          <w:rPr>
            <w:rFonts w:ascii="Arial" w:hAnsi="Arial"/>
            <w:u w:val="single"/>
            <w:rPrChange w:id="122" w:author="Lisa" w:date="2017-02-13T17:59:00Z">
              <w:rPr>
                <w:rFonts w:ascii="Arial" w:hAnsi="Arial"/>
              </w:rPr>
            </w:rPrChange>
          </w:rPr>
          <w:t>Other event suggestions:</w:t>
        </w:r>
        <w:r>
          <w:rPr>
            <w:rFonts w:ascii="Arial" w:hAnsi="Arial"/>
          </w:rPr>
          <w:t xml:space="preserve"> Block Party, </w:t>
        </w:r>
        <w:proofErr w:type="gramStart"/>
        <w:r>
          <w:rPr>
            <w:rFonts w:ascii="Arial" w:hAnsi="Arial"/>
          </w:rPr>
          <w:t>Pot-luck</w:t>
        </w:r>
        <w:proofErr w:type="gramEnd"/>
        <w:r>
          <w:rPr>
            <w:rFonts w:ascii="Arial" w:hAnsi="Arial"/>
          </w:rPr>
          <w:t xml:space="preserve"> dinners at people’s houses, a concert on Mansion Beach, Movie Night on Mansion Beach</w:t>
        </w:r>
        <w:r w:rsidR="008C09FB">
          <w:rPr>
            <w:rFonts w:ascii="Arial" w:hAnsi="Arial"/>
          </w:rPr>
          <w:t xml:space="preserve">. </w:t>
        </w:r>
      </w:ins>
      <w:ins w:id="123" w:author="Lisa" w:date="2017-02-13T18:00:00Z">
        <w:r w:rsidR="008C09FB">
          <w:rPr>
            <w:rFonts w:ascii="Arial" w:hAnsi="Arial"/>
          </w:rPr>
          <w:t xml:space="preserve">We’ll discuss this at the </w:t>
        </w:r>
      </w:ins>
      <w:ins w:id="124" w:author="Lisa" w:date="2017-02-13T17:57:00Z">
        <w:r w:rsidR="008C09FB">
          <w:rPr>
            <w:rFonts w:ascii="Arial" w:hAnsi="Arial"/>
          </w:rPr>
          <w:t>Spring Meeting</w:t>
        </w:r>
      </w:ins>
      <w:ins w:id="125" w:author="Lisa" w:date="2017-02-13T18:00:00Z">
        <w:r w:rsidR="008C09FB">
          <w:rPr>
            <w:rFonts w:ascii="Arial" w:hAnsi="Arial"/>
          </w:rPr>
          <w:t>.</w:t>
        </w:r>
      </w:ins>
    </w:p>
    <w:p w14:paraId="21162040" w14:textId="20C35E74" w:rsidR="000B4568" w:rsidDel="003824DD" w:rsidRDefault="000B4568" w:rsidP="001F1FF4">
      <w:pPr>
        <w:pStyle w:val="ListParagraph"/>
        <w:ind w:left="0"/>
        <w:rPr>
          <w:del w:id="126" w:author="Lisa" w:date="2016-05-01T15:06:00Z"/>
          <w:rFonts w:ascii="Arial" w:hAnsi="Arial"/>
        </w:rPr>
      </w:pPr>
    </w:p>
    <w:p w14:paraId="30E33721" w14:textId="691092BB" w:rsidR="002254F8" w:rsidRDefault="00CB1FF1" w:rsidP="001F1FF4">
      <w:pPr>
        <w:pStyle w:val="ListParagraph"/>
        <w:ind w:left="0"/>
        <w:rPr>
          <w:ins w:id="127" w:author="Lisa" w:date="2016-08-03T16:09:00Z"/>
          <w:rFonts w:ascii="Arial" w:hAnsi="Arial"/>
          <w:u w:val="single"/>
        </w:rPr>
      </w:pPr>
      <w:del w:id="128" w:author="Lisa" w:date="2016-03-19T19:28:00Z">
        <w:r w:rsidRPr="00D548E6" w:rsidDel="00B55B27">
          <w:rPr>
            <w:rFonts w:ascii="Arial" w:hAnsi="Arial"/>
            <w:u w:val="single"/>
          </w:rPr>
          <w:delText>Dudley Pond Project</w:delText>
        </w:r>
      </w:del>
    </w:p>
    <w:p w14:paraId="104A3606" w14:textId="41D8ECDE" w:rsidR="00CB1FF1" w:rsidRPr="008F7239" w:rsidDel="00555138" w:rsidRDefault="00CB1FF1">
      <w:pPr>
        <w:pStyle w:val="ListParagraph"/>
        <w:ind w:left="0"/>
        <w:rPr>
          <w:del w:id="129" w:author="Lisa" w:date="2016-03-19T19:33:00Z"/>
          <w:rFonts w:ascii="Arial" w:hAnsi="Arial"/>
          <w:u w:val="single"/>
          <w:rPrChange w:id="130" w:author="Lisa" w:date="2016-07-08T19:16:00Z">
            <w:rPr>
              <w:del w:id="131" w:author="Lisa" w:date="2016-03-19T19:33:00Z"/>
              <w:rFonts w:ascii="Arial" w:hAnsi="Arial"/>
            </w:rPr>
          </w:rPrChange>
        </w:rPr>
      </w:pPr>
      <w:del w:id="132" w:author="Lisa" w:date="2016-07-08T19:14:00Z">
        <w:r w:rsidRPr="002254F8" w:rsidDel="008F7239">
          <w:rPr>
            <w:rFonts w:ascii="Arial" w:hAnsi="Arial"/>
            <w:rPrChange w:id="133" w:author="Lisa" w:date="2016-08-03T16:12:00Z">
              <w:rPr>
                <w:rFonts w:ascii="Arial" w:hAnsi="Arial"/>
                <w:u w:val="single"/>
              </w:rPr>
            </w:rPrChange>
          </w:rPr>
          <w:delText>:</w:delText>
        </w:r>
      </w:del>
      <w:del w:id="134" w:author="Lisa" w:date="2016-08-03T16:11:00Z">
        <w:r w:rsidRPr="002254F8" w:rsidDel="002254F8">
          <w:rPr>
            <w:rFonts w:ascii="Arial" w:hAnsi="Arial"/>
            <w:rPrChange w:id="135" w:author="Lisa" w:date="2016-08-03T16:12:00Z">
              <w:rPr>
                <w:rFonts w:ascii="Arial" w:hAnsi="Arial"/>
                <w:u w:val="single"/>
              </w:rPr>
            </w:rPrChange>
          </w:rPr>
          <w:delText xml:space="preserve"> </w:delText>
        </w:r>
      </w:del>
      <w:del w:id="136" w:author="Lisa" w:date="2016-03-19T19:29:00Z">
        <w:r w:rsidRPr="002254F8" w:rsidDel="00B55B27">
          <w:rPr>
            <w:rFonts w:ascii="Arial" w:hAnsi="Arial"/>
          </w:rPr>
          <w:delText xml:space="preserve">Two Wayland HS juniors </w:delText>
        </w:r>
      </w:del>
      <w:ins w:id="137" w:author="Eric A. Macklin" w:date="2016-02-07T16:13:00Z">
        <w:del w:id="138" w:author="Lisa" w:date="2016-03-19T19:29:00Z">
          <w:r w:rsidR="00672361" w:rsidRPr="002254F8" w:rsidDel="00B55B27">
            <w:rPr>
              <w:rFonts w:ascii="Arial" w:hAnsi="Arial"/>
            </w:rPr>
            <w:delText xml:space="preserve">seniors, Gianna Mulhern and Lauren </w:delText>
          </w:r>
        </w:del>
      </w:ins>
      <w:ins w:id="139" w:author="Eric A. Macklin" w:date="2016-02-07T16:41:00Z">
        <w:del w:id="140" w:author="Lisa" w:date="2016-03-19T19:29:00Z">
          <w:r w:rsidR="001B7DDF" w:rsidRPr="002254F8" w:rsidDel="00B55B27">
            <w:rPr>
              <w:rFonts w:ascii="Arial" w:hAnsi="Arial"/>
            </w:rPr>
            <w:delText xml:space="preserve">Russo, </w:delText>
          </w:r>
        </w:del>
      </w:ins>
      <w:del w:id="141" w:author="Lisa" w:date="2016-03-19T19:29:00Z">
        <w:r w:rsidRPr="002254F8" w:rsidDel="00B55B27">
          <w:rPr>
            <w:rFonts w:ascii="Arial" w:hAnsi="Arial"/>
          </w:rPr>
          <w:delText>are working on a 15 minute film project about the Dudley Chateau and they’re expanding the project to include Dudley Pond. They are looking for personal stories and would like to interview some Dudley Ponders. A few names were suggested. Lisa will send out an email asking if anyone would like to be interviewed. Lisa also offered to show them old articles and information about the pond that she is archiving for the DPA.</w:delText>
        </w:r>
      </w:del>
    </w:p>
    <w:p w14:paraId="0A073DF4" w14:textId="0887F085" w:rsidR="00CB1FF1" w:rsidRPr="008F7239" w:rsidDel="005003A1" w:rsidRDefault="00CB1FF1">
      <w:pPr>
        <w:pStyle w:val="ListParagraph"/>
        <w:ind w:left="0"/>
        <w:rPr>
          <w:del w:id="142" w:author="Lisa" w:date="2016-05-01T14:50:00Z"/>
          <w:rFonts w:ascii="Arial" w:hAnsi="Arial"/>
          <w:u w:val="single"/>
        </w:rPr>
      </w:pPr>
    </w:p>
    <w:p w14:paraId="63B5211A" w14:textId="1759E5FB" w:rsidR="000D1213" w:rsidDel="004F124F" w:rsidRDefault="00CB1FF1">
      <w:pPr>
        <w:pStyle w:val="ListParagraph"/>
        <w:ind w:left="0"/>
        <w:rPr>
          <w:del w:id="143" w:author="Lisa" w:date="2016-05-01T14:59:00Z"/>
          <w:rFonts w:ascii="Arial" w:hAnsi="Arial"/>
        </w:rPr>
      </w:pPr>
      <w:del w:id="144" w:author="Lisa" w:date="2016-03-19T19:35:00Z">
        <w:r w:rsidRPr="008F7239" w:rsidDel="00B55B27">
          <w:rPr>
            <w:rFonts w:ascii="Arial" w:hAnsi="Arial"/>
            <w:u w:val="single"/>
          </w:rPr>
          <w:delText>Planning Board Meeting, Jan 5, 2016</w:delText>
        </w:r>
      </w:del>
      <w:del w:id="145" w:author="Lisa" w:date="2016-07-08T19:16:00Z">
        <w:r w:rsidRPr="008F7239" w:rsidDel="008F7239">
          <w:rPr>
            <w:rFonts w:ascii="Arial" w:hAnsi="Arial"/>
            <w:u w:val="single"/>
          </w:rPr>
          <w:delText xml:space="preserve">: </w:delText>
        </w:r>
        <w:r w:rsidRPr="005003A1" w:rsidDel="008F7239">
          <w:rPr>
            <w:rFonts w:ascii="Arial" w:hAnsi="Arial"/>
            <w:rPrChange w:id="146" w:author="Lisa" w:date="2016-05-01T14:54:00Z">
              <w:rPr>
                <w:rFonts w:ascii="Arial" w:hAnsi="Arial"/>
                <w:u w:val="single"/>
              </w:rPr>
            </w:rPrChange>
          </w:rPr>
          <w:delText xml:space="preserve"> </w:delText>
        </w:r>
      </w:del>
      <w:del w:id="147" w:author="Lisa" w:date="2016-03-19T19:36:00Z">
        <w:r w:rsidRPr="005003A1" w:rsidDel="000D1213">
          <w:rPr>
            <w:rFonts w:ascii="Arial" w:hAnsi="Arial"/>
          </w:rPr>
          <w:delText xml:space="preserve">The Planning Board tabled </w:delText>
        </w:r>
      </w:del>
      <w:ins w:id="148" w:author="Eric A. Macklin" w:date="2016-02-07T16:18:00Z">
        <w:del w:id="149" w:author="Lisa" w:date="2016-03-19T19:36:00Z">
          <w:r w:rsidR="00350B82" w:rsidRPr="005003A1" w:rsidDel="000D1213">
            <w:rPr>
              <w:rFonts w:ascii="Arial" w:hAnsi="Arial"/>
            </w:rPr>
            <w:delText xml:space="preserve">discussion of </w:delText>
          </w:r>
        </w:del>
      </w:ins>
      <w:del w:id="150" w:author="Lisa" w:date="2016-03-19T19:36:00Z">
        <w:r w:rsidRPr="005003A1" w:rsidDel="000D1213">
          <w:rPr>
            <w:rFonts w:ascii="Arial" w:hAnsi="Arial"/>
          </w:rPr>
          <w:delText xml:space="preserve">the issue about </w:delText>
        </w:r>
      </w:del>
      <w:ins w:id="151" w:author="Eric A. Macklin" w:date="2016-02-07T16:18:00Z">
        <w:del w:id="152" w:author="Lisa" w:date="2016-03-19T19:36:00Z">
          <w:r w:rsidR="00350B82" w:rsidRPr="005003A1" w:rsidDel="000D1213">
            <w:rPr>
              <w:rFonts w:ascii="Arial" w:hAnsi="Arial"/>
            </w:rPr>
            <w:delText xml:space="preserve">of dwelling </w:delText>
          </w:r>
        </w:del>
      </w:ins>
      <w:del w:id="153" w:author="Lisa" w:date="2016-03-19T19:36:00Z">
        <w:r w:rsidRPr="005003A1" w:rsidDel="000D1213">
          <w:rPr>
            <w:rFonts w:ascii="Arial" w:hAnsi="Arial"/>
          </w:rPr>
          <w:delText xml:space="preserve">the size of </w:delText>
        </w:r>
      </w:del>
      <w:ins w:id="154" w:author="Eric A. Macklin" w:date="2016-02-07T16:19:00Z">
        <w:del w:id="155" w:author="Lisa" w:date="2016-03-19T19:36:00Z">
          <w:r w:rsidR="00350B82" w:rsidRPr="005003A1" w:rsidDel="000D1213">
            <w:rPr>
              <w:rFonts w:ascii="Arial" w:hAnsi="Arial"/>
            </w:rPr>
            <w:delText>limitations, in particular max</w:delText>
          </w:r>
          <w:r w:rsidR="00440718" w:rsidRPr="005003A1" w:rsidDel="000D1213">
            <w:rPr>
              <w:rFonts w:ascii="Arial" w:hAnsi="Arial"/>
            </w:rPr>
            <w:delText>imum floor-area ratio limit</w:delText>
          </w:r>
          <w:r w:rsidR="00350B82" w:rsidRPr="005003A1" w:rsidDel="000D1213">
            <w:rPr>
              <w:rFonts w:ascii="Arial" w:hAnsi="Arial"/>
            </w:rPr>
            <w:delText xml:space="preserve">s for </w:delText>
          </w:r>
        </w:del>
      </w:ins>
      <w:del w:id="156" w:author="Lisa" w:date="2016-03-19T19:36:00Z">
        <w:r w:rsidRPr="005003A1" w:rsidDel="000D1213">
          <w:rPr>
            <w:rFonts w:ascii="Arial" w:hAnsi="Arial"/>
          </w:rPr>
          <w:delText xml:space="preserve">houses on </w:delText>
        </w:r>
      </w:del>
      <w:ins w:id="157" w:author="Eric A. Macklin" w:date="2016-02-07T16:19:00Z">
        <w:del w:id="158" w:author="Lisa" w:date="2016-03-19T19:36:00Z">
          <w:r w:rsidR="00350B82" w:rsidRPr="005003A1" w:rsidDel="000D1213">
            <w:rPr>
              <w:rFonts w:ascii="Arial" w:hAnsi="Arial"/>
            </w:rPr>
            <w:delText xml:space="preserve">lots </w:delText>
          </w:r>
        </w:del>
      </w:ins>
      <w:del w:id="159" w:author="Lisa" w:date="2016-03-19T19:36:00Z">
        <w:r w:rsidRPr="005003A1" w:rsidDel="000D1213">
          <w:rPr>
            <w:rFonts w:ascii="Arial" w:hAnsi="Arial"/>
          </w:rPr>
          <w:delText xml:space="preserve">smaller than 10,000 sq ft of land. Doron </w:delText>
        </w:r>
      </w:del>
      <w:del w:id="160" w:author="Lisa" w:date="2016-02-11T17:26:00Z">
        <w:r w:rsidRPr="005003A1" w:rsidDel="005F7E69">
          <w:rPr>
            <w:rFonts w:ascii="Arial" w:hAnsi="Arial"/>
          </w:rPr>
          <w:delText xml:space="preserve">and John </w:delText>
        </w:r>
      </w:del>
      <w:del w:id="161" w:author="Lisa" w:date="2016-03-19T19:36:00Z">
        <w:r w:rsidRPr="005003A1" w:rsidDel="000D1213">
          <w:rPr>
            <w:rFonts w:ascii="Arial" w:hAnsi="Arial"/>
          </w:rPr>
          <w:delText xml:space="preserve">attended the meeting and think the issue </w:delText>
        </w:r>
        <w:r w:rsidR="00A163C4" w:rsidRPr="005003A1" w:rsidDel="000D1213">
          <w:rPr>
            <w:rFonts w:ascii="Arial" w:hAnsi="Arial"/>
          </w:rPr>
          <w:delText xml:space="preserve">may </w:delText>
        </w:r>
        <w:r w:rsidRPr="005003A1" w:rsidDel="000D1213">
          <w:rPr>
            <w:rFonts w:ascii="Arial" w:hAnsi="Arial"/>
          </w:rPr>
          <w:delText xml:space="preserve">be brought up </w:delText>
        </w:r>
        <w:r w:rsidR="00A163C4" w:rsidRPr="005003A1" w:rsidDel="000D1213">
          <w:rPr>
            <w:rFonts w:ascii="Arial" w:hAnsi="Arial"/>
          </w:rPr>
          <w:delText>in a few</w:delText>
        </w:r>
        <w:r w:rsidRPr="005003A1" w:rsidDel="000D1213">
          <w:rPr>
            <w:rFonts w:ascii="Arial" w:hAnsi="Arial"/>
          </w:rPr>
          <w:delText xml:space="preserve"> months</w:delText>
        </w:r>
      </w:del>
      <w:del w:id="162" w:author="Lisa" w:date="2016-05-01T14:53:00Z">
        <w:r w:rsidRPr="005003A1" w:rsidDel="005003A1">
          <w:rPr>
            <w:rFonts w:ascii="Arial" w:hAnsi="Arial"/>
          </w:rPr>
          <w:delText>.</w:delText>
        </w:r>
      </w:del>
    </w:p>
    <w:p w14:paraId="52E06ED7" w14:textId="42237E30" w:rsidR="00CB1FF1" w:rsidDel="004F124F" w:rsidRDefault="00CB1FF1">
      <w:pPr>
        <w:pStyle w:val="ListParagraph"/>
        <w:ind w:left="0"/>
        <w:rPr>
          <w:del w:id="163" w:author="Lisa" w:date="2016-05-01T14:59:00Z"/>
          <w:rFonts w:ascii="Arial" w:hAnsi="Arial"/>
          <w:u w:val="single"/>
        </w:rPr>
      </w:pPr>
    </w:p>
    <w:p w14:paraId="4ADFBF13" w14:textId="7513FB78" w:rsidR="00C84C36" w:rsidDel="004F124F" w:rsidRDefault="003F7B7E">
      <w:pPr>
        <w:pStyle w:val="ListParagraph"/>
        <w:ind w:left="0"/>
        <w:rPr>
          <w:del w:id="164" w:author="Lisa" w:date="2016-05-01T14:59:00Z"/>
          <w:rFonts w:ascii="Arial" w:hAnsi="Arial"/>
        </w:rPr>
      </w:pPr>
      <w:del w:id="165" w:author="Lisa" w:date="2016-03-19T19:42:00Z">
        <w:r w:rsidRPr="003F7B7E" w:rsidDel="007003C2">
          <w:rPr>
            <w:rFonts w:ascii="Arial" w:hAnsi="Arial"/>
            <w:u w:val="single"/>
          </w:rPr>
          <w:delText>Website</w:delText>
        </w:r>
        <w:r w:rsidRPr="00FC31C2" w:rsidDel="007003C2">
          <w:rPr>
            <w:rFonts w:ascii="Arial" w:hAnsi="Arial"/>
            <w:rPrChange w:id="166" w:author="Eric A. Macklin" w:date="2016-02-07T16:24:00Z">
              <w:rPr>
                <w:rFonts w:ascii="Arial" w:hAnsi="Arial"/>
                <w:u w:val="single"/>
              </w:rPr>
            </w:rPrChange>
          </w:rPr>
          <w:delText>:</w:delText>
        </w:r>
      </w:del>
      <w:del w:id="167" w:author="Lisa" w:date="2016-05-01T14:59:00Z">
        <w:r w:rsidDel="004F124F">
          <w:rPr>
            <w:rFonts w:ascii="Arial" w:hAnsi="Arial"/>
          </w:rPr>
          <w:delText xml:space="preserve"> </w:delText>
        </w:r>
      </w:del>
      <w:del w:id="168" w:author="Lisa" w:date="2016-03-19T19:43:00Z">
        <w:r w:rsidR="00CB1FF1" w:rsidDel="007003C2">
          <w:rPr>
            <w:rFonts w:ascii="Arial" w:hAnsi="Arial"/>
          </w:rPr>
          <w:delText xml:space="preserve">We need to renew our hosting arrangement which expires shortly. </w:delText>
        </w:r>
        <w:r w:rsidR="00A163C4" w:rsidDel="007003C2">
          <w:rPr>
            <w:rFonts w:ascii="Arial" w:hAnsi="Arial"/>
          </w:rPr>
          <w:delText xml:space="preserve">Jamie Pierce will write a check. </w:delText>
        </w:r>
        <w:r w:rsidR="00CB1FF1" w:rsidDel="007003C2">
          <w:rPr>
            <w:rFonts w:ascii="Arial" w:hAnsi="Arial"/>
          </w:rPr>
          <w:delText>Our domain name is paid through Sept, 2017.</w:delText>
        </w:r>
      </w:del>
    </w:p>
    <w:p w14:paraId="23C7EBDA" w14:textId="000DDB97" w:rsidR="000B4568" w:rsidDel="003F42AB" w:rsidRDefault="000B4568">
      <w:pPr>
        <w:pStyle w:val="ListParagraph"/>
        <w:ind w:left="0"/>
        <w:rPr>
          <w:del w:id="169" w:author="Lisa" w:date="2016-07-08T19:20:00Z"/>
          <w:rFonts w:ascii="Arial" w:hAnsi="Arial"/>
        </w:rPr>
      </w:pPr>
    </w:p>
    <w:p w14:paraId="3FEB9C53" w14:textId="35E7BB42" w:rsidR="005C23C2" w:rsidDel="007003C2" w:rsidRDefault="003F7B7E" w:rsidP="003F7B7E">
      <w:pPr>
        <w:pStyle w:val="ListParagraph"/>
        <w:ind w:left="0"/>
        <w:rPr>
          <w:del w:id="170" w:author="Lisa" w:date="2016-03-19T19:45:00Z"/>
          <w:rFonts w:ascii="Arial" w:hAnsi="Arial"/>
        </w:rPr>
      </w:pPr>
      <w:del w:id="171" w:author="Lisa" w:date="2016-03-19T19:44:00Z">
        <w:r w:rsidRPr="003F7B7E" w:rsidDel="007003C2">
          <w:rPr>
            <w:rFonts w:ascii="Arial" w:hAnsi="Arial"/>
            <w:u w:val="single"/>
          </w:rPr>
          <w:delText xml:space="preserve">SWQ </w:delText>
        </w:r>
        <w:r w:rsidR="00C84C36" w:rsidDel="007003C2">
          <w:rPr>
            <w:rFonts w:ascii="Arial" w:hAnsi="Arial"/>
            <w:u w:val="single"/>
          </w:rPr>
          <w:delText>vacancy</w:delText>
        </w:r>
      </w:del>
      <w:del w:id="172" w:author="Lisa" w:date="2016-07-08T19:20:00Z">
        <w:r w:rsidRPr="00FC31C2" w:rsidDel="003F42AB">
          <w:rPr>
            <w:rFonts w:ascii="Arial" w:hAnsi="Arial"/>
            <w:rPrChange w:id="173" w:author="Eric A. Macklin" w:date="2016-02-07T16:24:00Z">
              <w:rPr>
                <w:rFonts w:ascii="Arial" w:hAnsi="Arial"/>
                <w:u w:val="single"/>
              </w:rPr>
            </w:rPrChange>
          </w:rPr>
          <w:delText>:</w:delText>
        </w:r>
        <w:r w:rsidDel="003F42AB">
          <w:rPr>
            <w:rFonts w:ascii="Arial" w:hAnsi="Arial"/>
          </w:rPr>
          <w:delText xml:space="preserve"> </w:delText>
        </w:r>
      </w:del>
      <w:commentRangeStart w:id="174"/>
      <w:del w:id="175" w:author="Lisa" w:date="2016-03-19T19:45:00Z">
        <w:r w:rsidR="00CB1FF1" w:rsidDel="007003C2">
          <w:rPr>
            <w:rFonts w:ascii="Arial" w:hAnsi="Arial"/>
          </w:rPr>
          <w:delText xml:space="preserve">Someone </w:delText>
        </w:r>
        <w:commentRangeEnd w:id="174"/>
        <w:r w:rsidR="00440718" w:rsidDel="007003C2">
          <w:rPr>
            <w:rStyle w:val="CommentReference"/>
          </w:rPr>
          <w:commentReference w:id="174"/>
        </w:r>
        <w:r w:rsidR="00CB1FF1" w:rsidDel="007003C2">
          <w:rPr>
            <w:rFonts w:ascii="Arial" w:hAnsi="Arial"/>
          </w:rPr>
          <w:delText>has stepped forward to join</w:delText>
        </w:r>
        <w:r w:rsidR="005C23C2" w:rsidDel="007003C2">
          <w:rPr>
            <w:rFonts w:ascii="Arial" w:hAnsi="Arial"/>
          </w:rPr>
          <w:delText>.</w:delText>
        </w:r>
        <w:r w:rsidR="00CB1FF1" w:rsidDel="007003C2">
          <w:rPr>
            <w:rFonts w:ascii="Arial" w:hAnsi="Arial"/>
          </w:rPr>
          <w:delText xml:space="preserve"> Bob Smith may still be interested i</w:delText>
        </w:r>
      </w:del>
      <w:del w:id="176" w:author="Lisa" w:date="2016-02-11T17:26:00Z">
        <w:r w:rsidR="00CB1FF1" w:rsidDel="005F7E69">
          <w:rPr>
            <w:rFonts w:ascii="Arial" w:hAnsi="Arial"/>
          </w:rPr>
          <w:delText>s</w:delText>
        </w:r>
      </w:del>
      <w:del w:id="177" w:author="Lisa" w:date="2016-03-19T19:45:00Z">
        <w:r w:rsidR="00CB1FF1" w:rsidDel="007003C2">
          <w:rPr>
            <w:rFonts w:ascii="Arial" w:hAnsi="Arial"/>
          </w:rPr>
          <w:delText xml:space="preserve"> there is still an opening.</w:delText>
        </w:r>
      </w:del>
    </w:p>
    <w:p w14:paraId="3CBD87CA" w14:textId="77777777" w:rsidR="005C23C2" w:rsidDel="007003C2" w:rsidRDefault="005C23C2" w:rsidP="003F7B7E">
      <w:pPr>
        <w:pStyle w:val="ListParagraph"/>
        <w:ind w:left="0"/>
        <w:rPr>
          <w:del w:id="178" w:author="Lisa" w:date="2016-03-19T19:45:00Z"/>
          <w:rFonts w:ascii="Arial" w:hAnsi="Arial"/>
        </w:rPr>
      </w:pPr>
    </w:p>
    <w:p w14:paraId="47470672" w14:textId="77777777" w:rsidR="008C09FB" w:rsidRDefault="009D2E76" w:rsidP="001F1FF4">
      <w:pPr>
        <w:rPr>
          <w:ins w:id="179" w:author="Lisa" w:date="2017-02-13T17:59:00Z"/>
          <w:rFonts w:ascii="Arial" w:hAnsi="Arial"/>
        </w:rPr>
      </w:pPr>
      <w:ins w:id="180" w:author="Lisa" w:date="2017-02-13T17:59:00Z">
        <w:r>
          <w:rPr>
            <w:rFonts w:ascii="Arial" w:hAnsi="Arial"/>
          </w:rPr>
          <w:t>The</w:t>
        </w:r>
      </w:ins>
      <w:del w:id="181" w:author="Lisa" w:date="2017-02-13T17:47:00Z">
        <w:r w:rsidR="005C23C2" w:rsidRPr="005C23C2" w:rsidDel="00AE4169">
          <w:rPr>
            <w:rFonts w:ascii="Arial" w:hAnsi="Arial"/>
            <w:u w:val="single"/>
          </w:rPr>
          <w:delText>Fun Run</w:delText>
        </w:r>
        <w:r w:rsidR="00A163C4" w:rsidDel="00AE4169">
          <w:rPr>
            <w:rFonts w:ascii="Arial" w:hAnsi="Arial"/>
          </w:rPr>
          <w:delText xml:space="preserve">: </w:delText>
        </w:r>
      </w:del>
      <w:ins w:id="182" w:author="Lisa" w:date="2017-02-13T17:58:00Z">
        <w:r>
          <w:rPr>
            <w:rFonts w:ascii="Arial" w:hAnsi="Arial"/>
          </w:rPr>
          <w:t xml:space="preserve"> next me</w:t>
        </w:r>
      </w:ins>
      <w:ins w:id="183" w:author="Lisa" w:date="2017-02-13T17:59:00Z">
        <w:r>
          <w:rPr>
            <w:rFonts w:ascii="Arial" w:hAnsi="Arial"/>
          </w:rPr>
          <w:t>e</w:t>
        </w:r>
      </w:ins>
      <w:ins w:id="184" w:author="Lisa" w:date="2017-02-13T17:58:00Z">
        <w:r>
          <w:rPr>
            <w:rFonts w:ascii="Arial" w:hAnsi="Arial"/>
          </w:rPr>
          <w:t>tin</w:t>
        </w:r>
      </w:ins>
      <w:ins w:id="185" w:author="Lisa" w:date="2017-02-13T17:59:00Z">
        <w:r>
          <w:rPr>
            <w:rFonts w:ascii="Arial" w:hAnsi="Arial"/>
          </w:rPr>
          <w:t>g</w:t>
        </w:r>
      </w:ins>
      <w:ins w:id="186" w:author="Lisa" w:date="2017-02-13T17:58:00Z">
        <w:r w:rsidR="008C09FB">
          <w:rPr>
            <w:rFonts w:ascii="Arial" w:hAnsi="Arial"/>
          </w:rPr>
          <w:t xml:space="preserve"> will be Feb. 27, </w:t>
        </w:r>
        <w:proofErr w:type="gramStart"/>
        <w:r>
          <w:rPr>
            <w:rFonts w:ascii="Arial" w:hAnsi="Arial"/>
          </w:rPr>
          <w:t>7:30  at</w:t>
        </w:r>
        <w:proofErr w:type="gramEnd"/>
        <w:r>
          <w:rPr>
            <w:rFonts w:ascii="Arial" w:hAnsi="Arial"/>
          </w:rPr>
          <w:t xml:space="preserve"> Karen </w:t>
        </w:r>
        <w:proofErr w:type="spellStart"/>
        <w:r>
          <w:rPr>
            <w:rFonts w:ascii="Arial" w:hAnsi="Arial"/>
          </w:rPr>
          <w:t>Lowery’s</w:t>
        </w:r>
        <w:proofErr w:type="spellEnd"/>
        <w:r>
          <w:rPr>
            <w:rFonts w:ascii="Arial" w:hAnsi="Arial"/>
          </w:rPr>
          <w:t>.</w:t>
        </w:r>
      </w:ins>
    </w:p>
    <w:p w14:paraId="59C6DAC0" w14:textId="0ACF1790" w:rsidR="00C865FE" w:rsidRDefault="00A163C4" w:rsidP="001F1FF4">
      <w:pPr>
        <w:rPr>
          <w:ins w:id="187" w:author="Lisa" w:date="2016-07-08T19:27:00Z"/>
          <w:rFonts w:ascii="Arial" w:hAnsi="Arial"/>
        </w:rPr>
      </w:pPr>
      <w:del w:id="188" w:author="Lisa" w:date="2016-03-19T19:46:00Z">
        <w:r w:rsidDel="007003C2">
          <w:rPr>
            <w:rFonts w:ascii="Arial" w:hAnsi="Arial"/>
          </w:rPr>
          <w:delText>T</w:delText>
        </w:r>
        <w:r w:rsidR="00CB1FF1" w:rsidRPr="00A163C4" w:rsidDel="007003C2">
          <w:rPr>
            <w:rFonts w:ascii="Arial" w:hAnsi="Arial"/>
          </w:rPr>
          <w:delText xml:space="preserve">he date has been set </w:delText>
        </w:r>
        <w:r w:rsidRPr="00A163C4" w:rsidDel="007003C2">
          <w:rPr>
            <w:rFonts w:ascii="Arial" w:hAnsi="Arial"/>
          </w:rPr>
          <w:delText>for the 20</w:delText>
        </w:r>
        <w:r w:rsidRPr="00A163C4" w:rsidDel="007003C2">
          <w:rPr>
            <w:rFonts w:ascii="Arial" w:hAnsi="Arial"/>
            <w:vertAlign w:val="superscript"/>
          </w:rPr>
          <w:delText>th</w:delText>
        </w:r>
        <w:r w:rsidRPr="00A163C4" w:rsidDel="007003C2">
          <w:rPr>
            <w:rFonts w:ascii="Arial" w:hAnsi="Arial"/>
          </w:rPr>
          <w:delText xml:space="preserve"> annual Fun Run: </w:delText>
        </w:r>
        <w:r w:rsidR="00CB1FF1" w:rsidRPr="00A163C4" w:rsidDel="007003C2">
          <w:rPr>
            <w:rFonts w:ascii="Arial" w:hAnsi="Arial"/>
          </w:rPr>
          <w:delText>Sept. 18, 2016</w:delText>
        </w:r>
        <w:r w:rsidR="00CB1FF1" w:rsidDel="007003C2">
          <w:rPr>
            <w:rFonts w:ascii="Arial" w:hAnsi="Arial"/>
            <w:u w:val="single"/>
          </w:rPr>
          <w:delText>.</w:delText>
        </w:r>
        <w:r w:rsidDel="007003C2">
          <w:rPr>
            <w:rFonts w:ascii="Arial" w:hAnsi="Arial"/>
            <w:u w:val="single"/>
          </w:rPr>
          <w:delText xml:space="preserve"> </w:delText>
        </w:r>
        <w:r w:rsidR="00AB5174" w:rsidDel="007003C2">
          <w:rPr>
            <w:rFonts w:ascii="Arial" w:hAnsi="Arial"/>
          </w:rPr>
          <w:delText xml:space="preserve">Lisa and Karen </w:delText>
        </w:r>
        <w:r w:rsidR="00CB1FF1" w:rsidDel="007003C2">
          <w:rPr>
            <w:rFonts w:ascii="Arial" w:hAnsi="Arial"/>
          </w:rPr>
          <w:delText xml:space="preserve">Lowery </w:delText>
        </w:r>
        <w:r w:rsidR="00AB5174" w:rsidDel="007003C2">
          <w:rPr>
            <w:rFonts w:ascii="Arial" w:hAnsi="Arial"/>
          </w:rPr>
          <w:delText>will come up with</w:delText>
        </w:r>
        <w:r w:rsidR="006A7080" w:rsidDel="007003C2">
          <w:rPr>
            <w:rFonts w:ascii="Arial" w:hAnsi="Arial"/>
          </w:rPr>
          <w:delText xml:space="preserve"> sponsorship and admin tasks and </w:delText>
        </w:r>
        <w:r w:rsidDel="007003C2">
          <w:rPr>
            <w:rFonts w:ascii="Arial" w:hAnsi="Arial"/>
          </w:rPr>
          <w:delText>create a succession plan before</w:delText>
        </w:r>
      </w:del>
    </w:p>
    <w:p w14:paraId="4E6C3B61" w14:textId="40B5306D" w:rsidR="00A163C4" w:rsidDel="00571FC7" w:rsidRDefault="00A163C4" w:rsidP="001F1FF4">
      <w:pPr>
        <w:rPr>
          <w:del w:id="189" w:author="Lisa" w:date="2016-05-01T15:05:00Z"/>
          <w:rFonts w:ascii="Arial" w:hAnsi="Arial"/>
        </w:rPr>
      </w:pPr>
      <w:del w:id="190" w:author="Lisa" w:date="2016-03-19T19:47:00Z">
        <w:r w:rsidDel="007003C2">
          <w:rPr>
            <w:rFonts w:ascii="Arial" w:hAnsi="Arial"/>
          </w:rPr>
          <w:delText xml:space="preserve"> the next board meeting.</w:delText>
        </w:r>
      </w:del>
    </w:p>
    <w:p w14:paraId="1DF339B0" w14:textId="77777777" w:rsidR="004F2AE8" w:rsidDel="00EB4DE4" w:rsidRDefault="004F2AE8" w:rsidP="001F1FF4">
      <w:pPr>
        <w:rPr>
          <w:del w:id="191" w:author="Lisa" w:date="2016-03-19T19:51:00Z"/>
          <w:rFonts w:ascii="Arial" w:hAnsi="Arial"/>
        </w:rPr>
      </w:pPr>
    </w:p>
    <w:p w14:paraId="3B49CC81" w14:textId="7B4B8285" w:rsidR="002A2D39" w:rsidRPr="004F2AE8" w:rsidDel="001F677C" w:rsidRDefault="00A163C4" w:rsidP="002A2D39">
      <w:pPr>
        <w:rPr>
          <w:del w:id="192" w:author="Lisa" w:date="2016-03-19T19:50:00Z"/>
          <w:rFonts w:ascii="Arial" w:hAnsi="Arial"/>
          <w:u w:val="single"/>
        </w:rPr>
      </w:pPr>
      <w:del w:id="193" w:author="Lisa" w:date="2016-03-19T19:50:00Z">
        <w:r w:rsidDel="001F677C">
          <w:rPr>
            <w:rFonts w:ascii="Arial" w:hAnsi="Arial"/>
            <w:u w:val="single"/>
          </w:rPr>
          <w:delText>Preliminary schedule for Pond Activities:</w:delText>
        </w:r>
      </w:del>
    </w:p>
    <w:p w14:paraId="71FE3058" w14:textId="612D7069" w:rsidR="002A2D39" w:rsidDel="001F677C" w:rsidRDefault="00A163C4" w:rsidP="001F1FF4">
      <w:pPr>
        <w:pStyle w:val="ListParagraph"/>
        <w:ind w:left="0"/>
        <w:rPr>
          <w:del w:id="194" w:author="Lisa" w:date="2016-03-19T19:50:00Z"/>
          <w:rFonts w:ascii="Arial" w:hAnsi="Arial"/>
        </w:rPr>
      </w:pPr>
      <w:del w:id="195" w:author="Lisa" w:date="2016-03-19T19:50:00Z">
        <w:r w:rsidDel="001F677C">
          <w:rPr>
            <w:rFonts w:ascii="Arial" w:hAnsi="Arial"/>
          </w:rPr>
          <w:delText>May- Newcomers Pot Luck</w:delText>
        </w:r>
      </w:del>
    </w:p>
    <w:p w14:paraId="2A16A1E7" w14:textId="273E6049" w:rsidR="00A163C4" w:rsidDel="001F677C" w:rsidRDefault="00A163C4" w:rsidP="001F1FF4">
      <w:pPr>
        <w:pStyle w:val="ListParagraph"/>
        <w:ind w:left="0"/>
        <w:rPr>
          <w:del w:id="196" w:author="Lisa" w:date="2016-03-19T19:50:00Z"/>
          <w:rFonts w:ascii="Arial" w:hAnsi="Arial"/>
        </w:rPr>
      </w:pPr>
      <w:del w:id="197" w:author="Lisa" w:date="2016-03-19T19:50:00Z">
        <w:r w:rsidDel="001F677C">
          <w:rPr>
            <w:rFonts w:ascii="Arial" w:hAnsi="Arial"/>
          </w:rPr>
          <w:delText>June- Ice Cream Social</w:delText>
        </w:r>
      </w:del>
    </w:p>
    <w:p w14:paraId="63DC48DE" w14:textId="1F0098D4" w:rsidR="00A163C4" w:rsidDel="001F677C" w:rsidRDefault="00A163C4" w:rsidP="001F1FF4">
      <w:pPr>
        <w:pStyle w:val="ListParagraph"/>
        <w:ind w:left="0"/>
        <w:rPr>
          <w:del w:id="198" w:author="Lisa" w:date="2016-03-19T19:50:00Z"/>
          <w:rFonts w:ascii="Arial" w:hAnsi="Arial"/>
        </w:rPr>
      </w:pPr>
      <w:del w:id="199" w:author="Lisa" w:date="2016-03-19T19:50:00Z">
        <w:r w:rsidDel="001F677C">
          <w:rPr>
            <w:rFonts w:ascii="Arial" w:hAnsi="Arial"/>
          </w:rPr>
          <w:delText>July- Jazz on the Pond</w:delText>
        </w:r>
      </w:del>
    </w:p>
    <w:p w14:paraId="085F39C7" w14:textId="456770B1" w:rsidR="00A163C4" w:rsidDel="001F677C" w:rsidRDefault="00A163C4" w:rsidP="001F1FF4">
      <w:pPr>
        <w:pStyle w:val="ListParagraph"/>
        <w:ind w:left="0"/>
        <w:rPr>
          <w:del w:id="200" w:author="Lisa" w:date="2016-03-19T19:50:00Z"/>
          <w:rFonts w:ascii="Arial" w:hAnsi="Arial"/>
        </w:rPr>
      </w:pPr>
      <w:del w:id="201" w:author="Lisa" w:date="2016-03-19T19:50:00Z">
        <w:r w:rsidDel="001F677C">
          <w:rPr>
            <w:rFonts w:ascii="Arial" w:hAnsi="Arial"/>
          </w:rPr>
          <w:delText>August- Bar-b-q or movie screening; Pond Cleanup</w:delText>
        </w:r>
      </w:del>
    </w:p>
    <w:p w14:paraId="48384795" w14:textId="116F174B" w:rsidR="00A163C4" w:rsidDel="001F677C" w:rsidRDefault="00A163C4" w:rsidP="001F1FF4">
      <w:pPr>
        <w:pStyle w:val="ListParagraph"/>
        <w:ind w:left="0"/>
        <w:rPr>
          <w:del w:id="202" w:author="Lisa" w:date="2016-03-19T19:50:00Z"/>
          <w:rFonts w:ascii="Arial" w:hAnsi="Arial"/>
        </w:rPr>
      </w:pPr>
      <w:del w:id="203" w:author="Lisa" w:date="2016-03-19T19:50:00Z">
        <w:r w:rsidDel="001F677C">
          <w:rPr>
            <w:rFonts w:ascii="Arial" w:hAnsi="Arial"/>
          </w:rPr>
          <w:delText xml:space="preserve">Sept. </w:delText>
        </w:r>
      </w:del>
      <w:ins w:id="204" w:author="Eric A. Macklin" w:date="2016-02-07T16:21:00Z">
        <w:del w:id="205" w:author="Lisa" w:date="2016-03-19T19:50:00Z">
          <w:r w:rsidR="005F2C84" w:rsidDel="001F677C">
            <w:rPr>
              <w:rFonts w:ascii="Arial" w:hAnsi="Arial"/>
            </w:rPr>
            <w:delText xml:space="preserve">- </w:delText>
          </w:r>
        </w:del>
      </w:ins>
      <w:del w:id="206" w:author="Lisa" w:date="2016-03-19T19:50:00Z">
        <w:r w:rsidDel="001F677C">
          <w:rPr>
            <w:rFonts w:ascii="Arial" w:hAnsi="Arial"/>
          </w:rPr>
          <w:delText>Fun Run</w:delText>
        </w:r>
      </w:del>
    </w:p>
    <w:p w14:paraId="2311E547" w14:textId="6DDD5250" w:rsidR="00A163C4" w:rsidDel="001F677C" w:rsidRDefault="00A163C4" w:rsidP="001F1FF4">
      <w:pPr>
        <w:pStyle w:val="ListParagraph"/>
        <w:ind w:left="0"/>
        <w:rPr>
          <w:del w:id="207" w:author="Lisa" w:date="2016-03-19T19:50:00Z"/>
          <w:rFonts w:ascii="Arial" w:hAnsi="Arial"/>
        </w:rPr>
      </w:pPr>
    </w:p>
    <w:p w14:paraId="4D39B215" w14:textId="259DAE2D" w:rsidR="002A2D39" w:rsidDel="001F677C" w:rsidRDefault="00FC31C2" w:rsidP="001F1FF4">
      <w:pPr>
        <w:pStyle w:val="ListParagraph"/>
        <w:ind w:left="0"/>
        <w:rPr>
          <w:del w:id="208" w:author="Lisa" w:date="2016-03-19T19:50:00Z"/>
          <w:rFonts w:ascii="Arial" w:hAnsi="Arial"/>
        </w:rPr>
      </w:pPr>
      <w:ins w:id="209" w:author="Eric A. Macklin" w:date="2016-02-07T16:24:00Z">
        <w:del w:id="210" w:author="Lisa" w:date="2016-03-19T19:50:00Z">
          <w:r w:rsidRPr="00FC31C2" w:rsidDel="001F677C">
            <w:rPr>
              <w:rFonts w:ascii="Arial" w:hAnsi="Arial"/>
              <w:u w:val="single"/>
              <w:rPrChange w:id="211" w:author="Eric A. Macklin" w:date="2016-02-07T16:24:00Z">
                <w:rPr>
                  <w:rFonts w:ascii="Arial" w:hAnsi="Arial"/>
                </w:rPr>
              </w:rPrChange>
            </w:rPr>
            <w:delText>Pond Access</w:delText>
          </w:r>
          <w:r w:rsidRPr="00FC31C2" w:rsidDel="001F677C">
            <w:rPr>
              <w:rFonts w:ascii="Arial" w:hAnsi="Arial"/>
            </w:rPr>
            <w:delText xml:space="preserve">: </w:delText>
          </w:r>
        </w:del>
      </w:ins>
      <w:del w:id="212" w:author="Lisa" w:date="2016-03-19T19:50:00Z">
        <w:r w:rsidR="00A163C4" w:rsidDel="001F677C">
          <w:rPr>
            <w:rFonts w:ascii="Arial" w:hAnsi="Arial"/>
          </w:rPr>
          <w:delText xml:space="preserve">Jennifer Steele asked if we could look into </w:delText>
        </w:r>
      </w:del>
      <w:ins w:id="213" w:author="Eric A. Macklin" w:date="2016-02-07T16:21:00Z">
        <w:del w:id="214" w:author="Lisa" w:date="2016-03-19T19:50:00Z">
          <w:r w:rsidR="005F2C84" w:rsidDel="001F677C">
            <w:rPr>
              <w:rFonts w:ascii="Arial" w:hAnsi="Arial"/>
            </w:rPr>
            <w:delText xml:space="preserve">raised the issue of </w:delText>
          </w:r>
        </w:del>
      </w:ins>
      <w:del w:id="215" w:author="Lisa" w:date="2016-03-19T19:50:00Z">
        <w:r w:rsidR="00A163C4" w:rsidDel="001F677C">
          <w:rPr>
            <w:rFonts w:ascii="Arial" w:hAnsi="Arial"/>
          </w:rPr>
          <w:delText>public access points on the pond. Lisa will do some research.</w:delText>
        </w:r>
      </w:del>
      <w:ins w:id="216" w:author="Eric A. Macklin" w:date="2016-02-07T16:21:00Z">
        <w:del w:id="217" w:author="Lisa" w:date="2016-03-19T19:50:00Z">
          <w:r w:rsidR="005F2C84" w:rsidDel="001F677C">
            <w:rPr>
              <w:rFonts w:ascii="Arial" w:hAnsi="Arial"/>
            </w:rPr>
            <w:delText xml:space="preserve"> It was proposed that we raise the issue for discussion at the Spring Membership meeting given the expected diversity of opinions on the matter.</w:delText>
          </w:r>
        </w:del>
      </w:ins>
    </w:p>
    <w:p w14:paraId="2CC2CA46" w14:textId="2D2FC293" w:rsidR="00A163C4" w:rsidDel="001F677C" w:rsidRDefault="00A163C4" w:rsidP="001F1FF4">
      <w:pPr>
        <w:pStyle w:val="ListParagraph"/>
        <w:ind w:left="0"/>
        <w:rPr>
          <w:ins w:id="218" w:author="Eric A. Macklin" w:date="2016-02-07T16:24:00Z"/>
          <w:del w:id="219" w:author="Lisa" w:date="2016-03-19T19:50:00Z"/>
          <w:rFonts w:ascii="Arial" w:hAnsi="Arial"/>
        </w:rPr>
      </w:pPr>
    </w:p>
    <w:p w14:paraId="580A9CA0" w14:textId="24FF3444" w:rsidR="00FC31C2" w:rsidDel="001F677C" w:rsidRDefault="00585D91" w:rsidP="001F1FF4">
      <w:pPr>
        <w:pStyle w:val="ListParagraph"/>
        <w:ind w:left="0"/>
        <w:rPr>
          <w:ins w:id="220" w:author="Eric A. Macklin" w:date="2016-02-07T16:24:00Z"/>
          <w:del w:id="221" w:author="Lisa" w:date="2016-03-19T19:50:00Z"/>
          <w:rFonts w:ascii="Arial" w:hAnsi="Arial"/>
        </w:rPr>
      </w:pPr>
      <w:ins w:id="222" w:author="Eric A. Macklin" w:date="2016-02-07T16:24:00Z">
        <w:del w:id="223" w:author="Lisa" w:date="2016-03-19T19:50:00Z">
          <w:r w:rsidRPr="00585D91" w:rsidDel="001F677C">
            <w:rPr>
              <w:rFonts w:ascii="Arial" w:hAnsi="Arial"/>
              <w:u w:val="single"/>
              <w:rPrChange w:id="224" w:author="Eric A. Macklin" w:date="2016-02-07T16:25:00Z">
                <w:rPr>
                  <w:rFonts w:ascii="Arial" w:hAnsi="Arial"/>
                </w:rPr>
              </w:rPrChange>
            </w:rPr>
            <w:delText>DPA Bylaws</w:delText>
          </w:r>
          <w:r w:rsidDel="001F677C">
            <w:rPr>
              <w:rFonts w:ascii="Arial" w:hAnsi="Arial"/>
            </w:rPr>
            <w:delText xml:space="preserve">: </w:delText>
          </w:r>
        </w:del>
      </w:ins>
      <w:ins w:id="225" w:author="Eric A. Macklin" w:date="2016-02-07T16:25:00Z">
        <w:del w:id="226" w:author="Lisa" w:date="2016-03-19T19:50:00Z">
          <w:r w:rsidDel="001F677C">
            <w:rPr>
              <w:rFonts w:ascii="Arial" w:hAnsi="Arial"/>
            </w:rPr>
            <w:delText xml:space="preserve">Eric will distribute proposed revisions to the DPA Bylaws to the Board for review ahead before next meeting in anticipation of </w:delText>
          </w:r>
        </w:del>
      </w:ins>
      <w:ins w:id="227" w:author="Eric A. Macklin" w:date="2016-02-07T16:26:00Z">
        <w:del w:id="228" w:author="Lisa" w:date="2016-03-19T19:50:00Z">
          <w:r w:rsidDel="001F677C">
            <w:rPr>
              <w:rFonts w:ascii="Arial" w:hAnsi="Arial"/>
            </w:rPr>
            <w:delText xml:space="preserve">presentation to the membership for approval at </w:delText>
          </w:r>
        </w:del>
      </w:ins>
      <w:ins w:id="229" w:author="Eric A. Macklin" w:date="2016-02-07T16:25:00Z">
        <w:del w:id="230" w:author="Lisa" w:date="2016-03-19T19:50:00Z">
          <w:r w:rsidDel="001F677C">
            <w:rPr>
              <w:rFonts w:ascii="Arial" w:hAnsi="Arial"/>
            </w:rPr>
            <w:delText>the Spring Membership meeting.</w:delText>
          </w:r>
        </w:del>
      </w:ins>
    </w:p>
    <w:p w14:paraId="2A278523" w14:textId="6D84CDF2" w:rsidR="00FC31C2" w:rsidDel="001F677C" w:rsidRDefault="00FC31C2" w:rsidP="001F1FF4">
      <w:pPr>
        <w:pStyle w:val="ListParagraph"/>
        <w:ind w:left="0"/>
        <w:rPr>
          <w:del w:id="231" w:author="Lisa" w:date="2016-03-19T19:50:00Z"/>
          <w:rFonts w:ascii="Arial" w:hAnsi="Arial"/>
        </w:rPr>
      </w:pPr>
    </w:p>
    <w:p w14:paraId="03357D7A" w14:textId="0D7B5069" w:rsidR="00FD53A8" w:rsidDel="001F677C" w:rsidRDefault="00726DCF" w:rsidP="001F1FF4">
      <w:pPr>
        <w:pStyle w:val="ListParagraph"/>
        <w:ind w:left="0"/>
        <w:rPr>
          <w:del w:id="232" w:author="Lisa" w:date="2016-03-19T19:50:00Z"/>
          <w:rFonts w:ascii="Arial" w:hAnsi="Arial"/>
        </w:rPr>
      </w:pPr>
      <w:del w:id="233" w:author="Lisa" w:date="2016-03-19T19:50:00Z">
        <w:r w:rsidDel="001F677C">
          <w:rPr>
            <w:rFonts w:ascii="Arial" w:hAnsi="Arial"/>
          </w:rPr>
          <w:delText>The next board m</w:delText>
        </w:r>
        <w:r w:rsidR="0054688C" w:rsidDel="001F677C">
          <w:rPr>
            <w:rFonts w:ascii="Arial" w:hAnsi="Arial"/>
          </w:rPr>
          <w:delText xml:space="preserve">eeting </w:delText>
        </w:r>
        <w:r w:rsidDel="001F677C">
          <w:rPr>
            <w:rFonts w:ascii="Arial" w:hAnsi="Arial"/>
          </w:rPr>
          <w:delText xml:space="preserve">will be Monday, </w:delText>
        </w:r>
        <w:r w:rsidR="00A163C4" w:rsidDel="001F677C">
          <w:rPr>
            <w:rFonts w:ascii="Arial" w:hAnsi="Arial"/>
          </w:rPr>
          <w:delText>Feb. 8</w:delText>
        </w:r>
        <w:r w:rsidDel="001F677C">
          <w:rPr>
            <w:rFonts w:ascii="Arial" w:hAnsi="Arial"/>
          </w:rPr>
          <w:delText xml:space="preserve"> at </w:delText>
        </w:r>
        <w:r w:rsidR="00A163C4" w:rsidDel="001F677C">
          <w:rPr>
            <w:rFonts w:ascii="Arial" w:hAnsi="Arial"/>
          </w:rPr>
          <w:delText>John Darack’s</w:delText>
        </w:r>
        <w:r w:rsidDel="001F677C">
          <w:rPr>
            <w:rFonts w:ascii="Arial" w:hAnsi="Arial"/>
          </w:rPr>
          <w:delText xml:space="preserve"> house</w:delText>
        </w:r>
        <w:r w:rsidR="0054688C" w:rsidDel="001F677C">
          <w:rPr>
            <w:rFonts w:ascii="Arial" w:hAnsi="Arial"/>
          </w:rPr>
          <w:delText>.</w:delText>
        </w:r>
      </w:del>
    </w:p>
    <w:p w14:paraId="592E3C54" w14:textId="77777777" w:rsidR="00A16145" w:rsidRPr="0060344C" w:rsidDel="00FA5127" w:rsidRDefault="00A16145">
      <w:pPr>
        <w:pStyle w:val="ListParagraph"/>
        <w:ind w:left="0"/>
        <w:rPr>
          <w:del w:id="234" w:author="Lisa" w:date="2016-07-08T19:29:00Z"/>
          <w:rFonts w:ascii="Arial" w:hAnsi="Arial"/>
          <w:rPrChange w:id="235" w:author="Eric A. Macklin" w:date="2016-02-07T16:36:00Z">
            <w:rPr>
              <w:del w:id="236" w:author="Lisa" w:date="2016-07-08T19:29:00Z"/>
              <w:rFonts w:ascii="Arial" w:hAnsi="Arial"/>
              <w:sz w:val="16"/>
              <w:szCs w:val="16"/>
            </w:rPr>
          </w:rPrChange>
        </w:rPr>
        <w:pPrChange w:id="237" w:author="Eric A. Macklin" w:date="2016-02-07T16:36:00Z">
          <w:pPr>
            <w:pStyle w:val="ListParagraph"/>
            <w:ind w:left="0" w:firstLine="720"/>
          </w:pPr>
        </w:pPrChange>
      </w:pPr>
    </w:p>
    <w:p w14:paraId="5DCD5049" w14:textId="6D11564C" w:rsidR="00A16145" w:rsidRDefault="00A16145" w:rsidP="001F1FF4">
      <w:pPr>
        <w:pStyle w:val="ListParagraph"/>
        <w:ind w:left="0"/>
        <w:rPr>
          <w:rFonts w:ascii="Arial" w:hAnsi="Arial"/>
        </w:rPr>
      </w:pPr>
      <w:r>
        <w:rPr>
          <w:rFonts w:ascii="Arial" w:hAnsi="Arial"/>
        </w:rPr>
        <w:t xml:space="preserve">The meeting </w:t>
      </w:r>
      <w:ins w:id="238" w:author="Lisa" w:date="2016-03-19T19:51:00Z">
        <w:r w:rsidR="001F677C">
          <w:rPr>
            <w:rFonts w:ascii="Arial" w:hAnsi="Arial"/>
          </w:rPr>
          <w:t xml:space="preserve">was </w:t>
        </w:r>
      </w:ins>
      <w:r>
        <w:rPr>
          <w:rFonts w:ascii="Arial" w:hAnsi="Arial"/>
        </w:rPr>
        <w:t xml:space="preserve">adjourned at </w:t>
      </w:r>
      <w:r w:rsidR="00A163C4">
        <w:rPr>
          <w:rFonts w:ascii="Arial" w:hAnsi="Arial"/>
        </w:rPr>
        <w:t>9:</w:t>
      </w:r>
      <w:del w:id="239" w:author="Lisa" w:date="2016-03-19T19:51:00Z">
        <w:r w:rsidR="00A163C4" w:rsidDel="001F677C">
          <w:rPr>
            <w:rFonts w:ascii="Arial" w:hAnsi="Arial"/>
          </w:rPr>
          <w:delText>30</w:delText>
        </w:r>
        <w:r w:rsidDel="001F677C">
          <w:rPr>
            <w:rFonts w:ascii="Arial" w:hAnsi="Arial"/>
          </w:rPr>
          <w:delText xml:space="preserve"> </w:delText>
        </w:r>
      </w:del>
      <w:ins w:id="240" w:author="Lisa" w:date="2016-10-13T21:09:00Z">
        <w:r w:rsidR="00C865FE">
          <w:rPr>
            <w:rFonts w:ascii="Arial" w:hAnsi="Arial"/>
          </w:rPr>
          <w:t>4</w:t>
        </w:r>
      </w:ins>
      <w:ins w:id="241" w:author="Lisa" w:date="2016-08-14T14:15:00Z">
        <w:r w:rsidR="00835ED3">
          <w:rPr>
            <w:rFonts w:ascii="Arial" w:hAnsi="Arial"/>
          </w:rPr>
          <w:t>5</w:t>
        </w:r>
      </w:ins>
      <w:ins w:id="242" w:author="Lisa" w:date="2016-03-19T19:51:00Z">
        <w:r w:rsidR="001F677C">
          <w:rPr>
            <w:rFonts w:ascii="Arial" w:hAnsi="Arial"/>
          </w:rPr>
          <w:t xml:space="preserve"> </w:t>
        </w:r>
      </w:ins>
      <w:r>
        <w:rPr>
          <w:rFonts w:ascii="Arial" w:hAnsi="Arial"/>
        </w:rPr>
        <w:t>pm</w:t>
      </w:r>
      <w:r w:rsidR="0021792B">
        <w:rPr>
          <w:rFonts w:ascii="Arial" w:hAnsi="Arial"/>
        </w:rPr>
        <w:t>.</w:t>
      </w:r>
    </w:p>
    <w:p w14:paraId="43CEAD4F" w14:textId="77777777" w:rsidR="00F95CFB" w:rsidRDefault="00F95CFB" w:rsidP="001F1FF4">
      <w:pPr>
        <w:pStyle w:val="ListParagraph"/>
        <w:ind w:left="0"/>
        <w:rPr>
          <w:rFonts w:ascii="Arial" w:hAnsi="Arial"/>
        </w:rPr>
      </w:pPr>
    </w:p>
    <w:p w14:paraId="2FDC9AB4" w14:textId="116C9CAA" w:rsidR="001F1FF4" w:rsidRDefault="003B712B" w:rsidP="001F1FF4">
      <w:pPr>
        <w:pStyle w:val="ListParagraph"/>
        <w:ind w:left="0"/>
        <w:rPr>
          <w:rFonts w:ascii="Arial" w:hAnsi="Arial"/>
        </w:rPr>
      </w:pPr>
      <w:r>
        <w:rPr>
          <w:rFonts w:ascii="Arial" w:hAnsi="Arial"/>
        </w:rPr>
        <w:t>Respectfully submitted</w:t>
      </w:r>
      <w:ins w:id="243" w:author="Lisa" w:date="2016-05-01T15:06:00Z">
        <w:r w:rsidR="00571FC7">
          <w:rPr>
            <w:rFonts w:ascii="Arial" w:hAnsi="Arial"/>
          </w:rPr>
          <w:t>,</w:t>
        </w:r>
      </w:ins>
      <w:r>
        <w:rPr>
          <w:rFonts w:ascii="Arial" w:hAnsi="Arial"/>
        </w:rPr>
        <w:t xml:space="preserve"> </w:t>
      </w:r>
    </w:p>
    <w:p w14:paraId="4656831A" w14:textId="77777777" w:rsidR="00F95CFB" w:rsidRDefault="00F95CFB" w:rsidP="001F1FF4">
      <w:pPr>
        <w:pStyle w:val="ListParagraph"/>
        <w:ind w:left="0"/>
        <w:rPr>
          <w:ins w:id="244" w:author="Lisa" w:date="2016-02-14T16:57:00Z"/>
          <w:rFonts w:ascii="Arial" w:hAnsi="Arial"/>
        </w:rPr>
      </w:pPr>
    </w:p>
    <w:p w14:paraId="7FF06138" w14:textId="77777777" w:rsidR="00F95CFB" w:rsidRDefault="00F95CFB" w:rsidP="001F1FF4">
      <w:pPr>
        <w:pStyle w:val="ListParagraph"/>
        <w:ind w:left="0"/>
        <w:rPr>
          <w:rFonts w:ascii="Arial" w:hAnsi="Arial"/>
        </w:rPr>
      </w:pPr>
    </w:p>
    <w:p w14:paraId="42A37324" w14:textId="77777777" w:rsidR="002A47CA" w:rsidRDefault="001F1FF4" w:rsidP="001F1FF4">
      <w:pPr>
        <w:pStyle w:val="ListParagraph"/>
        <w:ind w:left="0"/>
        <w:rPr>
          <w:rFonts w:ascii="Arial" w:hAnsi="Arial"/>
        </w:rPr>
      </w:pPr>
      <w:r>
        <w:rPr>
          <w:rFonts w:ascii="Arial" w:hAnsi="Arial"/>
        </w:rPr>
        <w:t>Lisa Jacobs</w:t>
      </w:r>
      <w:r w:rsidR="003B712B">
        <w:rPr>
          <w:rFonts w:ascii="Arial" w:hAnsi="Arial"/>
        </w:rPr>
        <w:t>,</w:t>
      </w:r>
      <w:r>
        <w:rPr>
          <w:rFonts w:ascii="Arial" w:hAnsi="Arial"/>
        </w:rPr>
        <w:t xml:space="preserve">  </w:t>
      </w:r>
    </w:p>
    <w:p w14:paraId="6980D992" w14:textId="13850313" w:rsidR="004A5256" w:rsidRPr="004A5256" w:rsidRDefault="001F1FF4" w:rsidP="001F1FF4">
      <w:pPr>
        <w:pStyle w:val="ListParagraph"/>
        <w:ind w:left="0"/>
        <w:rPr>
          <w:rFonts w:ascii="Arial" w:hAnsi="Arial"/>
        </w:rPr>
      </w:pPr>
      <w:r>
        <w:rPr>
          <w:rFonts w:ascii="Arial" w:hAnsi="Arial"/>
        </w:rPr>
        <w:t>Secretary</w:t>
      </w:r>
    </w:p>
    <w:sectPr w:rsidR="004A5256" w:rsidRPr="004A5256" w:rsidSect="001E7D64">
      <w:pgSz w:w="12240" w:h="15840"/>
      <w:pgMar w:top="1152" w:right="1800" w:bottom="1152"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4" w:author="Eric A. Macklin" w:date="2016-02-07T16:20:00Z" w:initials="EAM">
    <w:p w14:paraId="3D94CF8A" w14:textId="2DC121A7" w:rsidR="009D2E76" w:rsidRDefault="009D2E76">
      <w:pPr>
        <w:pStyle w:val="CommentText"/>
      </w:pPr>
      <w:r>
        <w:rPr>
          <w:rStyle w:val="CommentReference"/>
        </w:rPr>
        <w:annotationRef/>
      </w:r>
      <w:r>
        <w:t>Do we know who it 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94C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Menlo Bold"/>
    <w:charset w:val="00"/>
    <w:family w:val="swiss"/>
    <w:pitch w:val="variable"/>
    <w:sig w:usb0="E10022FF" w:usb1="C000E47F" w:usb2="00000029"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EFB"/>
    <w:multiLevelType w:val="hybridMultilevel"/>
    <w:tmpl w:val="27402E46"/>
    <w:lvl w:ilvl="0" w:tplc="E424D45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73CFB"/>
    <w:multiLevelType w:val="hybridMultilevel"/>
    <w:tmpl w:val="E86AEC06"/>
    <w:lvl w:ilvl="0" w:tplc="536852FC">
      <w:start w:val="1"/>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F657D5B"/>
    <w:multiLevelType w:val="hybridMultilevel"/>
    <w:tmpl w:val="A48E8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6B550C"/>
    <w:multiLevelType w:val="hybridMultilevel"/>
    <w:tmpl w:val="20F4A994"/>
    <w:lvl w:ilvl="0" w:tplc="74AC4AD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 A. Macklin">
    <w15:presenceInfo w15:providerId="None" w15:userId="Eric A. Mack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56"/>
    <w:rsid w:val="000800A8"/>
    <w:rsid w:val="000B0D72"/>
    <w:rsid w:val="000B4568"/>
    <w:rsid w:val="000B5171"/>
    <w:rsid w:val="000B69A9"/>
    <w:rsid w:val="000D1213"/>
    <w:rsid w:val="00190331"/>
    <w:rsid w:val="001B0F12"/>
    <w:rsid w:val="001B7DDF"/>
    <w:rsid w:val="001E7D64"/>
    <w:rsid w:val="001F1FF4"/>
    <w:rsid w:val="001F677C"/>
    <w:rsid w:val="0021792B"/>
    <w:rsid w:val="002254F8"/>
    <w:rsid w:val="002A2D39"/>
    <w:rsid w:val="002A47CA"/>
    <w:rsid w:val="00350B82"/>
    <w:rsid w:val="003824DD"/>
    <w:rsid w:val="003B712B"/>
    <w:rsid w:val="003F42AB"/>
    <w:rsid w:val="003F7B7E"/>
    <w:rsid w:val="00440718"/>
    <w:rsid w:val="00440C6B"/>
    <w:rsid w:val="00476498"/>
    <w:rsid w:val="004862F7"/>
    <w:rsid w:val="004A5256"/>
    <w:rsid w:val="004F124F"/>
    <w:rsid w:val="004F2AE8"/>
    <w:rsid w:val="005003A1"/>
    <w:rsid w:val="0054688C"/>
    <w:rsid w:val="00555138"/>
    <w:rsid w:val="00563852"/>
    <w:rsid w:val="00571FC7"/>
    <w:rsid w:val="00575C68"/>
    <w:rsid w:val="00585D91"/>
    <w:rsid w:val="005C23C2"/>
    <w:rsid w:val="005F1C61"/>
    <w:rsid w:val="005F2C84"/>
    <w:rsid w:val="005F7E69"/>
    <w:rsid w:val="0060344C"/>
    <w:rsid w:val="00642329"/>
    <w:rsid w:val="00672361"/>
    <w:rsid w:val="00675FDC"/>
    <w:rsid w:val="006A20DF"/>
    <w:rsid w:val="006A4CBA"/>
    <w:rsid w:val="006A7080"/>
    <w:rsid w:val="006C4785"/>
    <w:rsid w:val="006C5B97"/>
    <w:rsid w:val="006D5B83"/>
    <w:rsid w:val="006F3593"/>
    <w:rsid w:val="007003C2"/>
    <w:rsid w:val="00722E20"/>
    <w:rsid w:val="00726DCF"/>
    <w:rsid w:val="0076053C"/>
    <w:rsid w:val="00772EA4"/>
    <w:rsid w:val="00835ED3"/>
    <w:rsid w:val="00872FD7"/>
    <w:rsid w:val="008C09FB"/>
    <w:rsid w:val="008F7239"/>
    <w:rsid w:val="00947C46"/>
    <w:rsid w:val="009C7790"/>
    <w:rsid w:val="009D2E76"/>
    <w:rsid w:val="009E6168"/>
    <w:rsid w:val="00A0798B"/>
    <w:rsid w:val="00A16145"/>
    <w:rsid w:val="00A163C4"/>
    <w:rsid w:val="00A31CE2"/>
    <w:rsid w:val="00A349F0"/>
    <w:rsid w:val="00A54A3A"/>
    <w:rsid w:val="00A648E4"/>
    <w:rsid w:val="00A81E2E"/>
    <w:rsid w:val="00A871ED"/>
    <w:rsid w:val="00AB5174"/>
    <w:rsid w:val="00AD30E5"/>
    <w:rsid w:val="00AE4169"/>
    <w:rsid w:val="00B52113"/>
    <w:rsid w:val="00B55B27"/>
    <w:rsid w:val="00B953C5"/>
    <w:rsid w:val="00BD4152"/>
    <w:rsid w:val="00C16AB4"/>
    <w:rsid w:val="00C31928"/>
    <w:rsid w:val="00C84C36"/>
    <w:rsid w:val="00C865FE"/>
    <w:rsid w:val="00CB1FF1"/>
    <w:rsid w:val="00CD79D2"/>
    <w:rsid w:val="00D06F40"/>
    <w:rsid w:val="00D548E6"/>
    <w:rsid w:val="00DA283B"/>
    <w:rsid w:val="00DD56FD"/>
    <w:rsid w:val="00DF20DE"/>
    <w:rsid w:val="00E13446"/>
    <w:rsid w:val="00E26CCE"/>
    <w:rsid w:val="00EB0C71"/>
    <w:rsid w:val="00EB4DE4"/>
    <w:rsid w:val="00F95CFB"/>
    <w:rsid w:val="00F9603E"/>
    <w:rsid w:val="00FA5127"/>
    <w:rsid w:val="00FC31C2"/>
    <w:rsid w:val="00FD5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B8C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256"/>
    <w:pPr>
      <w:ind w:left="720"/>
      <w:contextualSpacing/>
    </w:pPr>
  </w:style>
  <w:style w:type="character" w:styleId="CommentReference">
    <w:name w:val="annotation reference"/>
    <w:basedOn w:val="DefaultParagraphFont"/>
    <w:uiPriority w:val="99"/>
    <w:semiHidden/>
    <w:unhideWhenUsed/>
    <w:rsid w:val="00440718"/>
    <w:rPr>
      <w:sz w:val="16"/>
      <w:szCs w:val="16"/>
    </w:rPr>
  </w:style>
  <w:style w:type="paragraph" w:styleId="CommentText">
    <w:name w:val="annotation text"/>
    <w:basedOn w:val="Normal"/>
    <w:link w:val="CommentTextChar"/>
    <w:uiPriority w:val="99"/>
    <w:semiHidden/>
    <w:unhideWhenUsed/>
    <w:rsid w:val="00440718"/>
    <w:rPr>
      <w:sz w:val="20"/>
      <w:szCs w:val="20"/>
    </w:rPr>
  </w:style>
  <w:style w:type="character" w:customStyle="1" w:styleId="CommentTextChar">
    <w:name w:val="Comment Text Char"/>
    <w:basedOn w:val="DefaultParagraphFont"/>
    <w:link w:val="CommentText"/>
    <w:uiPriority w:val="99"/>
    <w:semiHidden/>
    <w:rsid w:val="00440718"/>
    <w:rPr>
      <w:sz w:val="20"/>
      <w:szCs w:val="20"/>
    </w:rPr>
  </w:style>
  <w:style w:type="paragraph" w:styleId="CommentSubject">
    <w:name w:val="annotation subject"/>
    <w:basedOn w:val="CommentText"/>
    <w:next w:val="CommentText"/>
    <w:link w:val="CommentSubjectChar"/>
    <w:uiPriority w:val="99"/>
    <w:semiHidden/>
    <w:unhideWhenUsed/>
    <w:rsid w:val="00440718"/>
    <w:rPr>
      <w:b/>
      <w:bCs/>
    </w:rPr>
  </w:style>
  <w:style w:type="character" w:customStyle="1" w:styleId="CommentSubjectChar">
    <w:name w:val="Comment Subject Char"/>
    <w:basedOn w:val="CommentTextChar"/>
    <w:link w:val="CommentSubject"/>
    <w:uiPriority w:val="99"/>
    <w:semiHidden/>
    <w:rsid w:val="00440718"/>
    <w:rPr>
      <w:b/>
      <w:bCs/>
      <w:sz w:val="20"/>
      <w:szCs w:val="20"/>
    </w:rPr>
  </w:style>
  <w:style w:type="paragraph" w:styleId="BalloonText">
    <w:name w:val="Balloon Text"/>
    <w:basedOn w:val="Normal"/>
    <w:link w:val="BalloonTextChar"/>
    <w:uiPriority w:val="99"/>
    <w:semiHidden/>
    <w:unhideWhenUsed/>
    <w:rsid w:val="0044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7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606</Words>
  <Characters>3455</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Darack</dc:creator>
  <cp:keywords/>
  <dc:description/>
  <cp:lastModifiedBy>Lisa</cp:lastModifiedBy>
  <cp:revision>4</cp:revision>
  <cp:lastPrinted>2016-02-07T22:22:00Z</cp:lastPrinted>
  <dcterms:created xsi:type="dcterms:W3CDTF">2017-02-13T22:38:00Z</dcterms:created>
  <dcterms:modified xsi:type="dcterms:W3CDTF">2017-02-13T23:07:00Z</dcterms:modified>
</cp:coreProperties>
</file>